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D8" w:rsidRPr="00BF18D1" w:rsidRDefault="007C49D8" w:rsidP="00601DC2">
      <w:pPr>
        <w:widowControl w:val="0"/>
        <w:rPr>
          <w:rStyle w:val="SubtleEmphasis"/>
          <w:rFonts w:ascii="Arial" w:hAnsi="Arial" w:cs="Arial"/>
        </w:rPr>
      </w:pPr>
      <w:bookmarkStart w:id="0" w:name="OLE_LINK3"/>
      <w:bookmarkStart w:id="1" w:name="OLE_LINK4"/>
      <w:bookmarkStart w:id="2" w:name="_GoBack"/>
      <w:bookmarkEnd w:id="2"/>
      <w:r w:rsidRPr="00BF18D1">
        <w:rPr>
          <w:rStyle w:val="SubtleEmphasis"/>
          <w:rFonts w:ascii="Arial" w:hAnsi="Arial" w:cs="Arial"/>
        </w:rPr>
        <w:t xml:space="preserve"> </w:t>
      </w: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b/>
        </w:rPr>
      </w:pPr>
    </w:p>
    <w:p w:rsidR="007C49D8" w:rsidRPr="00BF18D1" w:rsidRDefault="007C49D8" w:rsidP="00601DC2">
      <w:pPr>
        <w:widowControl w:val="0"/>
        <w:rPr>
          <w:rFonts w:ascii="Arial" w:hAnsi="Arial" w:cs="Arial"/>
          <w:b/>
          <w:sz w:val="28"/>
        </w:rPr>
      </w:pPr>
    </w:p>
    <w:p w:rsidR="007C49D8" w:rsidRPr="00BF18D1" w:rsidRDefault="007C49D8" w:rsidP="008B5C5F">
      <w:pPr>
        <w:widowControl w:val="0"/>
        <w:jc w:val="center"/>
        <w:rPr>
          <w:rFonts w:ascii="Arial" w:hAnsi="Arial" w:cs="Arial"/>
          <w:b/>
          <w:sz w:val="28"/>
        </w:rPr>
      </w:pPr>
      <w:r w:rsidRPr="00BF18D1">
        <w:rPr>
          <w:rFonts w:ascii="Arial" w:hAnsi="Arial" w:cs="Arial"/>
          <w:b/>
          <w:sz w:val="28"/>
        </w:rPr>
        <w:t>NORTHERN TERRITORY OF AUSTRALIA</w:t>
      </w:r>
    </w:p>
    <w:p w:rsidR="007C49D8" w:rsidRPr="00BF18D1" w:rsidRDefault="007C49D8" w:rsidP="008B5C5F">
      <w:pPr>
        <w:widowControl w:val="0"/>
        <w:jc w:val="center"/>
        <w:rPr>
          <w:rFonts w:ascii="Arial" w:hAnsi="Arial" w:cs="Arial"/>
          <w:b/>
          <w:sz w:val="28"/>
        </w:rPr>
      </w:pPr>
    </w:p>
    <w:p w:rsidR="007C49D8" w:rsidRPr="00BF18D1" w:rsidRDefault="007C49D8" w:rsidP="008B5C5F">
      <w:pPr>
        <w:widowControl w:val="0"/>
        <w:jc w:val="center"/>
        <w:rPr>
          <w:rFonts w:ascii="Arial" w:hAnsi="Arial" w:cs="Arial"/>
          <w:b/>
          <w:sz w:val="28"/>
        </w:rPr>
      </w:pPr>
      <w:bookmarkStart w:id="3" w:name="_Toc276644885"/>
      <w:r w:rsidRPr="00BF18D1">
        <w:rPr>
          <w:rFonts w:ascii="Arial" w:hAnsi="Arial" w:cs="Arial"/>
          <w:b/>
          <w:sz w:val="28"/>
        </w:rPr>
        <w:t>ELECTRICITY RETAIL SUPPLY CODE</w:t>
      </w:r>
      <w:bookmarkEnd w:id="3"/>
    </w:p>
    <w:p w:rsidR="007C49D8" w:rsidRPr="00BF18D1" w:rsidRDefault="007C49D8" w:rsidP="008B5C5F">
      <w:pPr>
        <w:widowControl w:val="0"/>
        <w:jc w:val="center"/>
        <w:rPr>
          <w:rFonts w:ascii="Arial" w:hAnsi="Arial" w:cs="Arial"/>
          <w:b/>
          <w:sz w:val="28"/>
        </w:rPr>
      </w:pPr>
    </w:p>
    <w:p w:rsidR="007C49D8" w:rsidRPr="00BF18D1" w:rsidRDefault="007C49D8" w:rsidP="008B5C5F">
      <w:pPr>
        <w:widowControl w:val="0"/>
        <w:jc w:val="center"/>
        <w:rPr>
          <w:rFonts w:ascii="Arial" w:hAnsi="Arial" w:cs="Arial"/>
          <w:b/>
          <w:sz w:val="28"/>
        </w:rPr>
      </w:pPr>
    </w:p>
    <w:p w:rsidR="007C49D8" w:rsidRPr="00BF18D1" w:rsidRDefault="007C49D8" w:rsidP="008B5C5F">
      <w:pPr>
        <w:widowControl w:val="0"/>
        <w:jc w:val="center"/>
        <w:rPr>
          <w:rFonts w:ascii="Arial" w:hAnsi="Arial" w:cs="Arial"/>
          <w:b/>
          <w:sz w:val="28"/>
        </w:rPr>
      </w:pPr>
    </w:p>
    <w:p w:rsidR="007C49D8" w:rsidRPr="00BF18D1" w:rsidRDefault="007C49D8" w:rsidP="008B5C5F">
      <w:pPr>
        <w:widowControl w:val="0"/>
        <w:jc w:val="center"/>
        <w:rPr>
          <w:rFonts w:ascii="Arial" w:hAnsi="Arial" w:cs="Arial"/>
          <w:b/>
          <w:sz w:val="28"/>
        </w:rPr>
      </w:pPr>
    </w:p>
    <w:p w:rsidR="007C49D8" w:rsidRPr="00BF18D1" w:rsidRDefault="008A1E88" w:rsidP="008B5C5F">
      <w:pPr>
        <w:widowControl w:val="0"/>
        <w:jc w:val="center"/>
        <w:rPr>
          <w:rFonts w:ascii="Arial" w:hAnsi="Arial" w:cs="Arial"/>
          <w:b/>
          <w:sz w:val="28"/>
        </w:rPr>
      </w:pPr>
      <w:r w:rsidRPr="002E3102">
        <w:rPr>
          <w:rFonts w:ascii="Arial" w:hAnsi="Arial" w:cs="Arial"/>
          <w:b/>
          <w:sz w:val="28"/>
        </w:rPr>
        <w:t xml:space="preserve">3 August </w:t>
      </w:r>
      <w:r w:rsidR="007C49D8" w:rsidRPr="002E3102">
        <w:rPr>
          <w:rFonts w:ascii="Arial" w:hAnsi="Arial" w:cs="Arial"/>
          <w:b/>
          <w:sz w:val="28"/>
        </w:rPr>
        <w:t>2011</w:t>
      </w:r>
    </w:p>
    <w:p w:rsidR="00E40D69" w:rsidRPr="00BF18D1" w:rsidRDefault="00E40D69" w:rsidP="00E40D69">
      <w:pPr>
        <w:widowControl w:val="0"/>
        <w:jc w:val="center"/>
        <w:rPr>
          <w:ins w:id="4" w:author="Stevan M" w:date="2012-10-12T14:25:00Z"/>
          <w:rFonts w:ascii="Arial" w:hAnsi="Arial" w:cs="Arial"/>
          <w:b/>
          <w:sz w:val="28"/>
        </w:rPr>
      </w:pPr>
      <w:ins w:id="5" w:author="Stevan M" w:date="2012-10-12T14:25:00Z">
        <w:r>
          <w:rPr>
            <w:rFonts w:ascii="Arial" w:hAnsi="Arial" w:cs="Arial"/>
            <w:b/>
            <w:sz w:val="28"/>
          </w:rPr>
          <w:t>As varied xx</w:t>
        </w:r>
        <w:r w:rsidRPr="002E3102">
          <w:rPr>
            <w:rFonts w:ascii="Arial" w:hAnsi="Arial" w:cs="Arial"/>
            <w:b/>
            <w:sz w:val="28"/>
          </w:rPr>
          <w:t xml:space="preserve"> </w:t>
        </w:r>
        <w:r>
          <w:rPr>
            <w:rFonts w:ascii="Arial" w:hAnsi="Arial" w:cs="Arial"/>
            <w:b/>
            <w:sz w:val="28"/>
          </w:rPr>
          <w:t>December</w:t>
        </w:r>
        <w:r w:rsidRPr="002E3102">
          <w:rPr>
            <w:rFonts w:ascii="Arial" w:hAnsi="Arial" w:cs="Arial"/>
            <w:b/>
            <w:sz w:val="28"/>
          </w:rPr>
          <w:t xml:space="preserve"> 201</w:t>
        </w:r>
        <w:r>
          <w:rPr>
            <w:rFonts w:ascii="Arial" w:hAnsi="Arial" w:cs="Arial"/>
            <w:b/>
            <w:sz w:val="28"/>
          </w:rPr>
          <w:t>2</w:t>
        </w:r>
      </w:ins>
    </w:p>
    <w:p w:rsidR="007C49D8" w:rsidRPr="00BF18D1" w:rsidRDefault="007C49D8" w:rsidP="00601DC2">
      <w:pPr>
        <w:widowControl w:val="0"/>
        <w:autoSpaceDE w:val="0"/>
        <w:autoSpaceDN w:val="0"/>
        <w:adjustRightInd w:val="0"/>
        <w:rPr>
          <w:rFonts w:ascii="Arial" w:hAnsi="Arial" w:cs="Arial"/>
          <w:b/>
          <w:sz w:val="28"/>
          <w:szCs w:val="26"/>
        </w:rPr>
      </w:pPr>
    </w:p>
    <w:p w:rsidR="007C49D8" w:rsidRPr="00BF18D1" w:rsidRDefault="007C49D8" w:rsidP="00601DC2">
      <w:pPr>
        <w:widowControl w:val="0"/>
        <w:autoSpaceDE w:val="0"/>
        <w:autoSpaceDN w:val="0"/>
        <w:adjustRightInd w:val="0"/>
        <w:rPr>
          <w:rFonts w:ascii="Arial" w:hAnsi="Arial" w:cs="Arial"/>
          <w:sz w:val="26"/>
          <w:szCs w:val="26"/>
        </w:rPr>
      </w:pPr>
    </w:p>
    <w:p w:rsidR="007C49D8" w:rsidRPr="00BF18D1" w:rsidRDefault="007C49D8" w:rsidP="00601DC2">
      <w:pPr>
        <w:widowControl w:val="0"/>
        <w:autoSpaceDE w:val="0"/>
        <w:autoSpaceDN w:val="0"/>
        <w:adjustRightInd w:val="0"/>
        <w:rPr>
          <w:rFonts w:ascii="Arial" w:hAnsi="Arial" w:cs="Arial"/>
          <w:sz w:val="26"/>
          <w:szCs w:val="26"/>
        </w:rPr>
      </w:pPr>
    </w:p>
    <w:p w:rsidR="007C49D8" w:rsidRPr="00BF18D1" w:rsidRDefault="007C49D8" w:rsidP="00601DC2">
      <w:pPr>
        <w:widowControl w:val="0"/>
        <w:autoSpaceDE w:val="0"/>
        <w:autoSpaceDN w:val="0"/>
        <w:adjustRightInd w:val="0"/>
        <w:rPr>
          <w:rFonts w:ascii="Arial" w:hAnsi="Arial" w:cs="Arial"/>
          <w:sz w:val="26"/>
          <w:szCs w:val="26"/>
        </w:rPr>
      </w:pPr>
    </w:p>
    <w:p w:rsidR="007C49D8" w:rsidRPr="00BF18D1" w:rsidRDefault="007C49D8" w:rsidP="00601DC2">
      <w:pPr>
        <w:widowControl w:val="0"/>
        <w:autoSpaceDE w:val="0"/>
        <w:autoSpaceDN w:val="0"/>
        <w:adjustRightInd w:val="0"/>
        <w:rPr>
          <w:rFonts w:ascii="Arial" w:hAnsi="Arial" w:cs="Arial"/>
          <w:sz w:val="26"/>
          <w:szCs w:val="26"/>
        </w:rPr>
        <w:sectPr w:rsidR="007C49D8" w:rsidRPr="00BF18D1" w:rsidSect="00AE6017">
          <w:headerReference w:type="default" r:id="rId8"/>
          <w:footerReference w:type="default" r:id="rId9"/>
          <w:pgSz w:w="11900" w:h="16840"/>
          <w:pgMar w:top="1134" w:right="1418" w:bottom="1134" w:left="1418" w:header="283" w:footer="0" w:gutter="0"/>
          <w:paperSrc w:first="1" w:other="1"/>
          <w:cols w:space="708"/>
          <w:docGrid w:linePitch="326"/>
        </w:sectPr>
      </w:pPr>
    </w:p>
    <w:p w:rsidR="007C49D8" w:rsidRPr="00BF18D1" w:rsidRDefault="007C49D8" w:rsidP="00601DC2">
      <w:pPr>
        <w:widowControl w:val="0"/>
        <w:autoSpaceDE w:val="0"/>
        <w:autoSpaceDN w:val="0"/>
        <w:adjustRightInd w:val="0"/>
        <w:rPr>
          <w:rFonts w:ascii="Arial" w:hAnsi="Arial" w:cs="Arial"/>
          <w:sz w:val="26"/>
          <w:szCs w:val="26"/>
        </w:rPr>
      </w:pPr>
    </w:p>
    <w:p w:rsidR="007C49D8" w:rsidRPr="00BF18D1" w:rsidRDefault="007C49D8" w:rsidP="00601DC2">
      <w:pPr>
        <w:widowControl w:val="0"/>
        <w:autoSpaceDE w:val="0"/>
        <w:autoSpaceDN w:val="0"/>
        <w:adjustRightInd w:val="0"/>
        <w:rPr>
          <w:rFonts w:ascii="Arial" w:hAnsi="Arial" w:cs="Arial"/>
          <w:sz w:val="26"/>
          <w:szCs w:val="26"/>
        </w:rPr>
      </w:pPr>
    </w:p>
    <w:p w:rsidR="007C49D8" w:rsidRPr="00BF18D1" w:rsidRDefault="007C49D8" w:rsidP="00601DC2">
      <w:pPr>
        <w:widowControl w:val="0"/>
        <w:rPr>
          <w:rFonts w:ascii="Arial" w:hAnsi="Arial" w:cs="Arial"/>
        </w:rPr>
      </w:pPr>
      <w:bookmarkStart w:id="6" w:name="_Toc276644886"/>
    </w:p>
    <w:p w:rsidR="007C49D8" w:rsidRPr="00BF18D1" w:rsidRDefault="007C49D8" w:rsidP="00601DC2">
      <w:pPr>
        <w:widowControl w:val="0"/>
        <w:rPr>
          <w:rFonts w:ascii="Arial" w:hAnsi="Arial" w:cs="Arial"/>
        </w:rPr>
      </w:pPr>
    </w:p>
    <w:p w:rsidR="007C49D8" w:rsidRPr="00BF18D1" w:rsidRDefault="007C49D8" w:rsidP="00601DC2">
      <w:pPr>
        <w:spacing w:after="0"/>
        <w:rPr>
          <w:rFonts w:ascii="Arial" w:hAnsi="Arial" w:cs="Arial"/>
          <w:b/>
        </w:rPr>
      </w:pPr>
      <w:r w:rsidRPr="00BF18D1">
        <w:rPr>
          <w:rFonts w:ascii="Arial" w:hAnsi="Arial" w:cs="Arial"/>
          <w:b/>
        </w:rPr>
        <w:br w:type="page"/>
      </w:r>
    </w:p>
    <w:p w:rsidR="007C49D8" w:rsidRPr="00BF18D1" w:rsidRDefault="007C49D8" w:rsidP="00601DC2">
      <w:pPr>
        <w:widowControl w:val="0"/>
        <w:rPr>
          <w:rFonts w:ascii="Arial" w:hAnsi="Arial" w:cs="Arial"/>
          <w:b/>
        </w:rPr>
      </w:pPr>
    </w:p>
    <w:p w:rsidR="008F6199" w:rsidRDefault="007C49D8" w:rsidP="00302B93">
      <w:pPr>
        <w:pStyle w:val="TOC1"/>
      </w:pPr>
      <w:r w:rsidRPr="00BF18D1">
        <w:t xml:space="preserve">TABLE OF </w:t>
      </w:r>
      <w:bookmarkEnd w:id="6"/>
      <w:r w:rsidRPr="00BF18D1">
        <w:t>CONTENTS</w:t>
      </w:r>
    </w:p>
    <w:p w:rsidR="0069291F" w:rsidRDefault="007C49D8">
      <w:pPr>
        <w:pStyle w:val="TOC1"/>
        <w:rPr>
          <w:ins w:id="7" w:author="Stevan M" w:date="2012-10-16T12:36:00Z"/>
          <w:rFonts w:ascii="Calibri" w:hAnsi="Calibri"/>
          <w:b w:val="0"/>
          <w:bCs w:val="0"/>
          <w:caps w:val="0"/>
          <w:noProof/>
          <w:szCs w:val="22"/>
          <w:lang w:eastAsia="en-AU"/>
        </w:rPr>
      </w:pPr>
      <w:r w:rsidRPr="009054DD">
        <w:rPr>
          <w:rFonts w:cs="Arial"/>
          <w:szCs w:val="22"/>
        </w:rPr>
        <w:fldChar w:fldCharType="begin"/>
      </w:r>
      <w:r w:rsidRPr="009054DD">
        <w:rPr>
          <w:rFonts w:cs="Arial"/>
          <w:szCs w:val="22"/>
        </w:rPr>
        <w:instrText xml:space="preserve"> TOC \o "1-1" \h \z \u </w:instrText>
      </w:r>
      <w:r w:rsidRPr="009054DD">
        <w:rPr>
          <w:rFonts w:cs="Arial"/>
          <w:szCs w:val="22"/>
        </w:rPr>
        <w:fldChar w:fldCharType="separate"/>
      </w:r>
      <w:ins w:id="8" w:author="Stevan M" w:date="2012-10-16T12:36:00Z">
        <w:r w:rsidR="0069291F" w:rsidRPr="007C1CAF">
          <w:rPr>
            <w:rStyle w:val="Hyperlink"/>
            <w:rFonts w:eastAsia="Calibri"/>
            <w:noProof/>
          </w:rPr>
          <w:fldChar w:fldCharType="begin"/>
        </w:r>
        <w:r w:rsidR="0069291F" w:rsidRPr="007C1CAF">
          <w:rPr>
            <w:rStyle w:val="Hyperlink"/>
            <w:rFonts w:eastAsia="Calibri"/>
            <w:noProof/>
          </w:rPr>
          <w:instrText xml:space="preserve"> </w:instrText>
        </w:r>
        <w:r w:rsidR="0069291F">
          <w:rPr>
            <w:noProof/>
          </w:rPr>
          <w:instrText>HYPERLINK \l "_Toc338154305"</w:instrText>
        </w:r>
        <w:r w:rsidR="0069291F" w:rsidRPr="007C1CAF">
          <w:rPr>
            <w:rStyle w:val="Hyperlink"/>
            <w:rFonts w:eastAsia="Calibri"/>
            <w:noProof/>
          </w:rPr>
          <w:instrText xml:space="preserve"> </w:instrText>
        </w:r>
        <w:r w:rsidR="0069291F" w:rsidRPr="007C1CAF">
          <w:rPr>
            <w:rStyle w:val="Hyperlink"/>
            <w:rFonts w:eastAsia="Calibri"/>
            <w:noProof/>
          </w:rPr>
        </w:r>
        <w:r w:rsidR="0069291F" w:rsidRPr="007C1CAF">
          <w:rPr>
            <w:rStyle w:val="Hyperlink"/>
            <w:rFonts w:eastAsia="Calibri"/>
            <w:noProof/>
          </w:rPr>
          <w:fldChar w:fldCharType="separate"/>
        </w:r>
        <w:r w:rsidR="0069291F" w:rsidRPr="007C1CAF">
          <w:rPr>
            <w:rStyle w:val="Hyperlink"/>
            <w:rFonts w:eastAsia="Calibri"/>
            <w:noProof/>
          </w:rPr>
          <w:t>1</w:t>
        </w:r>
        <w:r w:rsidR="0069291F">
          <w:rPr>
            <w:rFonts w:ascii="Calibri" w:hAnsi="Calibri"/>
            <w:b w:val="0"/>
            <w:bCs w:val="0"/>
            <w:caps w:val="0"/>
            <w:noProof/>
            <w:szCs w:val="22"/>
            <w:lang w:eastAsia="en-AU"/>
          </w:rPr>
          <w:tab/>
        </w:r>
        <w:r w:rsidR="0069291F" w:rsidRPr="007C1CAF">
          <w:rPr>
            <w:rStyle w:val="Hyperlink"/>
            <w:rFonts w:eastAsia="Calibri"/>
            <w:noProof/>
          </w:rPr>
          <w:t>Introduction</w:t>
        </w:r>
        <w:r w:rsidR="0069291F">
          <w:rPr>
            <w:noProof/>
            <w:webHidden/>
          </w:rPr>
          <w:tab/>
        </w:r>
        <w:r w:rsidR="0069291F">
          <w:rPr>
            <w:noProof/>
            <w:webHidden/>
          </w:rPr>
          <w:fldChar w:fldCharType="begin"/>
        </w:r>
        <w:r w:rsidR="0069291F">
          <w:rPr>
            <w:noProof/>
            <w:webHidden/>
          </w:rPr>
          <w:instrText xml:space="preserve"> PAGEREF _Toc338154305 \h </w:instrText>
        </w:r>
        <w:r w:rsidR="0069291F">
          <w:rPr>
            <w:noProof/>
            <w:webHidden/>
          </w:rPr>
        </w:r>
      </w:ins>
      <w:r w:rsidR="0069291F">
        <w:rPr>
          <w:noProof/>
          <w:webHidden/>
        </w:rPr>
        <w:fldChar w:fldCharType="separate"/>
      </w:r>
      <w:ins w:id="9" w:author="Stevan M" w:date="2012-11-08T09:23:00Z">
        <w:r w:rsidR="00741B3F">
          <w:rPr>
            <w:noProof/>
            <w:webHidden/>
          </w:rPr>
          <w:t>1</w:t>
        </w:r>
      </w:ins>
      <w:ins w:id="10" w:author="Stevan M" w:date="2012-10-16T12:36:00Z">
        <w:r w:rsidR="0069291F">
          <w:rPr>
            <w:noProof/>
            <w:webHidden/>
          </w:rPr>
          <w:fldChar w:fldCharType="end"/>
        </w:r>
        <w:r w:rsidR="0069291F" w:rsidRPr="007C1CAF">
          <w:rPr>
            <w:rStyle w:val="Hyperlink"/>
            <w:rFonts w:eastAsia="Calibri"/>
            <w:noProof/>
          </w:rPr>
          <w:fldChar w:fldCharType="end"/>
        </w:r>
      </w:ins>
    </w:p>
    <w:p w:rsidR="0069291F" w:rsidRDefault="0069291F">
      <w:pPr>
        <w:pStyle w:val="TOC1"/>
        <w:rPr>
          <w:ins w:id="11" w:author="Stevan M" w:date="2012-10-16T12:36:00Z"/>
          <w:rFonts w:ascii="Calibri" w:hAnsi="Calibri"/>
          <w:b w:val="0"/>
          <w:bCs w:val="0"/>
          <w:caps w:val="0"/>
          <w:noProof/>
          <w:szCs w:val="22"/>
          <w:lang w:eastAsia="en-AU"/>
        </w:rPr>
      </w:pPr>
      <w:ins w:id="12"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"_Toc338154306"</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2</w:t>
        </w:r>
        <w:r>
          <w:rPr>
            <w:rFonts w:ascii="Calibri" w:hAnsi="Calibri"/>
            <w:b w:val="0"/>
            <w:bCs w:val="0"/>
            <w:caps w:val="0"/>
            <w:noProof/>
            <w:szCs w:val="22"/>
            <w:lang w:eastAsia="en-AU"/>
          </w:rPr>
          <w:tab/>
        </w:r>
        <w:r w:rsidRPr="007C1CAF">
          <w:rPr>
            <w:rStyle w:val="Hyperlink"/>
            <w:rFonts w:eastAsia="Calibri"/>
            <w:noProof/>
          </w:rPr>
          <w:t>Adding to or Amending this Code</w:t>
        </w:r>
        <w:r>
          <w:rPr>
            <w:noProof/>
            <w:webHidden/>
          </w:rPr>
          <w:tab/>
        </w:r>
        <w:r>
          <w:rPr>
            <w:noProof/>
            <w:webHidden/>
          </w:rPr>
          <w:fldChar w:fldCharType="begin"/>
        </w:r>
        <w:r>
          <w:rPr>
            <w:noProof/>
            <w:webHidden/>
          </w:rPr>
          <w:instrText xml:space="preserve"> PAGEREF _Toc338154306 \h </w:instrText>
        </w:r>
        <w:r>
          <w:rPr>
            <w:noProof/>
            <w:webHidden/>
          </w:rPr>
        </w:r>
      </w:ins>
      <w:r>
        <w:rPr>
          <w:noProof/>
          <w:webHidden/>
        </w:rPr>
        <w:fldChar w:fldCharType="separate"/>
      </w:r>
      <w:ins w:id="13" w:author="Stevan M" w:date="2012-11-08T09:23:00Z">
        <w:r w:rsidR="00741B3F">
          <w:rPr>
            <w:noProof/>
            <w:webHidden/>
          </w:rPr>
          <w:t>3</w:t>
        </w:r>
      </w:ins>
      <w:ins w:id="14"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15" w:author="Stevan M" w:date="2012-10-16T12:36:00Z"/>
          <w:rFonts w:ascii="Calibri" w:hAnsi="Calibri"/>
          <w:b w:val="0"/>
          <w:bCs w:val="0"/>
          <w:caps w:val="0"/>
          <w:noProof/>
          <w:szCs w:val="22"/>
          <w:lang w:eastAsia="en-AU"/>
        </w:rPr>
      </w:pPr>
      <w:ins w:id="16"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"_Toc338154307"</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3</w:t>
        </w:r>
        <w:r>
          <w:rPr>
            <w:rFonts w:ascii="Calibri" w:hAnsi="Calibri"/>
            <w:b w:val="0"/>
            <w:bCs w:val="0"/>
            <w:caps w:val="0"/>
            <w:noProof/>
            <w:szCs w:val="22"/>
            <w:lang w:eastAsia="en-AU"/>
          </w:rPr>
          <w:tab/>
        </w:r>
        <w:r w:rsidRPr="007C1CAF">
          <w:rPr>
            <w:rStyle w:val="Hyperlink"/>
            <w:rFonts w:eastAsia="Calibri"/>
            <w:noProof/>
          </w:rPr>
          <w:t>Credit Support Requirements</w:t>
        </w:r>
        <w:r>
          <w:rPr>
            <w:noProof/>
            <w:webHidden/>
          </w:rPr>
          <w:tab/>
        </w:r>
        <w:r>
          <w:rPr>
            <w:noProof/>
            <w:webHidden/>
          </w:rPr>
          <w:fldChar w:fldCharType="begin"/>
        </w:r>
        <w:r>
          <w:rPr>
            <w:noProof/>
            <w:webHidden/>
          </w:rPr>
          <w:instrText xml:space="preserve"> PAGEREF _Toc338154307 \h </w:instrText>
        </w:r>
        <w:r>
          <w:rPr>
            <w:noProof/>
            <w:webHidden/>
          </w:rPr>
        </w:r>
      </w:ins>
      <w:r>
        <w:rPr>
          <w:noProof/>
          <w:webHidden/>
        </w:rPr>
        <w:fldChar w:fldCharType="separate"/>
      </w:r>
      <w:ins w:id="17" w:author="Stevan M" w:date="2012-11-08T09:23:00Z">
        <w:r w:rsidR="00741B3F">
          <w:rPr>
            <w:noProof/>
            <w:webHidden/>
          </w:rPr>
          <w:t>4</w:t>
        </w:r>
      </w:ins>
      <w:ins w:id="18"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19" w:author="Stevan M" w:date="2012-10-16T12:36:00Z"/>
          <w:rFonts w:ascii="Calibri" w:hAnsi="Calibri"/>
          <w:b w:val="0"/>
          <w:bCs w:val="0"/>
          <w:caps w:val="0"/>
          <w:noProof/>
          <w:szCs w:val="22"/>
          <w:lang w:eastAsia="en-AU"/>
        </w:rPr>
      </w:pPr>
      <w:ins w:id="20"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"_Toc338154308"</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4</w:t>
        </w:r>
        <w:r>
          <w:rPr>
            <w:rFonts w:ascii="Calibri" w:hAnsi="Calibri"/>
            <w:b w:val="0"/>
            <w:bCs w:val="0"/>
            <w:caps w:val="0"/>
            <w:noProof/>
            <w:szCs w:val="22"/>
            <w:lang w:eastAsia="en-AU"/>
          </w:rPr>
          <w:tab/>
        </w:r>
        <w:r w:rsidRPr="007C1CAF">
          <w:rPr>
            <w:rStyle w:val="Hyperlink"/>
            <w:rFonts w:eastAsia="Calibri"/>
            <w:noProof/>
          </w:rPr>
          <w:t>Network Access</w:t>
        </w:r>
        <w:r>
          <w:rPr>
            <w:noProof/>
            <w:webHidden/>
          </w:rPr>
          <w:tab/>
        </w:r>
        <w:r>
          <w:rPr>
            <w:noProof/>
            <w:webHidden/>
          </w:rPr>
          <w:fldChar w:fldCharType="begin"/>
        </w:r>
        <w:r>
          <w:rPr>
            <w:noProof/>
            <w:webHidden/>
          </w:rPr>
          <w:instrText xml:space="preserve"> PAGEREF _Toc338154308 \h </w:instrText>
        </w:r>
        <w:r>
          <w:rPr>
            <w:noProof/>
            <w:webHidden/>
          </w:rPr>
        </w:r>
      </w:ins>
      <w:r>
        <w:rPr>
          <w:noProof/>
          <w:webHidden/>
        </w:rPr>
        <w:fldChar w:fldCharType="separate"/>
      </w:r>
      <w:ins w:id="21" w:author="Stevan M" w:date="2012-11-08T09:23:00Z">
        <w:r w:rsidR="00741B3F">
          <w:rPr>
            <w:noProof/>
            <w:webHidden/>
          </w:rPr>
          <w:t>9</w:t>
        </w:r>
      </w:ins>
      <w:ins w:id="22"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23" w:author="Stevan M" w:date="2012-10-16T12:36:00Z"/>
          <w:rFonts w:ascii="Calibri" w:hAnsi="Calibri"/>
          <w:b w:val="0"/>
          <w:bCs w:val="0"/>
          <w:caps w:val="0"/>
          <w:noProof/>
          <w:szCs w:val="22"/>
          <w:lang w:eastAsia="en-AU"/>
        </w:rPr>
      </w:pPr>
      <w:ins w:id="24"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"_Toc338154309"</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5</w:t>
        </w:r>
        <w:r>
          <w:rPr>
            <w:rFonts w:ascii="Calibri" w:hAnsi="Calibri"/>
            <w:b w:val="0"/>
            <w:bCs w:val="0"/>
            <w:caps w:val="0"/>
            <w:noProof/>
            <w:szCs w:val="22"/>
            <w:lang w:eastAsia="en-AU"/>
          </w:rPr>
          <w:tab/>
        </w:r>
        <w:r w:rsidRPr="007C1CAF">
          <w:rPr>
            <w:rStyle w:val="Hyperlink"/>
            <w:rFonts w:eastAsia="Calibri"/>
            <w:noProof/>
          </w:rPr>
          <w:t>Metrology</w:t>
        </w:r>
        <w:r>
          <w:rPr>
            <w:noProof/>
            <w:webHidden/>
          </w:rPr>
          <w:tab/>
        </w:r>
        <w:r>
          <w:rPr>
            <w:noProof/>
            <w:webHidden/>
          </w:rPr>
          <w:fldChar w:fldCharType="begin"/>
        </w:r>
        <w:r>
          <w:rPr>
            <w:noProof/>
            <w:webHidden/>
          </w:rPr>
          <w:instrText xml:space="preserve"> PAGEREF _Toc338154309 \h </w:instrText>
        </w:r>
        <w:r>
          <w:rPr>
            <w:noProof/>
            <w:webHidden/>
          </w:rPr>
        </w:r>
      </w:ins>
      <w:r>
        <w:rPr>
          <w:noProof/>
          <w:webHidden/>
        </w:rPr>
        <w:fldChar w:fldCharType="separate"/>
      </w:r>
      <w:ins w:id="25" w:author="Stevan M" w:date="2012-11-08T09:23:00Z">
        <w:r w:rsidR="00741B3F">
          <w:rPr>
            <w:noProof/>
            <w:webHidden/>
          </w:rPr>
          <w:t>10</w:t>
        </w:r>
      </w:ins>
      <w:ins w:id="26"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27" w:author="Stevan M" w:date="2012-10-16T12:36:00Z"/>
          <w:rFonts w:ascii="Calibri" w:hAnsi="Calibri"/>
          <w:b w:val="0"/>
          <w:bCs w:val="0"/>
          <w:caps w:val="0"/>
          <w:noProof/>
          <w:szCs w:val="22"/>
          <w:lang w:eastAsia="en-AU"/>
        </w:rPr>
      </w:pPr>
      <w:ins w:id="28"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"_Toc338154310"</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6</w:t>
        </w:r>
        <w:r>
          <w:rPr>
            <w:rFonts w:ascii="Calibri" w:hAnsi="Calibri"/>
            <w:b w:val="0"/>
            <w:bCs w:val="0"/>
            <w:caps w:val="0"/>
            <w:noProof/>
            <w:szCs w:val="22"/>
            <w:lang w:eastAsia="en-AU"/>
          </w:rPr>
          <w:tab/>
        </w:r>
        <w:r w:rsidRPr="007C1CAF">
          <w:rPr>
            <w:rStyle w:val="Hyperlink"/>
            <w:rFonts w:eastAsia="Calibri"/>
            <w:noProof/>
          </w:rPr>
          <w:t>Market Data</w:t>
        </w:r>
        <w:r>
          <w:rPr>
            <w:noProof/>
            <w:webHidden/>
          </w:rPr>
          <w:tab/>
        </w:r>
        <w:r>
          <w:rPr>
            <w:noProof/>
            <w:webHidden/>
          </w:rPr>
          <w:fldChar w:fldCharType="begin"/>
        </w:r>
        <w:r>
          <w:rPr>
            <w:noProof/>
            <w:webHidden/>
          </w:rPr>
          <w:instrText xml:space="preserve"> PAGEREF _Toc338154310 \h </w:instrText>
        </w:r>
        <w:r>
          <w:rPr>
            <w:noProof/>
            <w:webHidden/>
          </w:rPr>
        </w:r>
      </w:ins>
      <w:r>
        <w:rPr>
          <w:noProof/>
          <w:webHidden/>
        </w:rPr>
        <w:fldChar w:fldCharType="separate"/>
      </w:r>
      <w:ins w:id="29" w:author="Stevan M" w:date="2012-11-08T09:23:00Z">
        <w:r w:rsidR="00741B3F">
          <w:rPr>
            <w:noProof/>
            <w:webHidden/>
          </w:rPr>
          <w:t>10</w:t>
        </w:r>
      </w:ins>
      <w:ins w:id="30"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31" w:author="Stevan M" w:date="2012-10-16T12:36:00Z"/>
          <w:rFonts w:ascii="Calibri" w:hAnsi="Calibri"/>
          <w:b w:val="0"/>
          <w:bCs w:val="0"/>
          <w:caps w:val="0"/>
          <w:noProof/>
          <w:szCs w:val="22"/>
          <w:lang w:eastAsia="en-AU"/>
        </w:rPr>
      </w:pPr>
      <w:ins w:id="32"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"_Toc338154311"</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7</w:t>
        </w:r>
        <w:r>
          <w:rPr>
            <w:rFonts w:ascii="Calibri" w:hAnsi="Calibri"/>
            <w:b w:val="0"/>
            <w:bCs w:val="0"/>
            <w:caps w:val="0"/>
            <w:noProof/>
            <w:szCs w:val="22"/>
            <w:lang w:eastAsia="en-AU"/>
          </w:rPr>
          <w:tab/>
        </w:r>
        <w:r w:rsidRPr="007C1CAF">
          <w:rPr>
            <w:rStyle w:val="Hyperlink"/>
            <w:rFonts w:eastAsia="Calibri"/>
            <w:noProof/>
          </w:rPr>
          <w:t>Business-to-business arrangements</w:t>
        </w:r>
        <w:r>
          <w:rPr>
            <w:noProof/>
            <w:webHidden/>
          </w:rPr>
          <w:tab/>
        </w:r>
        <w:r>
          <w:rPr>
            <w:noProof/>
            <w:webHidden/>
          </w:rPr>
          <w:fldChar w:fldCharType="begin"/>
        </w:r>
        <w:r>
          <w:rPr>
            <w:noProof/>
            <w:webHidden/>
          </w:rPr>
          <w:instrText xml:space="preserve"> PAGEREF _Toc338154311 \h </w:instrText>
        </w:r>
        <w:r>
          <w:rPr>
            <w:noProof/>
            <w:webHidden/>
          </w:rPr>
        </w:r>
      </w:ins>
      <w:r>
        <w:rPr>
          <w:noProof/>
          <w:webHidden/>
        </w:rPr>
        <w:fldChar w:fldCharType="separate"/>
      </w:r>
      <w:ins w:id="33" w:author="Stevan M" w:date="2012-11-08T09:23:00Z">
        <w:r w:rsidR="00741B3F">
          <w:rPr>
            <w:noProof/>
            <w:webHidden/>
          </w:rPr>
          <w:t>13</w:t>
        </w:r>
      </w:ins>
      <w:ins w:id="34"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35" w:author="Stevan M" w:date="2012-10-16T12:36:00Z"/>
          <w:rFonts w:ascii="Calibri" w:hAnsi="Calibri"/>
          <w:b w:val="0"/>
          <w:bCs w:val="0"/>
          <w:caps w:val="0"/>
          <w:noProof/>
          <w:szCs w:val="22"/>
          <w:lang w:eastAsia="en-AU"/>
        </w:rPr>
      </w:pPr>
      <w:ins w:id="36"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"_Toc338154312"</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8</w:t>
        </w:r>
        <w:r>
          <w:rPr>
            <w:rFonts w:ascii="Calibri" w:hAnsi="Calibri"/>
            <w:b w:val="0"/>
            <w:bCs w:val="0"/>
            <w:caps w:val="0"/>
            <w:noProof/>
            <w:szCs w:val="22"/>
            <w:lang w:eastAsia="en-AU"/>
          </w:rPr>
          <w:tab/>
        </w:r>
        <w:r w:rsidRPr="007C1CAF">
          <w:rPr>
            <w:rStyle w:val="Hyperlink"/>
            <w:rFonts w:eastAsia="Calibri"/>
            <w:noProof/>
          </w:rPr>
          <w:t>Customer Transfers</w:t>
        </w:r>
        <w:r>
          <w:rPr>
            <w:noProof/>
            <w:webHidden/>
          </w:rPr>
          <w:tab/>
        </w:r>
        <w:r>
          <w:rPr>
            <w:noProof/>
            <w:webHidden/>
          </w:rPr>
          <w:fldChar w:fldCharType="begin"/>
        </w:r>
        <w:r>
          <w:rPr>
            <w:noProof/>
            <w:webHidden/>
          </w:rPr>
          <w:instrText xml:space="preserve"> PAGEREF _Toc338154312 \h </w:instrText>
        </w:r>
        <w:r>
          <w:rPr>
            <w:noProof/>
            <w:webHidden/>
          </w:rPr>
        </w:r>
      </w:ins>
      <w:r>
        <w:rPr>
          <w:noProof/>
          <w:webHidden/>
        </w:rPr>
        <w:fldChar w:fldCharType="separate"/>
      </w:r>
      <w:ins w:id="37" w:author="Stevan M" w:date="2012-11-08T09:23:00Z">
        <w:r w:rsidR="00741B3F">
          <w:rPr>
            <w:noProof/>
            <w:webHidden/>
          </w:rPr>
          <w:t>14</w:t>
        </w:r>
      </w:ins>
      <w:ins w:id="38"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39" w:author="Stevan M" w:date="2012-10-16T12:36:00Z"/>
          <w:rFonts w:ascii="Calibri" w:hAnsi="Calibri"/>
          <w:b w:val="0"/>
          <w:bCs w:val="0"/>
          <w:caps w:val="0"/>
          <w:noProof/>
          <w:szCs w:val="22"/>
          <w:lang w:eastAsia="en-AU"/>
        </w:rPr>
      </w:pPr>
      <w:ins w:id="40"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"_Toc338154313"</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9</w:t>
        </w:r>
        <w:r>
          <w:rPr>
            <w:rFonts w:ascii="Calibri" w:hAnsi="Calibri"/>
            <w:b w:val="0"/>
            <w:bCs w:val="0"/>
            <w:caps w:val="0"/>
            <w:noProof/>
            <w:szCs w:val="22"/>
            <w:lang w:eastAsia="en-AU"/>
          </w:rPr>
          <w:tab/>
        </w:r>
        <w:r w:rsidRPr="007C1CAF">
          <w:rPr>
            <w:rStyle w:val="Hyperlink"/>
            <w:rFonts w:eastAsia="Calibri"/>
            <w:noProof/>
          </w:rPr>
          <w:t>Retailer of Last Resort</w:t>
        </w:r>
        <w:r>
          <w:rPr>
            <w:noProof/>
            <w:webHidden/>
          </w:rPr>
          <w:tab/>
        </w:r>
        <w:r>
          <w:rPr>
            <w:noProof/>
            <w:webHidden/>
          </w:rPr>
          <w:fldChar w:fldCharType="begin"/>
        </w:r>
        <w:r>
          <w:rPr>
            <w:noProof/>
            <w:webHidden/>
          </w:rPr>
          <w:instrText xml:space="preserve"> PAGEREF _Toc338154313 \h </w:instrText>
        </w:r>
        <w:r>
          <w:rPr>
            <w:noProof/>
            <w:webHidden/>
          </w:rPr>
        </w:r>
      </w:ins>
      <w:r>
        <w:rPr>
          <w:noProof/>
          <w:webHidden/>
        </w:rPr>
        <w:fldChar w:fldCharType="separate"/>
      </w:r>
      <w:ins w:id="41" w:author="Stevan M" w:date="2012-11-08T09:23:00Z">
        <w:r w:rsidR="00741B3F">
          <w:rPr>
            <w:noProof/>
            <w:webHidden/>
          </w:rPr>
          <w:t>17</w:t>
        </w:r>
      </w:ins>
      <w:ins w:id="42"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43" w:author="Stevan M" w:date="2012-10-16T12:36:00Z"/>
          <w:rFonts w:ascii="Calibri" w:hAnsi="Calibri"/>
          <w:b w:val="0"/>
          <w:bCs w:val="0"/>
          <w:caps w:val="0"/>
          <w:noProof/>
          <w:szCs w:val="22"/>
          <w:lang w:eastAsia="en-AU"/>
        </w:rPr>
      </w:pPr>
      <w:ins w:id="44"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"_Toc338154314"</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10</w:t>
        </w:r>
        <w:r>
          <w:rPr>
            <w:rFonts w:ascii="Calibri" w:hAnsi="Calibri"/>
            <w:b w:val="0"/>
            <w:bCs w:val="0"/>
            <w:caps w:val="0"/>
            <w:noProof/>
            <w:szCs w:val="22"/>
            <w:lang w:eastAsia="en-AU"/>
          </w:rPr>
          <w:tab/>
        </w:r>
        <w:r w:rsidRPr="007C1CAF">
          <w:rPr>
            <w:rStyle w:val="Hyperlink"/>
            <w:rFonts w:eastAsia="Calibri"/>
            <w:noProof/>
          </w:rPr>
          <w:t>Dispute Procedures</w:t>
        </w:r>
        <w:r>
          <w:rPr>
            <w:noProof/>
            <w:webHidden/>
          </w:rPr>
          <w:tab/>
        </w:r>
        <w:r>
          <w:rPr>
            <w:noProof/>
            <w:webHidden/>
          </w:rPr>
          <w:fldChar w:fldCharType="begin"/>
        </w:r>
        <w:r>
          <w:rPr>
            <w:noProof/>
            <w:webHidden/>
          </w:rPr>
          <w:instrText xml:space="preserve"> PAGEREF _Toc338154314 \h </w:instrText>
        </w:r>
        <w:r>
          <w:rPr>
            <w:noProof/>
            <w:webHidden/>
          </w:rPr>
        </w:r>
      </w:ins>
      <w:r>
        <w:rPr>
          <w:noProof/>
          <w:webHidden/>
        </w:rPr>
        <w:fldChar w:fldCharType="separate"/>
      </w:r>
      <w:ins w:id="45" w:author="Stevan M" w:date="2012-11-08T09:23:00Z">
        <w:r w:rsidR="00741B3F">
          <w:rPr>
            <w:noProof/>
            <w:webHidden/>
          </w:rPr>
          <w:t>20</w:t>
        </w:r>
      </w:ins>
      <w:ins w:id="46"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47" w:author="Stevan M" w:date="2012-10-16T12:36:00Z"/>
          <w:rFonts w:ascii="Calibri" w:hAnsi="Calibri"/>
          <w:b w:val="0"/>
          <w:bCs w:val="0"/>
          <w:caps w:val="0"/>
          <w:noProof/>
          <w:szCs w:val="22"/>
          <w:lang w:eastAsia="en-AU"/>
        </w:rPr>
      </w:pPr>
      <w:ins w:id="48"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"_Toc338154315"</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ANNEXURE 1 - REQUEST FOR STANDING DATA FORM</w:t>
        </w:r>
        <w:r>
          <w:rPr>
            <w:noProof/>
            <w:webHidden/>
          </w:rPr>
          <w:tab/>
        </w:r>
        <w:r>
          <w:rPr>
            <w:noProof/>
            <w:webHidden/>
          </w:rPr>
          <w:fldChar w:fldCharType="begin"/>
        </w:r>
        <w:r>
          <w:rPr>
            <w:noProof/>
            <w:webHidden/>
          </w:rPr>
          <w:instrText xml:space="preserve"> PAGEREF _Toc338154315 \h </w:instrText>
        </w:r>
        <w:r>
          <w:rPr>
            <w:noProof/>
            <w:webHidden/>
          </w:rPr>
        </w:r>
      </w:ins>
      <w:r>
        <w:rPr>
          <w:noProof/>
          <w:webHidden/>
        </w:rPr>
        <w:fldChar w:fldCharType="separate"/>
      </w:r>
      <w:ins w:id="49" w:author="Stevan M" w:date="2012-11-08T09:23:00Z">
        <w:r w:rsidR="00741B3F">
          <w:rPr>
            <w:noProof/>
            <w:webHidden/>
          </w:rPr>
          <w:t>23</w:t>
        </w:r>
      </w:ins>
      <w:ins w:id="50"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51" w:author="Stevan M" w:date="2012-10-16T12:36:00Z"/>
          <w:rFonts w:ascii="Calibri" w:hAnsi="Calibri"/>
          <w:b w:val="0"/>
          <w:bCs w:val="0"/>
          <w:caps w:val="0"/>
          <w:noProof/>
          <w:szCs w:val="22"/>
          <w:lang w:eastAsia="en-AU"/>
        </w:rPr>
      </w:pPr>
      <w:ins w:id="52"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"_Toc338154316"</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ANNEXURE 2 - REQUEST FOR HISTORICAL CONSUMPTION DATA FORM</w:t>
        </w:r>
        <w:r>
          <w:rPr>
            <w:noProof/>
            <w:webHidden/>
          </w:rPr>
          <w:tab/>
        </w:r>
        <w:r>
          <w:rPr>
            <w:noProof/>
            <w:webHidden/>
          </w:rPr>
          <w:fldChar w:fldCharType="begin"/>
        </w:r>
        <w:r>
          <w:rPr>
            <w:noProof/>
            <w:webHidden/>
          </w:rPr>
          <w:instrText xml:space="preserve"> PAGEREF _Toc338154316 \h </w:instrText>
        </w:r>
        <w:r>
          <w:rPr>
            <w:noProof/>
            <w:webHidden/>
          </w:rPr>
        </w:r>
      </w:ins>
      <w:r>
        <w:rPr>
          <w:noProof/>
          <w:webHidden/>
        </w:rPr>
        <w:fldChar w:fldCharType="separate"/>
      </w:r>
      <w:ins w:id="53" w:author="Stevan M" w:date="2012-11-08T09:23:00Z">
        <w:r w:rsidR="00741B3F">
          <w:rPr>
            <w:noProof/>
            <w:webHidden/>
          </w:rPr>
          <w:t>24</w:t>
        </w:r>
      </w:ins>
      <w:ins w:id="54"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55" w:author="Stevan M" w:date="2012-10-16T12:36:00Z"/>
          <w:rFonts w:ascii="Calibri" w:hAnsi="Calibri"/>
          <w:b w:val="0"/>
          <w:bCs w:val="0"/>
          <w:caps w:val="0"/>
          <w:noProof/>
          <w:szCs w:val="22"/>
          <w:lang w:eastAsia="en-AU"/>
        </w:rPr>
      </w:pPr>
      <w:ins w:id="56"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"_Toc338154317"</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ANNEXURE 3 - CUSTOMER TRANSFER REQUEST FORM</w:t>
        </w:r>
        <w:r>
          <w:rPr>
            <w:noProof/>
            <w:webHidden/>
          </w:rPr>
          <w:tab/>
        </w:r>
        <w:r>
          <w:rPr>
            <w:noProof/>
            <w:webHidden/>
          </w:rPr>
          <w:fldChar w:fldCharType="begin"/>
        </w:r>
        <w:r>
          <w:rPr>
            <w:noProof/>
            <w:webHidden/>
          </w:rPr>
          <w:instrText xml:space="preserve"> PAGEREF _Toc338154317 \h </w:instrText>
        </w:r>
        <w:r>
          <w:rPr>
            <w:noProof/>
            <w:webHidden/>
          </w:rPr>
        </w:r>
      </w:ins>
      <w:r>
        <w:rPr>
          <w:noProof/>
          <w:webHidden/>
        </w:rPr>
        <w:fldChar w:fldCharType="separate"/>
      </w:r>
      <w:ins w:id="57" w:author="Stevan M" w:date="2012-11-08T09:23:00Z">
        <w:r w:rsidR="00741B3F">
          <w:rPr>
            <w:noProof/>
            <w:webHidden/>
          </w:rPr>
          <w:t>25</w:t>
        </w:r>
      </w:ins>
      <w:ins w:id="58"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59" w:author="Stevan M" w:date="2012-10-16T12:36:00Z"/>
          <w:rFonts w:ascii="Calibri" w:hAnsi="Calibri"/>
          <w:b w:val="0"/>
          <w:bCs w:val="0"/>
          <w:caps w:val="0"/>
          <w:noProof/>
          <w:szCs w:val="22"/>
          <w:lang w:eastAsia="en-AU"/>
        </w:rPr>
      </w:pPr>
      <w:ins w:id="60"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"_Toc338154318"</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ANNEXURE 4 - STANDING DATA AND HISTORICAL CONSUMPTION DATA</w:t>
        </w:r>
        <w:r>
          <w:rPr>
            <w:noProof/>
            <w:webHidden/>
          </w:rPr>
          <w:tab/>
        </w:r>
        <w:r>
          <w:rPr>
            <w:noProof/>
            <w:webHidden/>
          </w:rPr>
          <w:fldChar w:fldCharType="begin"/>
        </w:r>
        <w:r>
          <w:rPr>
            <w:noProof/>
            <w:webHidden/>
          </w:rPr>
          <w:instrText xml:space="preserve"> PAGEREF _Toc338154318 \h </w:instrText>
        </w:r>
        <w:r>
          <w:rPr>
            <w:noProof/>
            <w:webHidden/>
          </w:rPr>
        </w:r>
      </w:ins>
      <w:r>
        <w:rPr>
          <w:noProof/>
          <w:webHidden/>
        </w:rPr>
        <w:fldChar w:fldCharType="separate"/>
      </w:r>
      <w:ins w:id="61" w:author="Stevan M" w:date="2012-11-08T09:23:00Z">
        <w:r w:rsidR="00741B3F">
          <w:rPr>
            <w:noProof/>
            <w:webHidden/>
          </w:rPr>
          <w:t>26</w:t>
        </w:r>
      </w:ins>
      <w:ins w:id="62"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63" w:author="Stevan M" w:date="2012-10-16T12:36:00Z"/>
          <w:rFonts w:ascii="Calibri" w:hAnsi="Calibri"/>
          <w:b w:val="0"/>
          <w:bCs w:val="0"/>
          <w:caps w:val="0"/>
          <w:noProof/>
          <w:szCs w:val="22"/>
          <w:lang w:eastAsia="en-AU"/>
        </w:rPr>
      </w:pPr>
      <w:ins w:id="64"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"_Toc338154319"</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Appendix A – Credit Support Guidelines and Methodology</w:t>
        </w:r>
        <w:r>
          <w:rPr>
            <w:noProof/>
            <w:webHidden/>
          </w:rPr>
          <w:tab/>
        </w:r>
        <w:r>
          <w:rPr>
            <w:noProof/>
            <w:webHidden/>
          </w:rPr>
          <w:fldChar w:fldCharType="begin"/>
        </w:r>
        <w:r>
          <w:rPr>
            <w:noProof/>
            <w:webHidden/>
          </w:rPr>
          <w:instrText xml:space="preserve"> PAGEREF _Toc338154319 \h </w:instrText>
        </w:r>
        <w:r>
          <w:rPr>
            <w:noProof/>
            <w:webHidden/>
          </w:rPr>
        </w:r>
      </w:ins>
      <w:r>
        <w:rPr>
          <w:noProof/>
          <w:webHidden/>
        </w:rPr>
        <w:fldChar w:fldCharType="separate"/>
      </w:r>
      <w:ins w:id="65" w:author="Stevan M" w:date="2012-11-08T09:23:00Z">
        <w:r w:rsidR="00741B3F">
          <w:rPr>
            <w:noProof/>
            <w:webHidden/>
          </w:rPr>
          <w:t>27</w:t>
        </w:r>
      </w:ins>
      <w:ins w:id="66" w:author="Stevan M" w:date="2012-10-16T12:36:00Z">
        <w:r>
          <w:rPr>
            <w:noProof/>
            <w:webHidden/>
          </w:rPr>
          <w:fldChar w:fldCharType="end"/>
        </w:r>
        <w:r w:rsidRPr="007C1CAF">
          <w:rPr>
            <w:rStyle w:val="Hyperlink"/>
            <w:rFonts w:eastAsia="Calibri"/>
            <w:noProof/>
          </w:rPr>
          <w:fldChar w:fldCharType="end"/>
        </w:r>
      </w:ins>
    </w:p>
    <w:p w:rsidR="0069291F" w:rsidRDefault="0069291F">
      <w:pPr>
        <w:pStyle w:val="TOC1"/>
        <w:rPr>
          <w:ins w:id="67" w:author="Stevan M" w:date="2012-10-16T12:36:00Z"/>
          <w:rFonts w:ascii="Calibri" w:hAnsi="Calibri"/>
          <w:b w:val="0"/>
          <w:bCs w:val="0"/>
          <w:caps w:val="0"/>
          <w:noProof/>
          <w:szCs w:val="22"/>
          <w:lang w:eastAsia="en-AU"/>
        </w:rPr>
      </w:pPr>
      <w:ins w:id="68" w:author="Stevan M" w:date="2012-10-16T12:36:00Z">
        <w:r w:rsidRPr="007C1CAF">
          <w:rPr>
            <w:rStyle w:val="Hyperlink"/>
            <w:rFonts w:eastAsia="Calibri"/>
            <w:noProof/>
          </w:rPr>
          <w:fldChar w:fldCharType="begin"/>
        </w:r>
        <w:r w:rsidRPr="007C1CAF">
          <w:rPr>
            <w:rStyle w:val="Hyperlink"/>
            <w:rFonts w:eastAsia="Calibri"/>
            <w:noProof/>
          </w:rPr>
          <w:instrText xml:space="preserve"> </w:instrText>
        </w:r>
        <w:r>
          <w:rPr>
            <w:noProof/>
          </w:rPr>
          <w:instrText>HYPERLINK \l "_Toc338154320"</w:instrText>
        </w:r>
        <w:r w:rsidRPr="007C1CAF">
          <w:rPr>
            <w:rStyle w:val="Hyperlink"/>
            <w:rFonts w:eastAsia="Calibri"/>
            <w:noProof/>
          </w:rPr>
          <w:instrText xml:space="preserve"> </w:instrText>
        </w:r>
        <w:r w:rsidRPr="007C1CAF">
          <w:rPr>
            <w:rStyle w:val="Hyperlink"/>
            <w:rFonts w:eastAsia="Calibri"/>
            <w:noProof/>
          </w:rPr>
        </w:r>
        <w:r w:rsidRPr="007C1CAF">
          <w:rPr>
            <w:rStyle w:val="Hyperlink"/>
            <w:rFonts w:eastAsia="Calibri"/>
            <w:noProof/>
          </w:rPr>
          <w:fldChar w:fldCharType="separate"/>
        </w:r>
        <w:r w:rsidRPr="007C1CAF">
          <w:rPr>
            <w:rStyle w:val="Hyperlink"/>
            <w:rFonts w:eastAsia="Calibri"/>
            <w:noProof/>
          </w:rPr>
          <w:t>Schedule 1 – Definitions</w:t>
        </w:r>
        <w:r>
          <w:rPr>
            <w:noProof/>
            <w:webHidden/>
          </w:rPr>
          <w:tab/>
        </w:r>
        <w:r>
          <w:rPr>
            <w:noProof/>
            <w:webHidden/>
          </w:rPr>
          <w:fldChar w:fldCharType="begin"/>
        </w:r>
        <w:r>
          <w:rPr>
            <w:noProof/>
            <w:webHidden/>
          </w:rPr>
          <w:instrText xml:space="preserve"> PAGEREF _Toc338154320 \h </w:instrText>
        </w:r>
        <w:r>
          <w:rPr>
            <w:noProof/>
            <w:webHidden/>
          </w:rPr>
        </w:r>
      </w:ins>
      <w:r>
        <w:rPr>
          <w:noProof/>
          <w:webHidden/>
        </w:rPr>
        <w:fldChar w:fldCharType="separate"/>
      </w:r>
      <w:ins w:id="69" w:author="Stevan M" w:date="2012-11-08T09:23:00Z">
        <w:r w:rsidR="00741B3F">
          <w:rPr>
            <w:noProof/>
            <w:webHidden/>
          </w:rPr>
          <w:t>38</w:t>
        </w:r>
      </w:ins>
      <w:ins w:id="70" w:author="Stevan M" w:date="2012-10-16T12:36:00Z">
        <w:r>
          <w:rPr>
            <w:noProof/>
            <w:webHidden/>
          </w:rPr>
          <w:fldChar w:fldCharType="end"/>
        </w:r>
        <w:r w:rsidRPr="007C1CAF">
          <w:rPr>
            <w:rStyle w:val="Hyperlink"/>
            <w:rFonts w:eastAsia="Calibri"/>
            <w:noProof/>
          </w:rPr>
          <w:fldChar w:fldCharType="end"/>
        </w:r>
      </w:ins>
    </w:p>
    <w:p w:rsidR="003F231A" w:rsidRDefault="007C49D8" w:rsidP="00601DC2">
      <w:pPr>
        <w:widowControl w:val="0"/>
        <w:autoSpaceDE w:val="0"/>
        <w:autoSpaceDN w:val="0"/>
        <w:adjustRightInd w:val="0"/>
        <w:ind w:left="567" w:hanging="567"/>
        <w:rPr>
          <w:rFonts w:ascii="Arial" w:hAnsi="Arial" w:cs="Arial"/>
          <w:sz w:val="22"/>
          <w:szCs w:val="22"/>
        </w:rPr>
      </w:pPr>
      <w:r w:rsidRPr="009054DD">
        <w:rPr>
          <w:rFonts w:ascii="Arial" w:hAnsi="Arial" w:cs="Arial"/>
          <w:sz w:val="22"/>
          <w:szCs w:val="22"/>
        </w:rPr>
        <w:fldChar w:fldCharType="end"/>
      </w:r>
    </w:p>
    <w:p w:rsidR="00EB1E3B" w:rsidRDefault="00EB1E3B" w:rsidP="00601DC2">
      <w:pPr>
        <w:widowControl w:val="0"/>
        <w:autoSpaceDE w:val="0"/>
        <w:autoSpaceDN w:val="0"/>
        <w:adjustRightInd w:val="0"/>
        <w:ind w:left="567" w:hanging="567"/>
        <w:rPr>
          <w:rFonts w:ascii="Arial" w:hAnsi="Arial" w:cs="Arial"/>
          <w:sz w:val="22"/>
          <w:szCs w:val="22"/>
        </w:rPr>
        <w:sectPr w:rsidR="00EB1E3B" w:rsidSect="00AE6017">
          <w:headerReference w:type="default" r:id="rId10"/>
          <w:footerReference w:type="default" r:id="rId11"/>
          <w:type w:val="continuous"/>
          <w:pgSz w:w="11900" w:h="16840"/>
          <w:pgMar w:top="1134" w:right="1418" w:bottom="1134" w:left="1418" w:header="283" w:footer="0" w:gutter="0"/>
          <w:paperSrc w:first="1" w:other="1"/>
          <w:pgNumType w:start="1"/>
          <w:cols w:space="708"/>
          <w:docGrid w:linePitch="326"/>
        </w:sectPr>
      </w:pPr>
    </w:p>
    <w:p w:rsidR="007C49D8" w:rsidRPr="00BF18D1" w:rsidRDefault="007C49D8" w:rsidP="00841A42">
      <w:pPr>
        <w:pStyle w:val="Heading1"/>
        <w:keepNext/>
        <w:tabs>
          <w:tab w:val="clear" w:pos="0"/>
        </w:tabs>
        <w:ind w:left="709" w:hanging="709"/>
      </w:pPr>
      <w:bookmarkStart w:id="71" w:name="_Toc282701084"/>
      <w:bookmarkStart w:id="72" w:name="_Toc282701425"/>
      <w:bookmarkStart w:id="73" w:name="_Toc338147860"/>
      <w:bookmarkStart w:id="74" w:name="_Toc338154305"/>
      <w:bookmarkEnd w:id="71"/>
      <w:bookmarkEnd w:id="72"/>
      <w:r w:rsidRPr="00BF18D1">
        <w:lastRenderedPageBreak/>
        <w:t>Introduction</w:t>
      </w:r>
      <w:bookmarkEnd w:id="73"/>
      <w:bookmarkEnd w:id="74"/>
    </w:p>
    <w:p w:rsidR="007C49D8" w:rsidRPr="00BF18D1" w:rsidRDefault="007C49D8" w:rsidP="00841A42">
      <w:pPr>
        <w:pStyle w:val="Heading2"/>
      </w:pPr>
      <w:bookmarkStart w:id="75" w:name="_Toc282690466"/>
      <w:r w:rsidRPr="00BF18D1">
        <w:t>Authority</w:t>
      </w:r>
    </w:p>
    <w:p w:rsidR="007C49D8" w:rsidRPr="00E25799" w:rsidRDefault="007C49D8" w:rsidP="00601DC2">
      <w:pPr>
        <w:pStyle w:val="Heading3"/>
        <w:tabs>
          <w:tab w:val="clear" w:pos="737"/>
          <w:tab w:val="num" w:pos="720"/>
        </w:tabs>
        <w:jc w:val="left"/>
      </w:pPr>
      <w:r w:rsidRPr="00E25799">
        <w:t xml:space="preserve">This </w:t>
      </w:r>
      <w:r w:rsidRPr="001210B7">
        <w:rPr>
          <w:b/>
          <w:i/>
        </w:rPr>
        <w:t>Code</w:t>
      </w:r>
      <w:r w:rsidRPr="00E25799">
        <w:t xml:space="preserve"> is made by the </w:t>
      </w:r>
      <w:r w:rsidRPr="001210B7">
        <w:rPr>
          <w:b/>
          <w:i/>
        </w:rPr>
        <w:t>Commission</w:t>
      </w:r>
      <w:r w:rsidRPr="00E25799">
        <w:t xml:space="preserve"> under section 24 of the </w:t>
      </w:r>
      <w:r w:rsidRPr="00602291">
        <w:rPr>
          <w:b/>
          <w:i/>
        </w:rPr>
        <w:t>Act</w:t>
      </w:r>
      <w:r w:rsidR="001210B7">
        <w:t>.</w:t>
      </w:r>
      <w:r w:rsidRPr="00E25799">
        <w:t xml:space="preserve"> </w:t>
      </w:r>
    </w:p>
    <w:p w:rsidR="007C49D8" w:rsidRPr="00BF18D1" w:rsidRDefault="007C49D8" w:rsidP="00601DC2">
      <w:pPr>
        <w:pStyle w:val="Heading3"/>
        <w:tabs>
          <w:tab w:val="clear" w:pos="737"/>
          <w:tab w:val="num" w:pos="720"/>
        </w:tabs>
        <w:ind w:left="720" w:hanging="720"/>
        <w:jc w:val="left"/>
      </w:pPr>
      <w:r w:rsidRPr="00BF18D1">
        <w:t xml:space="preserve">The </w:t>
      </w:r>
      <w:r w:rsidRPr="00BF18D1">
        <w:rPr>
          <w:b/>
          <w:i/>
        </w:rPr>
        <w:t>Commission</w:t>
      </w:r>
      <w:r w:rsidRPr="00BF18D1">
        <w:t xml:space="preserve"> is authorised to make a code relating to retail </w:t>
      </w:r>
      <w:r w:rsidRPr="00472C6D">
        <w:rPr>
          <w:b/>
          <w:i/>
        </w:rPr>
        <w:t>supply</w:t>
      </w:r>
      <w:r w:rsidRPr="00BF18D1">
        <w:t xml:space="preserve"> in the </w:t>
      </w:r>
      <w:r w:rsidRPr="000F259E">
        <w:rPr>
          <w:b/>
          <w:i/>
        </w:rPr>
        <w:t>electricity supply industry</w:t>
      </w:r>
      <w:r w:rsidR="001210B7">
        <w:t xml:space="preserve"> under section 24 of the </w:t>
      </w:r>
      <w:r w:rsidR="001210B7" w:rsidRPr="00602291">
        <w:rPr>
          <w:b/>
          <w:i/>
        </w:rPr>
        <w:t>Act</w:t>
      </w:r>
      <w:r w:rsidR="001210B7">
        <w:t xml:space="preserve"> </w:t>
      </w:r>
      <w:r w:rsidR="001210B7" w:rsidRPr="00E25799">
        <w:t xml:space="preserve">and </w:t>
      </w:r>
      <w:r w:rsidR="00602291">
        <w:t>r</w:t>
      </w:r>
      <w:r w:rsidR="001210B7" w:rsidRPr="00E25799">
        <w:t>egulation</w:t>
      </w:r>
      <w:r w:rsidR="001210B7">
        <w:t xml:space="preserve"> 2A </w:t>
      </w:r>
      <w:r w:rsidR="001210B7" w:rsidRPr="00E25799">
        <w:t xml:space="preserve">of the </w:t>
      </w:r>
      <w:smartTag w:uri="urn:schemas-microsoft-com:office:smarttags" w:element="PersonName">
        <w:r w:rsidR="001210B7" w:rsidRPr="00602291">
          <w:rPr>
            <w:i/>
          </w:rPr>
          <w:t>Utilities Commission</w:t>
        </w:r>
      </w:smartTag>
      <w:r w:rsidR="001210B7" w:rsidRPr="00602291">
        <w:rPr>
          <w:i/>
        </w:rPr>
        <w:t xml:space="preserve"> Regulations</w:t>
      </w:r>
      <w:r w:rsidRPr="00BF18D1">
        <w:t>.</w:t>
      </w:r>
    </w:p>
    <w:p w:rsidR="00004223" w:rsidRDefault="008D66B5" w:rsidP="00841A42">
      <w:pPr>
        <w:pStyle w:val="Heading2"/>
      </w:pPr>
      <w:r>
        <w:t xml:space="preserve">Scope </w:t>
      </w:r>
    </w:p>
    <w:p w:rsidR="007C49D8" w:rsidRPr="00BF18D1" w:rsidRDefault="007C49D8" w:rsidP="00601DC2">
      <w:pPr>
        <w:pStyle w:val="Heading3"/>
        <w:tabs>
          <w:tab w:val="clear" w:pos="737"/>
          <w:tab w:val="num" w:pos="720"/>
        </w:tabs>
        <w:ind w:left="720" w:hanging="720"/>
        <w:jc w:val="left"/>
      </w:pPr>
      <w:r w:rsidRPr="00BF18D1">
        <w:t xml:space="preserve">Without </w:t>
      </w:r>
      <w:r w:rsidR="00602291">
        <w:t>limiting clause 1.1.2</w:t>
      </w:r>
      <w:r w:rsidRPr="00BF18D1">
        <w:t xml:space="preserve">, the </w:t>
      </w:r>
      <w:r w:rsidRPr="00BF18D1">
        <w:rPr>
          <w:b/>
          <w:i/>
        </w:rPr>
        <w:t>Code</w:t>
      </w:r>
      <w:r w:rsidRPr="00BF18D1">
        <w:t xml:space="preserve"> may deal with</w:t>
      </w:r>
      <w:r w:rsidR="00602291">
        <w:t xml:space="preserve"> any</w:t>
      </w:r>
      <w:r w:rsidRPr="00BF18D1">
        <w:t xml:space="preserve"> one or more of the following:</w:t>
      </w:r>
    </w:p>
    <w:p w:rsidR="007C49D8" w:rsidRPr="00BF18D1" w:rsidRDefault="00773DD4" w:rsidP="00601DC2">
      <w:pPr>
        <w:pStyle w:val="Codealist"/>
        <w:numPr>
          <w:ilvl w:val="0"/>
          <w:numId w:val="15"/>
        </w:numPr>
        <w:tabs>
          <w:tab w:val="clear" w:pos="1400"/>
        </w:tabs>
        <w:ind w:left="1276" w:hanging="567"/>
      </w:pPr>
      <w:r w:rsidRPr="00773DD4">
        <w:rPr>
          <w:b/>
          <w:i/>
        </w:rPr>
        <w:t>transfer</w:t>
      </w:r>
      <w:r w:rsidR="007C49D8" w:rsidRPr="00BF18D1">
        <w:t xml:space="preserve"> of </w:t>
      </w:r>
      <w:r w:rsidR="007C49D8" w:rsidRPr="00BF18D1">
        <w:rPr>
          <w:b/>
          <w:i/>
        </w:rPr>
        <w:t>customers</w:t>
      </w:r>
      <w:r w:rsidR="007C49D8" w:rsidRPr="00BF18D1">
        <w:t xml:space="preserve"> between </w:t>
      </w:r>
      <w:r w:rsidR="007C49D8" w:rsidRPr="00BF18D1">
        <w:rPr>
          <w:b/>
          <w:i/>
        </w:rPr>
        <w:t>retailers</w:t>
      </w:r>
      <w:r w:rsidR="007C49D8" w:rsidRPr="00BF18D1">
        <w:t>;</w:t>
      </w:r>
    </w:p>
    <w:p w:rsidR="007C49D8" w:rsidRPr="00BF18D1" w:rsidRDefault="007C49D8" w:rsidP="00601DC2">
      <w:pPr>
        <w:pStyle w:val="Codealist"/>
        <w:numPr>
          <w:ilvl w:val="0"/>
          <w:numId w:val="15"/>
        </w:numPr>
        <w:tabs>
          <w:tab w:val="clear" w:pos="1400"/>
        </w:tabs>
        <w:ind w:left="1276" w:hanging="567"/>
      </w:pPr>
      <w:r w:rsidRPr="00BF18D1">
        <w:t>credit support arrangements;</w:t>
      </w:r>
    </w:p>
    <w:p w:rsidR="007C49D8" w:rsidRPr="00BF18D1" w:rsidRDefault="007C49D8" w:rsidP="00601DC2">
      <w:pPr>
        <w:pStyle w:val="Codealist"/>
        <w:numPr>
          <w:ilvl w:val="0"/>
          <w:numId w:val="15"/>
        </w:numPr>
        <w:tabs>
          <w:tab w:val="clear" w:pos="1400"/>
        </w:tabs>
        <w:ind w:left="1276" w:hanging="567"/>
      </w:pPr>
      <w:r w:rsidRPr="00BF18D1">
        <w:t>billing;</w:t>
      </w:r>
    </w:p>
    <w:p w:rsidR="007C49D8" w:rsidRPr="00BF18D1" w:rsidRDefault="007C49D8" w:rsidP="00601DC2">
      <w:pPr>
        <w:pStyle w:val="Codealist"/>
        <w:numPr>
          <w:ilvl w:val="0"/>
          <w:numId w:val="15"/>
        </w:numPr>
        <w:tabs>
          <w:tab w:val="clear" w:pos="1400"/>
        </w:tabs>
        <w:ind w:left="1276" w:hanging="567"/>
      </w:pPr>
      <w:r w:rsidRPr="00BF18D1">
        <w:t>metrology;</w:t>
      </w:r>
    </w:p>
    <w:p w:rsidR="007C49D8" w:rsidRPr="00BF18D1" w:rsidRDefault="007C49D8" w:rsidP="00601DC2">
      <w:pPr>
        <w:pStyle w:val="Codealist"/>
        <w:numPr>
          <w:ilvl w:val="0"/>
          <w:numId w:val="15"/>
        </w:numPr>
        <w:tabs>
          <w:tab w:val="clear" w:pos="1400"/>
        </w:tabs>
        <w:ind w:left="1276" w:hanging="567"/>
      </w:pPr>
      <w:r w:rsidRPr="00BF18D1">
        <w:t>service order arrangements;</w:t>
      </w:r>
    </w:p>
    <w:p w:rsidR="007C49D8" w:rsidRPr="00BF18D1" w:rsidRDefault="00602291" w:rsidP="00601DC2">
      <w:pPr>
        <w:pStyle w:val="Codealist"/>
        <w:numPr>
          <w:ilvl w:val="0"/>
          <w:numId w:val="15"/>
        </w:numPr>
        <w:tabs>
          <w:tab w:val="clear" w:pos="1400"/>
        </w:tabs>
        <w:ind w:left="1276" w:hanging="567"/>
      </w:pPr>
      <w:r>
        <w:rPr>
          <w:b/>
          <w:i/>
        </w:rPr>
        <w:t>R</w:t>
      </w:r>
      <w:r w:rsidRPr="00BF18D1">
        <w:rPr>
          <w:b/>
          <w:i/>
        </w:rPr>
        <w:t xml:space="preserve">etailer </w:t>
      </w:r>
      <w:r w:rsidR="007C49D8" w:rsidRPr="00BF18D1">
        <w:rPr>
          <w:b/>
          <w:i/>
        </w:rPr>
        <w:t xml:space="preserve">of </w:t>
      </w:r>
      <w:r>
        <w:rPr>
          <w:b/>
          <w:i/>
        </w:rPr>
        <w:t>L</w:t>
      </w:r>
      <w:r w:rsidRPr="00BF18D1">
        <w:rPr>
          <w:b/>
          <w:i/>
        </w:rPr>
        <w:t xml:space="preserve">ast </w:t>
      </w:r>
      <w:r>
        <w:rPr>
          <w:b/>
          <w:i/>
        </w:rPr>
        <w:t>R</w:t>
      </w:r>
      <w:r w:rsidRPr="00BF18D1">
        <w:rPr>
          <w:b/>
          <w:i/>
        </w:rPr>
        <w:t>esort</w:t>
      </w:r>
      <w:r w:rsidRPr="00BF18D1">
        <w:t xml:space="preserve"> </w:t>
      </w:r>
      <w:r w:rsidR="007C49D8" w:rsidRPr="00BF18D1">
        <w:t>arrangements; and</w:t>
      </w:r>
    </w:p>
    <w:p w:rsidR="007C49D8" w:rsidRPr="00BF18D1" w:rsidRDefault="007C49D8" w:rsidP="00601DC2">
      <w:pPr>
        <w:pStyle w:val="Codealist"/>
        <w:numPr>
          <w:ilvl w:val="0"/>
          <w:numId w:val="15"/>
        </w:numPr>
        <w:tabs>
          <w:tab w:val="clear" w:pos="1400"/>
        </w:tabs>
        <w:ind w:left="1276" w:hanging="567"/>
      </w:pPr>
      <w:proofErr w:type="gramStart"/>
      <w:r w:rsidRPr="00BF18D1">
        <w:t>dispute</w:t>
      </w:r>
      <w:proofErr w:type="gramEnd"/>
      <w:r w:rsidRPr="00BF18D1">
        <w:t xml:space="preserve"> resolution. </w:t>
      </w:r>
    </w:p>
    <w:p w:rsidR="007C49D8" w:rsidRPr="00BF18D1" w:rsidRDefault="007C49D8" w:rsidP="00601DC2">
      <w:pPr>
        <w:pStyle w:val="Heading3"/>
        <w:tabs>
          <w:tab w:val="clear" w:pos="737"/>
          <w:tab w:val="num" w:pos="720"/>
        </w:tabs>
        <w:ind w:left="720" w:hanging="720"/>
        <w:jc w:val="left"/>
        <w:rPr>
          <w:b/>
        </w:rPr>
      </w:pPr>
      <w:r w:rsidRPr="00BF18D1">
        <w:t xml:space="preserve">In making this </w:t>
      </w:r>
      <w:r w:rsidRPr="00BF18D1">
        <w:rPr>
          <w:b/>
          <w:i/>
        </w:rPr>
        <w:t>Code</w:t>
      </w:r>
      <w:r w:rsidRPr="00BF18D1">
        <w:t xml:space="preserve">, the </w:t>
      </w:r>
      <w:r w:rsidRPr="00BF18D1">
        <w:rPr>
          <w:b/>
          <w:i/>
        </w:rPr>
        <w:t>Commission</w:t>
      </w:r>
      <w:r w:rsidRPr="00BF18D1">
        <w:t xml:space="preserve"> has:</w:t>
      </w:r>
    </w:p>
    <w:p w:rsidR="007C49D8" w:rsidRPr="00BF18D1" w:rsidRDefault="007C49D8" w:rsidP="00601DC2">
      <w:pPr>
        <w:pStyle w:val="Codealist"/>
        <w:numPr>
          <w:ilvl w:val="0"/>
          <w:numId w:val="18"/>
        </w:numPr>
        <w:tabs>
          <w:tab w:val="clear" w:pos="1400"/>
        </w:tabs>
        <w:ind w:left="1276" w:hanging="567"/>
        <w:rPr>
          <w:rStyle w:val="StyleArial11pt"/>
          <w:rFonts w:cs="Arial"/>
        </w:rPr>
      </w:pPr>
      <w:r w:rsidRPr="00BF18D1">
        <w:rPr>
          <w:rStyle w:val="StyleArial11pt"/>
          <w:rFonts w:cs="Arial"/>
        </w:rPr>
        <w:t xml:space="preserve">sought to promote and achieve the object of the </w:t>
      </w:r>
      <w:r w:rsidRPr="00BF18D1">
        <w:rPr>
          <w:rStyle w:val="StyleArial11pt"/>
          <w:rFonts w:cs="Arial"/>
          <w:b/>
          <w:i/>
        </w:rPr>
        <w:t>Act</w:t>
      </w:r>
      <w:r w:rsidRPr="00BF18D1">
        <w:rPr>
          <w:rStyle w:val="StyleArial11pt"/>
          <w:rFonts w:cs="Arial"/>
        </w:rPr>
        <w:t>;</w:t>
      </w:r>
    </w:p>
    <w:p w:rsidR="007C49D8" w:rsidRPr="00BF18D1" w:rsidRDefault="007C49D8" w:rsidP="00601DC2">
      <w:pPr>
        <w:pStyle w:val="Codealist"/>
        <w:numPr>
          <w:ilvl w:val="0"/>
          <w:numId w:val="18"/>
        </w:numPr>
        <w:tabs>
          <w:tab w:val="clear" w:pos="1400"/>
        </w:tabs>
        <w:ind w:left="1276" w:hanging="567"/>
        <w:rPr>
          <w:rStyle w:val="StyleArial11pt"/>
          <w:rFonts w:cs="Arial"/>
        </w:rPr>
      </w:pPr>
      <w:r w:rsidRPr="00BF18D1">
        <w:rPr>
          <w:rStyle w:val="StyleArial11pt"/>
          <w:rFonts w:cs="Arial"/>
        </w:rPr>
        <w:t xml:space="preserve">sought to promote and achieve the objects of the </w:t>
      </w:r>
      <w:r w:rsidRPr="00BF18D1">
        <w:rPr>
          <w:rStyle w:val="StyleArial11pt"/>
          <w:rFonts w:cs="Arial"/>
          <w:b/>
          <w:i/>
        </w:rPr>
        <w:t>ERA</w:t>
      </w:r>
      <w:r w:rsidRPr="00BF18D1">
        <w:rPr>
          <w:rStyle w:val="StyleArial11pt"/>
          <w:rFonts w:cs="Arial"/>
        </w:rPr>
        <w:t>;</w:t>
      </w:r>
      <w:r w:rsidRPr="00BF18D1">
        <w:rPr>
          <w:rStyle w:val="StyleArial11pt"/>
          <w:rFonts w:cs="Arial"/>
          <w:b/>
          <w:i/>
        </w:rPr>
        <w:t xml:space="preserve"> </w:t>
      </w:r>
      <w:r w:rsidRPr="00BF18D1">
        <w:rPr>
          <w:rStyle w:val="StyleArial11pt"/>
          <w:rFonts w:cs="Arial"/>
        </w:rPr>
        <w:t>and</w:t>
      </w:r>
    </w:p>
    <w:p w:rsidR="007C49D8" w:rsidRPr="00BF18D1" w:rsidRDefault="007C49D8" w:rsidP="00601DC2">
      <w:pPr>
        <w:pStyle w:val="Codealist"/>
        <w:numPr>
          <w:ilvl w:val="0"/>
          <w:numId w:val="18"/>
        </w:numPr>
        <w:tabs>
          <w:tab w:val="clear" w:pos="1400"/>
        </w:tabs>
        <w:ind w:left="1276" w:hanging="567"/>
        <w:rPr>
          <w:rStyle w:val="StyleArial11pt"/>
          <w:rFonts w:cs="Arial"/>
        </w:rPr>
      </w:pPr>
      <w:proofErr w:type="gramStart"/>
      <w:r w:rsidRPr="00BF18D1">
        <w:rPr>
          <w:rStyle w:val="StyleArial11pt"/>
          <w:rFonts w:cs="Arial"/>
        </w:rPr>
        <w:t>had</w:t>
      </w:r>
      <w:proofErr w:type="gramEnd"/>
      <w:r w:rsidRPr="00BF18D1">
        <w:rPr>
          <w:rStyle w:val="StyleArial11pt"/>
          <w:rFonts w:cs="Arial"/>
        </w:rPr>
        <w:t xml:space="preserve"> regard to the matters listed in section 6(2) of the </w:t>
      </w:r>
      <w:r w:rsidRPr="00BF18D1">
        <w:rPr>
          <w:rStyle w:val="StyleArial11pt"/>
          <w:rFonts w:cs="Arial"/>
          <w:b/>
          <w:i/>
        </w:rPr>
        <w:t>Act</w:t>
      </w:r>
      <w:r w:rsidRPr="00BF18D1">
        <w:rPr>
          <w:rStyle w:val="StyleArial11pt"/>
          <w:rFonts w:cs="Arial"/>
        </w:rPr>
        <w:t>.</w:t>
      </w:r>
    </w:p>
    <w:p w:rsidR="007C49D8" w:rsidRPr="00BF18D1" w:rsidRDefault="007C49D8" w:rsidP="00841A42">
      <w:pPr>
        <w:pStyle w:val="Heading2"/>
      </w:pPr>
      <w:r w:rsidRPr="00BF18D1">
        <w:t>Date of commencement</w:t>
      </w:r>
    </w:p>
    <w:p w:rsidR="007C49D8" w:rsidRPr="00BF18D1" w:rsidRDefault="007C49D8" w:rsidP="00601DC2">
      <w:pPr>
        <w:pStyle w:val="Heading3"/>
        <w:tabs>
          <w:tab w:val="clear" w:pos="737"/>
          <w:tab w:val="num" w:pos="720"/>
        </w:tabs>
        <w:jc w:val="left"/>
        <w:rPr>
          <w:b/>
        </w:rPr>
      </w:pPr>
      <w:r w:rsidRPr="00BF18D1">
        <w:t xml:space="preserve">This </w:t>
      </w:r>
      <w:r w:rsidRPr="00BF18D1">
        <w:rPr>
          <w:b/>
          <w:i/>
        </w:rPr>
        <w:t xml:space="preserve">Code </w:t>
      </w:r>
      <w:r w:rsidRPr="00BF18D1">
        <w:t xml:space="preserve">takes effect on and from the </w:t>
      </w:r>
      <w:r w:rsidR="001210B7">
        <w:rPr>
          <w:b/>
          <w:i/>
        </w:rPr>
        <w:t>C</w:t>
      </w:r>
      <w:r w:rsidRPr="00BF18D1">
        <w:rPr>
          <w:b/>
          <w:i/>
        </w:rPr>
        <w:t xml:space="preserve">ommencement </w:t>
      </w:r>
      <w:r w:rsidR="001210B7">
        <w:rPr>
          <w:b/>
          <w:i/>
        </w:rPr>
        <w:t>D</w:t>
      </w:r>
      <w:r w:rsidRPr="00BF18D1">
        <w:rPr>
          <w:b/>
          <w:i/>
        </w:rPr>
        <w:t>ate</w:t>
      </w:r>
      <w:r w:rsidRPr="00BF18D1">
        <w:t>.</w:t>
      </w:r>
    </w:p>
    <w:p w:rsidR="007C49D8" w:rsidRPr="00BF18D1" w:rsidRDefault="007C49D8" w:rsidP="00841A42">
      <w:pPr>
        <w:pStyle w:val="Heading2"/>
      </w:pPr>
      <w:r w:rsidRPr="00BF18D1">
        <w:t>Interpretation</w:t>
      </w:r>
      <w:r w:rsidRPr="00BF18D1" w:rsidDel="00E57EDD">
        <w:t xml:space="preserve"> </w:t>
      </w:r>
    </w:p>
    <w:p w:rsidR="007C49D8" w:rsidRPr="00BF18D1" w:rsidRDefault="007C49D8" w:rsidP="00601DC2">
      <w:pPr>
        <w:pStyle w:val="Heading3"/>
        <w:tabs>
          <w:tab w:val="clear" w:pos="737"/>
          <w:tab w:val="num" w:pos="720"/>
        </w:tabs>
        <w:jc w:val="left"/>
        <w:rPr>
          <w:b/>
        </w:rPr>
      </w:pPr>
      <w:r w:rsidRPr="00BF18D1">
        <w:t>Unless the contrary intention is apparent:</w:t>
      </w:r>
    </w:p>
    <w:p w:rsidR="007C49D8" w:rsidRPr="00BF18D1" w:rsidRDefault="007C49D8" w:rsidP="00601DC2">
      <w:pPr>
        <w:pStyle w:val="Codealist"/>
        <w:numPr>
          <w:ilvl w:val="0"/>
          <w:numId w:val="20"/>
        </w:numPr>
        <w:tabs>
          <w:tab w:val="clear" w:pos="1398"/>
        </w:tabs>
        <w:ind w:left="1276" w:hanging="567"/>
        <w:rPr>
          <w:rStyle w:val="StyleArial11pt"/>
          <w:rFonts w:cs="Arial"/>
        </w:rPr>
      </w:pPr>
      <w:r w:rsidRPr="00BF18D1">
        <w:rPr>
          <w:rStyle w:val="StyleArial11pt"/>
          <w:rFonts w:cs="Arial"/>
        </w:rPr>
        <w:t xml:space="preserve">the </w:t>
      </w:r>
      <w:r w:rsidRPr="00BF18D1">
        <w:rPr>
          <w:rStyle w:val="StyleArial11pt"/>
          <w:rFonts w:cs="Arial"/>
          <w:b/>
          <w:i/>
        </w:rPr>
        <w:t>Interpretation Act</w:t>
      </w:r>
      <w:r w:rsidRPr="00BF18D1">
        <w:rPr>
          <w:rStyle w:val="StyleArial11pt"/>
          <w:rFonts w:cs="Arial"/>
        </w:rPr>
        <w:t xml:space="preserve"> applies to the interpretation of this </w:t>
      </w:r>
      <w:r w:rsidRPr="00BF18D1">
        <w:rPr>
          <w:rStyle w:val="StyleArial11pt"/>
          <w:rFonts w:cs="Arial"/>
          <w:b/>
          <w:i/>
        </w:rPr>
        <w:t>Code</w:t>
      </w:r>
      <w:r w:rsidRPr="00BF18D1">
        <w:rPr>
          <w:rStyle w:val="StyleArial11pt"/>
          <w:rFonts w:cs="Arial"/>
        </w:rPr>
        <w:t>;</w:t>
      </w:r>
    </w:p>
    <w:p w:rsidR="007C49D8" w:rsidRPr="00BF18D1" w:rsidRDefault="007C49D8" w:rsidP="00601DC2">
      <w:pPr>
        <w:pStyle w:val="Codealist"/>
        <w:numPr>
          <w:ilvl w:val="0"/>
          <w:numId w:val="20"/>
        </w:numPr>
        <w:tabs>
          <w:tab w:val="clear" w:pos="1398"/>
        </w:tabs>
        <w:ind w:left="1276" w:hanging="567"/>
        <w:rPr>
          <w:rStyle w:val="StyleArial11pt"/>
          <w:rFonts w:cs="Arial"/>
        </w:rPr>
      </w:pPr>
      <w:r w:rsidRPr="00BF18D1">
        <w:rPr>
          <w:rStyle w:val="StyleArial11pt"/>
          <w:rFonts w:cs="Arial"/>
        </w:rPr>
        <w:t xml:space="preserve">a reference in this </w:t>
      </w:r>
      <w:r w:rsidRPr="00BF18D1">
        <w:rPr>
          <w:rStyle w:val="StyleArial11pt"/>
          <w:rFonts w:cs="Arial"/>
          <w:b/>
          <w:i/>
        </w:rPr>
        <w:t xml:space="preserve">Code </w:t>
      </w:r>
      <w:r w:rsidRPr="00BF18D1">
        <w:rPr>
          <w:rStyle w:val="StyleArial11pt"/>
          <w:rFonts w:cs="Arial"/>
        </w:rPr>
        <w:t xml:space="preserve">to a </w:t>
      </w:r>
      <w:r w:rsidRPr="00EA45A4">
        <w:rPr>
          <w:rStyle w:val="StyleArial11pt"/>
          <w:rFonts w:cs="Arial"/>
        </w:rPr>
        <w:t>document</w:t>
      </w:r>
      <w:r w:rsidRPr="00BF18D1">
        <w:rPr>
          <w:rStyle w:val="StyleArial11pt"/>
          <w:rFonts w:cs="Arial"/>
        </w:rPr>
        <w:t xml:space="preserve"> or a provision of a </w:t>
      </w:r>
      <w:r w:rsidRPr="00EA45A4">
        <w:rPr>
          <w:rStyle w:val="StyleArial11pt"/>
          <w:rFonts w:cs="Arial"/>
        </w:rPr>
        <w:t>document</w:t>
      </w:r>
      <w:r w:rsidRPr="00BF18D1">
        <w:rPr>
          <w:rStyle w:val="StyleArial11pt"/>
          <w:rFonts w:cs="Arial"/>
        </w:rPr>
        <w:t xml:space="preserve"> includes an amendment or supplement to, or replacement or novation of, the </w:t>
      </w:r>
      <w:r w:rsidRPr="00EA45A4">
        <w:rPr>
          <w:rStyle w:val="StyleArial11pt"/>
          <w:rFonts w:cs="Arial"/>
        </w:rPr>
        <w:t>document</w:t>
      </w:r>
      <w:r w:rsidRPr="00BF18D1">
        <w:rPr>
          <w:rStyle w:val="StyleArial11pt"/>
          <w:rFonts w:cs="Arial"/>
        </w:rPr>
        <w:t xml:space="preserve"> or provision;</w:t>
      </w:r>
    </w:p>
    <w:p w:rsidR="007C49D8" w:rsidRPr="00BF18D1" w:rsidRDefault="007C49D8" w:rsidP="00601DC2">
      <w:pPr>
        <w:pStyle w:val="Codealist"/>
        <w:numPr>
          <w:ilvl w:val="0"/>
          <w:numId w:val="20"/>
        </w:numPr>
        <w:tabs>
          <w:tab w:val="clear" w:pos="1398"/>
        </w:tabs>
        <w:ind w:left="1276" w:hanging="567"/>
        <w:rPr>
          <w:rStyle w:val="StyleArial11pt"/>
          <w:rFonts w:cs="Arial"/>
        </w:rPr>
      </w:pPr>
      <w:r w:rsidRPr="00BF18D1">
        <w:rPr>
          <w:rStyle w:val="StyleArial11pt"/>
          <w:rFonts w:cs="Arial"/>
        </w:rPr>
        <w:lastRenderedPageBreak/>
        <w:t xml:space="preserve">a reference in this </w:t>
      </w:r>
      <w:r w:rsidRPr="00BF18D1">
        <w:rPr>
          <w:rStyle w:val="StyleArial11pt"/>
          <w:rFonts w:cs="Arial"/>
          <w:b/>
          <w:i/>
        </w:rPr>
        <w:t xml:space="preserve">Code </w:t>
      </w:r>
      <w:r w:rsidRPr="00BF18D1">
        <w:rPr>
          <w:rStyle w:val="StyleArial11pt"/>
          <w:rFonts w:cs="Arial"/>
        </w:rPr>
        <w:t>to a person includes the person’s executors, administrators, successors, substitutes and permitted assigns;</w:t>
      </w:r>
    </w:p>
    <w:p w:rsidR="007C49D8" w:rsidRDefault="007C49D8" w:rsidP="00601DC2">
      <w:pPr>
        <w:pStyle w:val="Codealist"/>
        <w:numPr>
          <w:ilvl w:val="0"/>
          <w:numId w:val="20"/>
        </w:numPr>
        <w:tabs>
          <w:tab w:val="clear" w:pos="1398"/>
        </w:tabs>
        <w:ind w:left="1276" w:hanging="567"/>
        <w:rPr>
          <w:rStyle w:val="StyleArial11pt"/>
          <w:rFonts w:cs="Arial"/>
        </w:rPr>
      </w:pPr>
      <w:r w:rsidRPr="00BF18D1">
        <w:rPr>
          <w:rStyle w:val="StyleArial11pt"/>
          <w:rFonts w:cs="Arial"/>
        </w:rPr>
        <w:t xml:space="preserve">words appearing in bold </w:t>
      </w:r>
      <w:r w:rsidR="004975CD">
        <w:rPr>
          <w:rStyle w:val="StyleArial11pt"/>
          <w:rFonts w:cs="Arial"/>
        </w:rPr>
        <w:t xml:space="preserve">and italics </w:t>
      </w:r>
      <w:r w:rsidRPr="00BF18D1">
        <w:rPr>
          <w:rStyle w:val="StyleArial11pt"/>
          <w:rFonts w:cs="Arial"/>
        </w:rPr>
        <w:t xml:space="preserve">like </w:t>
      </w:r>
      <w:ins w:id="76" w:author="Stevan M" w:date="2012-10-16T11:03:00Z">
        <w:r w:rsidR="00CA2E81">
          <w:rPr>
            <w:rStyle w:val="StyleArial11pt"/>
            <w:rFonts w:cs="Arial"/>
          </w:rPr>
          <w:t>‘</w:t>
        </w:r>
      </w:ins>
      <w:r w:rsidRPr="00BF18D1">
        <w:rPr>
          <w:rStyle w:val="StyleArial11pt"/>
          <w:rFonts w:cs="Arial"/>
          <w:b/>
          <w:i/>
        </w:rPr>
        <w:t>this</w:t>
      </w:r>
      <w:ins w:id="77" w:author="Stevan M" w:date="2012-10-16T11:03:00Z">
        <w:r w:rsidR="00CA2E81">
          <w:rPr>
            <w:rStyle w:val="StyleArial11pt"/>
            <w:rFonts w:cs="Arial"/>
            <w:b/>
            <w:i/>
          </w:rPr>
          <w:t>’</w:t>
        </w:r>
      </w:ins>
      <w:r w:rsidRPr="00BF18D1">
        <w:rPr>
          <w:rStyle w:val="StyleArial11pt"/>
          <w:rFonts w:cs="Arial"/>
        </w:rPr>
        <w:t xml:space="preserve"> are defined in Schedule 1 of this </w:t>
      </w:r>
      <w:r w:rsidRPr="00BF18D1">
        <w:rPr>
          <w:rStyle w:val="StyleArial11pt"/>
          <w:rFonts w:cs="Arial"/>
          <w:b/>
          <w:i/>
        </w:rPr>
        <w:t>Code</w:t>
      </w:r>
      <w:ins w:id="78" w:author="Stevan M" w:date="2012-10-12T14:42:00Z">
        <w:r w:rsidR="008F5778">
          <w:rPr>
            <w:rStyle w:val="StyleArial11pt"/>
            <w:rFonts w:cs="Arial"/>
          </w:rPr>
          <w:t>;</w:t>
        </w:r>
      </w:ins>
      <w:del w:id="79" w:author="Stevan M" w:date="2012-10-12T14:42:00Z">
        <w:r w:rsidRPr="00BF18D1" w:rsidDel="008F5778">
          <w:rPr>
            <w:rStyle w:val="StyleArial11pt"/>
            <w:rFonts w:cs="Arial"/>
          </w:rPr>
          <w:delText>.</w:delText>
        </w:r>
      </w:del>
    </w:p>
    <w:p w:rsidR="00BB5843" w:rsidRDefault="00BB5843" w:rsidP="00461CEE">
      <w:pPr>
        <w:pStyle w:val="Codealist"/>
        <w:numPr>
          <w:ilvl w:val="0"/>
          <w:numId w:val="20"/>
        </w:numPr>
        <w:tabs>
          <w:tab w:val="clear" w:pos="1398"/>
        </w:tabs>
        <w:ind w:left="1276" w:hanging="567"/>
        <w:rPr>
          <w:ins w:id="80" w:author="Stevan M" w:date="2012-10-15T17:03:00Z"/>
          <w:rStyle w:val="StyleArial11pt"/>
          <w:rFonts w:cs="Arial"/>
        </w:rPr>
      </w:pPr>
      <w:ins w:id="81" w:author="Stevan M" w:date="2012-10-15T17:03:00Z">
        <w:r>
          <w:rPr>
            <w:rStyle w:val="StyleArial11pt"/>
            <w:rFonts w:cs="Arial"/>
          </w:rPr>
          <w:t>a reference to a clause, Annexure</w:t>
        </w:r>
      </w:ins>
      <w:ins w:id="82" w:author="Stevan M" w:date="2012-10-15T17:04:00Z">
        <w:r>
          <w:rPr>
            <w:rStyle w:val="StyleArial11pt"/>
            <w:rFonts w:cs="Arial"/>
          </w:rPr>
          <w:t xml:space="preserve">, </w:t>
        </w:r>
      </w:ins>
      <w:ins w:id="83" w:author="Stevan M" w:date="2012-10-15T17:03:00Z">
        <w:r>
          <w:rPr>
            <w:rStyle w:val="StyleArial11pt"/>
            <w:rFonts w:cs="Arial"/>
          </w:rPr>
          <w:t>Appendix</w:t>
        </w:r>
      </w:ins>
      <w:ins w:id="84" w:author="Stevan M" w:date="2012-10-18T10:45:00Z">
        <w:r w:rsidR="001202E7">
          <w:rPr>
            <w:rStyle w:val="StyleArial11pt"/>
            <w:rFonts w:cs="Arial"/>
          </w:rPr>
          <w:t xml:space="preserve">, </w:t>
        </w:r>
      </w:ins>
      <w:ins w:id="85" w:author="Stevan M" w:date="2012-10-15T17:04:00Z">
        <w:r>
          <w:rPr>
            <w:rStyle w:val="StyleArial11pt"/>
            <w:rFonts w:cs="Arial"/>
          </w:rPr>
          <w:t>Schedule</w:t>
        </w:r>
      </w:ins>
      <w:ins w:id="86" w:author="Stevan M" w:date="2012-10-18T10:45:00Z">
        <w:r w:rsidR="001202E7">
          <w:rPr>
            <w:rStyle w:val="StyleArial11pt"/>
            <w:rFonts w:cs="Arial"/>
          </w:rPr>
          <w:t xml:space="preserve"> or table</w:t>
        </w:r>
      </w:ins>
      <w:ins w:id="87" w:author="Stevan M" w:date="2012-10-15T17:03:00Z">
        <w:r>
          <w:rPr>
            <w:rStyle w:val="StyleArial11pt"/>
            <w:rFonts w:cs="Arial"/>
          </w:rPr>
          <w:t xml:space="preserve"> is a reference to a clause,</w:t>
        </w:r>
      </w:ins>
      <w:ins w:id="88" w:author="Stevan M" w:date="2012-10-15T17:04:00Z">
        <w:r w:rsidR="006E19E0">
          <w:rPr>
            <w:rStyle w:val="StyleArial11pt"/>
            <w:rFonts w:cs="Arial"/>
          </w:rPr>
          <w:t xml:space="preserve"> Annexure, Appendix</w:t>
        </w:r>
      </w:ins>
      <w:ins w:id="89" w:author="Stevan M" w:date="2012-10-18T10:45:00Z">
        <w:r w:rsidR="006E19E0">
          <w:rPr>
            <w:rStyle w:val="StyleArial11pt"/>
            <w:rFonts w:cs="Arial"/>
          </w:rPr>
          <w:t xml:space="preserve">, </w:t>
        </w:r>
      </w:ins>
      <w:ins w:id="90" w:author="Stevan M" w:date="2012-10-15T17:03:00Z">
        <w:r>
          <w:rPr>
            <w:rStyle w:val="StyleArial11pt"/>
            <w:rFonts w:cs="Arial"/>
          </w:rPr>
          <w:t>Schedule</w:t>
        </w:r>
      </w:ins>
      <w:ins w:id="91" w:author="Stevan M" w:date="2012-10-15T17:04:00Z">
        <w:r>
          <w:rPr>
            <w:rStyle w:val="StyleArial11pt"/>
            <w:rFonts w:cs="Arial"/>
          </w:rPr>
          <w:t xml:space="preserve"> </w:t>
        </w:r>
      </w:ins>
      <w:ins w:id="92" w:author="Stevan M" w:date="2012-10-18T10:45:00Z">
        <w:r w:rsidR="006E19E0">
          <w:rPr>
            <w:rStyle w:val="StyleArial11pt"/>
            <w:rFonts w:cs="Arial"/>
          </w:rPr>
          <w:t xml:space="preserve">or table </w:t>
        </w:r>
      </w:ins>
      <w:ins w:id="93" w:author="Stevan M" w:date="2012-10-15T17:04:00Z">
        <w:r>
          <w:rPr>
            <w:rStyle w:val="StyleArial11pt"/>
            <w:rFonts w:cs="Arial"/>
          </w:rPr>
          <w:t xml:space="preserve">in this </w:t>
        </w:r>
        <w:r w:rsidRPr="00EE0B1E">
          <w:rPr>
            <w:rStyle w:val="StyleArial11pt"/>
            <w:rFonts w:cs="Arial"/>
            <w:b/>
            <w:i/>
          </w:rPr>
          <w:t>Code</w:t>
        </w:r>
      </w:ins>
      <w:ins w:id="94" w:author="Stevan M" w:date="2012-10-15T17:05:00Z">
        <w:r w:rsidR="006C6B66" w:rsidRPr="00EE0B1E">
          <w:rPr>
            <w:rStyle w:val="StyleArial11pt"/>
            <w:rFonts w:cs="Arial"/>
          </w:rPr>
          <w:t>; and</w:t>
        </w:r>
      </w:ins>
    </w:p>
    <w:p w:rsidR="00461CEE" w:rsidRPr="00461CEE" w:rsidRDefault="00461CEE" w:rsidP="00461CEE">
      <w:pPr>
        <w:pStyle w:val="Codealist"/>
        <w:numPr>
          <w:ilvl w:val="0"/>
          <w:numId w:val="20"/>
        </w:numPr>
        <w:tabs>
          <w:tab w:val="clear" w:pos="1398"/>
        </w:tabs>
        <w:ind w:left="1276" w:hanging="567"/>
        <w:rPr>
          <w:ins w:id="95" w:author="Stevan M" w:date="2012-10-12T14:30:00Z"/>
          <w:rStyle w:val="StyleArial11pt"/>
          <w:rFonts w:cs="Arial"/>
        </w:rPr>
      </w:pPr>
      <w:ins w:id="96" w:author="Stevan M" w:date="2012-10-12T14:30:00Z">
        <w:r w:rsidRPr="00461CEE">
          <w:rPr>
            <w:rStyle w:val="StyleArial11pt"/>
            <w:rFonts w:cs="Arial"/>
          </w:rPr>
          <w:t>without limiting clause 1.4.1</w:t>
        </w:r>
      </w:ins>
      <w:ins w:id="97" w:author="Stevan M" w:date="2012-10-12T14:35:00Z">
        <w:r w:rsidR="001F7DCD">
          <w:rPr>
            <w:rStyle w:val="StyleArial11pt"/>
            <w:rFonts w:cs="Arial"/>
          </w:rPr>
          <w:t xml:space="preserve"> (a)</w:t>
        </w:r>
      </w:ins>
      <w:ins w:id="98" w:author="Stevan M" w:date="2012-10-12T14:30:00Z">
        <w:r w:rsidRPr="00461CEE">
          <w:rPr>
            <w:rStyle w:val="StyleArial11pt"/>
            <w:rFonts w:cs="Arial"/>
          </w:rPr>
          <w:t>:</w:t>
        </w:r>
      </w:ins>
    </w:p>
    <w:p w:rsidR="00461CEE" w:rsidRPr="00461CEE" w:rsidRDefault="00461CEE" w:rsidP="00461CEE">
      <w:pPr>
        <w:pStyle w:val="Codealist"/>
        <w:numPr>
          <w:ilvl w:val="2"/>
          <w:numId w:val="91"/>
        </w:numPr>
        <w:tabs>
          <w:tab w:val="clear" w:pos="2160"/>
        </w:tabs>
        <w:ind w:left="1843" w:hanging="567"/>
        <w:rPr>
          <w:ins w:id="99" w:author="Stevan M" w:date="2012-10-12T14:30:00Z"/>
          <w:rStyle w:val="StyleArial11pt"/>
          <w:rFonts w:cs="Arial"/>
        </w:rPr>
      </w:pPr>
      <w:ins w:id="100" w:author="Stevan M" w:date="2012-10-12T14:30:00Z">
        <w:r w:rsidRPr="00461CEE">
          <w:rPr>
            <w:rStyle w:val="StyleArial11pt"/>
            <w:rFonts w:cs="Arial"/>
          </w:rPr>
          <w:t>the word “may” in conferring a power will be interpreted to imply that a power may be exercised or not, at discretion;</w:t>
        </w:r>
      </w:ins>
      <w:ins w:id="101" w:author="Stevan M" w:date="2012-10-12T14:42:00Z">
        <w:r w:rsidR="008F5778">
          <w:rPr>
            <w:rStyle w:val="StyleArial11pt"/>
            <w:rFonts w:cs="Arial"/>
          </w:rPr>
          <w:t xml:space="preserve"> and</w:t>
        </w:r>
      </w:ins>
    </w:p>
    <w:p w:rsidR="00461CEE" w:rsidRPr="00BF18D1" w:rsidRDefault="00461CEE" w:rsidP="00461CEE">
      <w:pPr>
        <w:pStyle w:val="Codealist"/>
        <w:numPr>
          <w:ilvl w:val="2"/>
          <w:numId w:val="91"/>
        </w:numPr>
        <w:tabs>
          <w:tab w:val="clear" w:pos="2160"/>
        </w:tabs>
        <w:ind w:left="1843" w:hanging="567"/>
        <w:rPr>
          <w:rStyle w:val="StyleArial11pt"/>
          <w:rFonts w:cs="Arial"/>
        </w:rPr>
      </w:pPr>
      <w:proofErr w:type="gramStart"/>
      <w:ins w:id="102" w:author="Stevan M" w:date="2012-10-12T14:30:00Z">
        <w:r w:rsidRPr="00461CEE">
          <w:rPr>
            <w:rStyle w:val="StyleArial11pt"/>
            <w:rFonts w:cs="Arial"/>
          </w:rPr>
          <w:t>the</w:t>
        </w:r>
        <w:proofErr w:type="gramEnd"/>
        <w:r w:rsidRPr="00461CEE">
          <w:rPr>
            <w:rStyle w:val="StyleArial11pt"/>
            <w:rFonts w:cs="Arial"/>
          </w:rPr>
          <w:t xml:space="preserve"> word ‘must’ in conferring a </w:t>
        </w:r>
        <w:r w:rsidRPr="009E10E7">
          <w:rPr>
            <w:rStyle w:val="StyleArial11pt"/>
            <w:rFonts w:cs="Arial"/>
          </w:rPr>
          <w:t>function</w:t>
        </w:r>
        <w:r w:rsidRPr="00461CEE">
          <w:rPr>
            <w:rStyle w:val="StyleArial11pt"/>
            <w:rFonts w:cs="Arial"/>
          </w:rPr>
          <w:t xml:space="preserve"> will be interpreted to mean that the </w:t>
        </w:r>
        <w:r w:rsidRPr="009E10E7">
          <w:rPr>
            <w:rStyle w:val="StyleArial11pt"/>
            <w:rFonts w:cs="Arial"/>
          </w:rPr>
          <w:t>function</w:t>
        </w:r>
        <w:r w:rsidRPr="00461CEE">
          <w:rPr>
            <w:rStyle w:val="StyleArial11pt"/>
            <w:rFonts w:cs="Arial"/>
          </w:rPr>
          <w:t xml:space="preserve"> so conferred must be performed.</w:t>
        </w:r>
      </w:ins>
    </w:p>
    <w:p w:rsidR="007C49D8" w:rsidRPr="00BF18D1" w:rsidRDefault="007C49D8" w:rsidP="00841A42">
      <w:pPr>
        <w:pStyle w:val="Heading2"/>
      </w:pPr>
      <w:r w:rsidRPr="00BF18D1">
        <w:t xml:space="preserve">Application </w:t>
      </w:r>
      <w:bookmarkEnd w:id="75"/>
    </w:p>
    <w:p w:rsidR="007C49D8" w:rsidRPr="00BF18D1" w:rsidRDefault="007C49D8" w:rsidP="00601DC2">
      <w:pPr>
        <w:pStyle w:val="Heading3"/>
        <w:tabs>
          <w:tab w:val="clear" w:pos="737"/>
          <w:tab w:val="num" w:pos="720"/>
        </w:tabs>
        <w:jc w:val="left"/>
        <w:rPr>
          <w:b/>
        </w:rPr>
      </w:pPr>
      <w:bookmarkStart w:id="103" w:name="_Toc282611338"/>
      <w:bookmarkStart w:id="104" w:name="_Toc282611543"/>
      <w:bookmarkStart w:id="105" w:name="_Toc282682199"/>
      <w:bookmarkStart w:id="106" w:name="_Toc282683292"/>
      <w:bookmarkStart w:id="107" w:name="_Toc282690467"/>
      <w:bookmarkStart w:id="108" w:name="_Toc282701087"/>
      <w:bookmarkStart w:id="109" w:name="_Toc282701428"/>
      <w:bookmarkStart w:id="110" w:name="_Toc282690468"/>
      <w:bookmarkStart w:id="111" w:name="_Ref294385815"/>
      <w:bookmarkEnd w:id="103"/>
      <w:bookmarkEnd w:id="104"/>
      <w:bookmarkEnd w:id="105"/>
      <w:bookmarkEnd w:id="106"/>
      <w:bookmarkEnd w:id="107"/>
      <w:bookmarkEnd w:id="108"/>
      <w:bookmarkEnd w:id="109"/>
      <w:r w:rsidRPr="00BF18D1">
        <w:t xml:space="preserve">This </w:t>
      </w:r>
      <w:r w:rsidRPr="00BF18D1">
        <w:rPr>
          <w:b/>
          <w:i/>
        </w:rPr>
        <w:t>Code</w:t>
      </w:r>
      <w:r w:rsidRPr="00BF18D1">
        <w:t xml:space="preserve"> applies to:</w:t>
      </w:r>
      <w:bookmarkEnd w:id="110"/>
      <w:bookmarkEnd w:id="111"/>
    </w:p>
    <w:p w:rsidR="007C49D8" w:rsidRPr="00BF18D1" w:rsidRDefault="007C49D8" w:rsidP="00601DC2">
      <w:pPr>
        <w:pStyle w:val="Codealist"/>
        <w:numPr>
          <w:ilvl w:val="0"/>
          <w:numId w:val="21"/>
        </w:numPr>
        <w:tabs>
          <w:tab w:val="clear" w:pos="1398"/>
        </w:tabs>
        <w:ind w:left="1276" w:hanging="567"/>
        <w:rPr>
          <w:rStyle w:val="StyleArial11pt"/>
          <w:rFonts w:cs="Arial"/>
        </w:rPr>
      </w:pPr>
      <w:r w:rsidRPr="00BF18D1">
        <w:rPr>
          <w:rStyle w:val="StyleArial11pt"/>
          <w:rFonts w:cs="Arial"/>
        </w:rPr>
        <w:t xml:space="preserve">a </w:t>
      </w:r>
      <w:r w:rsidRPr="00BF18D1">
        <w:rPr>
          <w:rStyle w:val="StyleArial11pt"/>
          <w:rFonts w:cs="Arial"/>
          <w:b/>
          <w:i/>
        </w:rPr>
        <w:t>network provider</w:t>
      </w:r>
      <w:r w:rsidRPr="00BF18D1">
        <w:rPr>
          <w:rStyle w:val="StyleArial11pt"/>
          <w:rFonts w:cs="Arial"/>
        </w:rPr>
        <w:t xml:space="preserve">; </w:t>
      </w:r>
    </w:p>
    <w:p w:rsidR="007C49D8" w:rsidRPr="00BF18D1" w:rsidRDefault="007C49D8" w:rsidP="00601DC2">
      <w:pPr>
        <w:pStyle w:val="Codealist"/>
        <w:numPr>
          <w:ilvl w:val="0"/>
          <w:numId w:val="21"/>
        </w:numPr>
        <w:tabs>
          <w:tab w:val="clear" w:pos="1398"/>
        </w:tabs>
        <w:ind w:left="1276" w:hanging="567"/>
        <w:rPr>
          <w:rStyle w:val="StyleArial11pt"/>
          <w:rFonts w:cs="Arial"/>
        </w:rPr>
      </w:pPr>
      <w:r w:rsidRPr="00BF18D1">
        <w:rPr>
          <w:rStyle w:val="StyleArial11pt"/>
          <w:rFonts w:cs="Arial"/>
        </w:rPr>
        <w:t xml:space="preserve">a </w:t>
      </w:r>
      <w:r w:rsidRPr="00BF18D1">
        <w:rPr>
          <w:rStyle w:val="StyleArial11pt"/>
          <w:rFonts w:cs="Arial"/>
          <w:b/>
          <w:i/>
        </w:rPr>
        <w:t>retailer</w:t>
      </w:r>
      <w:r w:rsidRPr="00BF18D1">
        <w:rPr>
          <w:rStyle w:val="StyleArial11pt"/>
          <w:rFonts w:cs="Arial"/>
        </w:rPr>
        <w:t xml:space="preserve">; </w:t>
      </w:r>
    </w:p>
    <w:p w:rsidR="007C49D8" w:rsidRPr="00BF18D1" w:rsidRDefault="007C49D8" w:rsidP="00601DC2">
      <w:pPr>
        <w:pStyle w:val="Codealist"/>
        <w:numPr>
          <w:ilvl w:val="0"/>
          <w:numId w:val="21"/>
        </w:numPr>
        <w:tabs>
          <w:tab w:val="clear" w:pos="1398"/>
        </w:tabs>
        <w:ind w:left="1276" w:hanging="567"/>
        <w:rPr>
          <w:rStyle w:val="StyleArial11pt"/>
          <w:rFonts w:cs="Arial"/>
        </w:rPr>
      </w:pPr>
      <w:r w:rsidRPr="00BF18D1">
        <w:rPr>
          <w:rStyle w:val="StyleArial11pt"/>
          <w:rFonts w:cs="Arial"/>
        </w:rPr>
        <w:t xml:space="preserve">the </w:t>
      </w:r>
      <w:r w:rsidRPr="00BF18D1">
        <w:rPr>
          <w:rStyle w:val="StyleArial11pt"/>
          <w:rFonts w:cs="Arial"/>
          <w:b/>
          <w:i/>
        </w:rPr>
        <w:t>system controller</w:t>
      </w:r>
      <w:r w:rsidRPr="00BF18D1">
        <w:rPr>
          <w:rStyle w:val="StyleArial11pt"/>
          <w:rFonts w:cs="Arial"/>
        </w:rPr>
        <w:t xml:space="preserve">; </w:t>
      </w:r>
    </w:p>
    <w:p w:rsidR="007C49D8" w:rsidRPr="00BF18D1" w:rsidRDefault="007C49D8" w:rsidP="00601DC2">
      <w:pPr>
        <w:pStyle w:val="Codealist"/>
        <w:numPr>
          <w:ilvl w:val="0"/>
          <w:numId w:val="21"/>
        </w:numPr>
        <w:tabs>
          <w:tab w:val="clear" w:pos="1398"/>
        </w:tabs>
        <w:ind w:left="1276" w:hanging="567"/>
        <w:rPr>
          <w:rStyle w:val="StyleArial11pt"/>
          <w:rFonts w:cs="Arial"/>
        </w:rPr>
      </w:pPr>
      <w:r w:rsidRPr="00BF18D1">
        <w:rPr>
          <w:rStyle w:val="StyleArial11pt"/>
          <w:rFonts w:cs="Arial"/>
        </w:rPr>
        <w:t xml:space="preserve">a </w:t>
      </w:r>
      <w:r w:rsidRPr="00BF18D1">
        <w:rPr>
          <w:rStyle w:val="StyleArial11pt"/>
          <w:rFonts w:cs="Arial"/>
          <w:b/>
          <w:i/>
        </w:rPr>
        <w:t>generator</w:t>
      </w:r>
      <w:r w:rsidRPr="00BF18D1">
        <w:rPr>
          <w:rStyle w:val="StyleArial11pt"/>
          <w:rFonts w:cs="Arial"/>
        </w:rPr>
        <w:t>; and</w:t>
      </w:r>
    </w:p>
    <w:p w:rsidR="007C49D8" w:rsidRPr="00BF18D1" w:rsidRDefault="007C49D8" w:rsidP="00601DC2">
      <w:pPr>
        <w:pStyle w:val="Codealist"/>
        <w:numPr>
          <w:ilvl w:val="0"/>
          <w:numId w:val="21"/>
        </w:numPr>
        <w:tabs>
          <w:tab w:val="clear" w:pos="1398"/>
        </w:tabs>
        <w:ind w:left="1276" w:hanging="567"/>
        <w:rPr>
          <w:rStyle w:val="StyleArial11pt"/>
          <w:rFonts w:cs="Arial"/>
        </w:rPr>
      </w:pPr>
      <w:proofErr w:type="gramStart"/>
      <w:r w:rsidRPr="00BF18D1">
        <w:rPr>
          <w:rStyle w:val="StyleArial11pt"/>
          <w:rFonts w:cs="Arial"/>
        </w:rPr>
        <w:t>the</w:t>
      </w:r>
      <w:proofErr w:type="gramEnd"/>
      <w:r w:rsidRPr="00BF18D1">
        <w:rPr>
          <w:rStyle w:val="StyleArial11pt"/>
          <w:rFonts w:cs="Arial"/>
        </w:rPr>
        <w:t xml:space="preserve"> </w:t>
      </w:r>
      <w:r w:rsidRPr="00BF18D1">
        <w:rPr>
          <w:rStyle w:val="StyleArial11pt"/>
          <w:rFonts w:cs="Arial"/>
          <w:b/>
          <w:i/>
        </w:rPr>
        <w:t>Commission</w:t>
      </w:r>
      <w:r w:rsidRPr="00BF18D1">
        <w:rPr>
          <w:rStyle w:val="StyleArial11pt"/>
          <w:rFonts w:cs="Arial"/>
        </w:rPr>
        <w:t>.</w:t>
      </w:r>
    </w:p>
    <w:p w:rsidR="007C49D8" w:rsidRPr="00BF18D1" w:rsidRDefault="007C49D8" w:rsidP="00841A42">
      <w:pPr>
        <w:pStyle w:val="Heading2"/>
      </w:pPr>
      <w:bookmarkStart w:id="112" w:name="_Ref294386869"/>
      <w:r w:rsidRPr="00BF18D1">
        <w:t>Objectives</w:t>
      </w:r>
      <w:bookmarkEnd w:id="112"/>
    </w:p>
    <w:p w:rsidR="007C49D8" w:rsidRPr="00BF18D1" w:rsidRDefault="007C49D8" w:rsidP="00601DC2">
      <w:pPr>
        <w:pStyle w:val="Heading3"/>
        <w:tabs>
          <w:tab w:val="clear" w:pos="737"/>
          <w:tab w:val="num" w:pos="720"/>
        </w:tabs>
        <w:ind w:left="720" w:hanging="720"/>
        <w:jc w:val="left"/>
      </w:pPr>
      <w:r w:rsidRPr="00BF18D1">
        <w:t xml:space="preserve">The objective of this </w:t>
      </w:r>
      <w:r w:rsidRPr="00BF18D1">
        <w:rPr>
          <w:b/>
          <w:i/>
        </w:rPr>
        <w:t xml:space="preserve">Code </w:t>
      </w:r>
      <w:r w:rsidRPr="00BF18D1">
        <w:t xml:space="preserve">is to facilitate retail </w:t>
      </w:r>
      <w:r w:rsidRPr="00472C6D">
        <w:rPr>
          <w:b/>
          <w:i/>
        </w:rPr>
        <w:t>supply</w:t>
      </w:r>
      <w:r w:rsidRPr="00BF18D1">
        <w:t xml:space="preserve"> activities </w:t>
      </w:r>
      <w:r w:rsidR="003F70C6">
        <w:t xml:space="preserve">which will </w:t>
      </w:r>
      <w:r w:rsidRPr="00BF18D1">
        <w:t xml:space="preserve">result </w:t>
      </w:r>
      <w:r w:rsidR="003F70C6">
        <w:t xml:space="preserve">from </w:t>
      </w:r>
      <w:r w:rsidRPr="00BF18D1">
        <w:t xml:space="preserve">the introduction of </w:t>
      </w:r>
      <w:r w:rsidR="004975CD">
        <w:t>'</w:t>
      </w:r>
      <w:r w:rsidRPr="00BF18D1">
        <w:t>Full Retail Contestability</w:t>
      </w:r>
      <w:r w:rsidR="004975CD">
        <w:t>'</w:t>
      </w:r>
      <w:r w:rsidRPr="00BF18D1">
        <w:t xml:space="preserve"> in the </w:t>
      </w:r>
      <w:smartTag w:uri="urn:schemas-microsoft-com:office:smarttags" w:element="place">
        <w:smartTag w:uri="urn:schemas-microsoft-com:office:smarttags" w:element="State">
          <w:r w:rsidRPr="00BF18D1">
            <w:t>Northern Territory</w:t>
          </w:r>
        </w:smartTag>
      </w:smartTag>
      <w:r w:rsidRPr="00BF18D1">
        <w:t xml:space="preserve"> by establishing</w:t>
      </w:r>
      <w:r w:rsidR="003F70C6">
        <w:t xml:space="preserve"> (amongst other things)</w:t>
      </w:r>
      <w:r w:rsidRPr="00BF18D1">
        <w:t>:</w:t>
      </w:r>
    </w:p>
    <w:p w:rsidR="007C49D8" w:rsidRPr="00BF18D1" w:rsidRDefault="007C49D8" w:rsidP="00601DC2">
      <w:pPr>
        <w:pStyle w:val="Codealist"/>
        <w:numPr>
          <w:ilvl w:val="0"/>
          <w:numId w:val="17"/>
        </w:numPr>
        <w:tabs>
          <w:tab w:val="clear" w:pos="1398"/>
        </w:tabs>
        <w:ind w:left="1276" w:hanging="567"/>
        <w:rPr>
          <w:rStyle w:val="StyleArial11pt"/>
          <w:rFonts w:cs="Arial"/>
          <w:bCs/>
        </w:rPr>
      </w:pPr>
      <w:r w:rsidRPr="00BF18D1">
        <w:rPr>
          <w:rStyle w:val="StyleArial11pt"/>
          <w:rFonts w:cs="Arial"/>
        </w:rPr>
        <w:t xml:space="preserve">the arrangements for transferring </w:t>
      </w:r>
      <w:r w:rsidRPr="00BF18D1">
        <w:rPr>
          <w:rStyle w:val="StyleArial11pt"/>
          <w:rFonts w:cs="Arial"/>
          <w:b/>
          <w:i/>
        </w:rPr>
        <w:t>customers</w:t>
      </w:r>
      <w:r w:rsidRPr="00BF18D1">
        <w:rPr>
          <w:rStyle w:val="StyleArial11pt"/>
          <w:rFonts w:cs="Arial"/>
        </w:rPr>
        <w:t xml:space="preserve"> between </w:t>
      </w:r>
      <w:r w:rsidRPr="00BF18D1">
        <w:rPr>
          <w:rStyle w:val="StyleArial11pt"/>
          <w:rFonts w:cs="Arial"/>
          <w:b/>
          <w:i/>
        </w:rPr>
        <w:t>retailers</w:t>
      </w:r>
      <w:r w:rsidRPr="00BF18D1">
        <w:rPr>
          <w:rStyle w:val="StyleArial11pt"/>
          <w:rFonts w:cs="Arial"/>
        </w:rPr>
        <w:t>;</w:t>
      </w:r>
    </w:p>
    <w:p w:rsidR="007C49D8" w:rsidRPr="00BF18D1" w:rsidRDefault="007C49D8" w:rsidP="00601DC2">
      <w:pPr>
        <w:pStyle w:val="Codealist"/>
        <w:numPr>
          <w:ilvl w:val="0"/>
          <w:numId w:val="17"/>
        </w:numPr>
        <w:tabs>
          <w:tab w:val="clear" w:pos="1398"/>
        </w:tabs>
        <w:ind w:left="1276" w:hanging="567"/>
        <w:rPr>
          <w:rStyle w:val="StyleArial11pt"/>
          <w:rFonts w:cs="Arial"/>
          <w:bCs/>
        </w:rPr>
      </w:pPr>
      <w:r w:rsidRPr="00BF18D1">
        <w:rPr>
          <w:rStyle w:val="StyleArial11pt"/>
          <w:rFonts w:cs="Arial"/>
        </w:rPr>
        <w:t xml:space="preserve">the arrangements relating to </w:t>
      </w:r>
      <w:r w:rsidR="00A872C1">
        <w:rPr>
          <w:rStyle w:val="StyleArial11pt"/>
          <w:rFonts w:cs="Arial"/>
        </w:rPr>
        <w:t>credit support</w:t>
      </w:r>
      <w:r w:rsidRPr="00BF18D1">
        <w:rPr>
          <w:rStyle w:val="StyleArial11pt"/>
          <w:rFonts w:cs="Arial"/>
        </w:rPr>
        <w:t xml:space="preserve"> requirements and billing between the </w:t>
      </w:r>
      <w:r w:rsidRPr="00BF18D1">
        <w:rPr>
          <w:rStyle w:val="StyleArial11pt"/>
          <w:rFonts w:cs="Arial"/>
          <w:b/>
          <w:i/>
        </w:rPr>
        <w:t>network providers</w:t>
      </w:r>
      <w:r w:rsidRPr="00BF18D1">
        <w:rPr>
          <w:rStyle w:val="StyleArial11pt"/>
          <w:rFonts w:cs="Arial"/>
        </w:rPr>
        <w:t xml:space="preserve">, </w:t>
      </w:r>
      <w:r w:rsidRPr="00BF18D1">
        <w:rPr>
          <w:rStyle w:val="StyleArial11pt"/>
          <w:rFonts w:cs="Arial"/>
          <w:b/>
          <w:i/>
        </w:rPr>
        <w:t>generators</w:t>
      </w:r>
      <w:r w:rsidRPr="00BF18D1">
        <w:rPr>
          <w:rStyle w:val="StyleArial11pt"/>
          <w:rFonts w:cs="Arial"/>
        </w:rPr>
        <w:t xml:space="preserve"> and </w:t>
      </w:r>
      <w:r w:rsidRPr="00BF18D1">
        <w:rPr>
          <w:rStyle w:val="StyleArial11pt"/>
          <w:rFonts w:cs="Arial"/>
          <w:b/>
          <w:i/>
        </w:rPr>
        <w:t>retailers</w:t>
      </w:r>
      <w:r w:rsidRPr="00BF18D1">
        <w:rPr>
          <w:rStyle w:val="StyleArial11pt"/>
          <w:rFonts w:cs="Arial"/>
        </w:rPr>
        <w:t>;</w:t>
      </w:r>
    </w:p>
    <w:p w:rsidR="007C49D8" w:rsidRPr="00BF18D1" w:rsidRDefault="007C49D8" w:rsidP="00601DC2">
      <w:pPr>
        <w:pStyle w:val="Codealist"/>
        <w:numPr>
          <w:ilvl w:val="0"/>
          <w:numId w:val="17"/>
        </w:numPr>
        <w:tabs>
          <w:tab w:val="clear" w:pos="1398"/>
        </w:tabs>
        <w:ind w:left="1276" w:hanging="567"/>
        <w:rPr>
          <w:rStyle w:val="StyleArial11pt"/>
          <w:rFonts w:cs="Arial"/>
          <w:bCs/>
        </w:rPr>
      </w:pPr>
      <w:r w:rsidRPr="00BF18D1">
        <w:rPr>
          <w:rStyle w:val="StyleArial11pt"/>
          <w:rFonts w:cs="Arial"/>
        </w:rPr>
        <w:t xml:space="preserve">the arrangements </w:t>
      </w:r>
      <w:r w:rsidR="003F70C6" w:rsidRPr="00BF18D1">
        <w:rPr>
          <w:rStyle w:val="StyleArial11pt"/>
          <w:rFonts w:cs="Arial"/>
        </w:rPr>
        <w:t xml:space="preserve">for metrology </w:t>
      </w:r>
      <w:r w:rsidRPr="00BF18D1">
        <w:rPr>
          <w:rStyle w:val="StyleArial11pt"/>
          <w:rFonts w:cs="Arial"/>
        </w:rPr>
        <w:t xml:space="preserve">between </w:t>
      </w:r>
      <w:r w:rsidRPr="00BF18D1">
        <w:rPr>
          <w:rStyle w:val="StyleArial11pt"/>
          <w:rFonts w:cs="Arial"/>
          <w:b/>
          <w:i/>
        </w:rPr>
        <w:t>retailers</w:t>
      </w:r>
      <w:r w:rsidRPr="00BF18D1">
        <w:rPr>
          <w:rStyle w:val="StyleArial11pt"/>
          <w:rFonts w:cs="Arial"/>
        </w:rPr>
        <w:t xml:space="preserve"> and </w:t>
      </w:r>
      <w:r w:rsidRPr="00BF18D1">
        <w:rPr>
          <w:rStyle w:val="StyleArial11pt"/>
          <w:rFonts w:cs="Arial"/>
          <w:b/>
          <w:i/>
        </w:rPr>
        <w:t>network providers</w:t>
      </w:r>
      <w:r w:rsidRPr="00BF18D1">
        <w:rPr>
          <w:rStyle w:val="StyleArial11pt"/>
          <w:rFonts w:cs="Arial"/>
        </w:rPr>
        <w:t>;</w:t>
      </w:r>
    </w:p>
    <w:p w:rsidR="007C49D8" w:rsidRPr="00BF18D1" w:rsidRDefault="004975CD" w:rsidP="00601DC2">
      <w:pPr>
        <w:pStyle w:val="Codealist"/>
        <w:numPr>
          <w:ilvl w:val="0"/>
          <w:numId w:val="17"/>
        </w:numPr>
        <w:tabs>
          <w:tab w:val="clear" w:pos="1398"/>
        </w:tabs>
        <w:ind w:left="1276" w:hanging="567"/>
        <w:rPr>
          <w:rStyle w:val="StyleArial11pt"/>
          <w:rFonts w:cs="Arial"/>
          <w:bCs/>
        </w:rPr>
      </w:pPr>
      <w:r>
        <w:rPr>
          <w:rStyle w:val="StyleArial11pt"/>
          <w:rFonts w:cs="Arial"/>
          <w:b/>
          <w:i/>
        </w:rPr>
        <w:t>R</w:t>
      </w:r>
      <w:r w:rsidRPr="00BF18D1">
        <w:rPr>
          <w:rStyle w:val="StyleArial11pt"/>
          <w:rFonts w:cs="Arial"/>
          <w:b/>
          <w:i/>
        </w:rPr>
        <w:t xml:space="preserve">etailer </w:t>
      </w:r>
      <w:r w:rsidR="007C49D8" w:rsidRPr="00BF18D1">
        <w:rPr>
          <w:rStyle w:val="StyleArial11pt"/>
          <w:rFonts w:cs="Arial"/>
          <w:b/>
          <w:i/>
        </w:rPr>
        <w:t xml:space="preserve">of </w:t>
      </w:r>
      <w:r>
        <w:rPr>
          <w:rStyle w:val="StyleArial11pt"/>
          <w:rFonts w:cs="Arial"/>
          <w:b/>
          <w:i/>
        </w:rPr>
        <w:t>L</w:t>
      </w:r>
      <w:r w:rsidRPr="00BF18D1">
        <w:rPr>
          <w:rStyle w:val="StyleArial11pt"/>
          <w:rFonts w:cs="Arial"/>
          <w:b/>
          <w:i/>
        </w:rPr>
        <w:t xml:space="preserve">ast </w:t>
      </w:r>
      <w:r>
        <w:rPr>
          <w:rStyle w:val="StyleArial11pt"/>
          <w:rFonts w:cs="Arial"/>
          <w:b/>
          <w:i/>
        </w:rPr>
        <w:t>R</w:t>
      </w:r>
      <w:r w:rsidRPr="00BF18D1">
        <w:rPr>
          <w:rStyle w:val="StyleArial11pt"/>
          <w:rFonts w:cs="Arial"/>
          <w:b/>
          <w:i/>
        </w:rPr>
        <w:t xml:space="preserve">esort </w:t>
      </w:r>
      <w:r w:rsidR="007C49D8" w:rsidRPr="00BF18D1">
        <w:rPr>
          <w:rStyle w:val="StyleArial11pt"/>
          <w:rFonts w:cs="Arial"/>
        </w:rPr>
        <w:t>arrangements; and</w:t>
      </w:r>
    </w:p>
    <w:p w:rsidR="007C49D8" w:rsidRPr="00BF18D1" w:rsidRDefault="007C49D8" w:rsidP="00601DC2">
      <w:pPr>
        <w:pStyle w:val="Codealist"/>
        <w:numPr>
          <w:ilvl w:val="0"/>
          <w:numId w:val="17"/>
        </w:numPr>
        <w:tabs>
          <w:tab w:val="clear" w:pos="1398"/>
        </w:tabs>
        <w:ind w:left="1276" w:hanging="567"/>
        <w:rPr>
          <w:rStyle w:val="StyleArial11pt"/>
          <w:rFonts w:cs="Arial"/>
          <w:bCs/>
        </w:rPr>
      </w:pPr>
      <w:proofErr w:type="gramStart"/>
      <w:r w:rsidRPr="00BF18D1">
        <w:rPr>
          <w:rStyle w:val="StyleArial11pt"/>
          <w:rFonts w:cs="Arial"/>
        </w:rPr>
        <w:t>a</w:t>
      </w:r>
      <w:proofErr w:type="gramEnd"/>
      <w:r w:rsidRPr="00BF18D1">
        <w:rPr>
          <w:rStyle w:val="StyleArial11pt"/>
          <w:rFonts w:cs="Arial"/>
        </w:rPr>
        <w:t xml:space="preserve"> dispute resolution process for this </w:t>
      </w:r>
      <w:r w:rsidRPr="00BF18D1">
        <w:rPr>
          <w:rStyle w:val="StyleArial11pt"/>
          <w:rFonts w:cs="Arial"/>
          <w:b/>
          <w:i/>
        </w:rPr>
        <w:t>Code</w:t>
      </w:r>
      <w:r w:rsidRPr="00BF18D1">
        <w:rPr>
          <w:rStyle w:val="StyleArial11pt"/>
          <w:rFonts w:cs="Arial"/>
        </w:rPr>
        <w:t xml:space="preserve">.  </w:t>
      </w:r>
    </w:p>
    <w:p w:rsidR="008134AC" w:rsidRDefault="007C49D8" w:rsidP="00601DC2">
      <w:pPr>
        <w:pStyle w:val="Heading3"/>
        <w:keepNext w:val="0"/>
        <w:tabs>
          <w:tab w:val="clear" w:pos="737"/>
          <w:tab w:val="num" w:pos="720"/>
        </w:tabs>
        <w:ind w:left="720" w:hanging="720"/>
        <w:jc w:val="left"/>
        <w:rPr>
          <w:ins w:id="113" w:author="Stevan M" w:date="2012-10-15T17:09:00Z"/>
          <w:rStyle w:val="StyleArial11pt"/>
          <w:rFonts w:cs="Arial"/>
        </w:rPr>
      </w:pPr>
      <w:r w:rsidRPr="00BF18D1">
        <w:rPr>
          <w:rStyle w:val="StyleArial11pt"/>
          <w:rFonts w:cs="Arial"/>
        </w:rPr>
        <w:t xml:space="preserve">This </w:t>
      </w:r>
      <w:r w:rsidRPr="00BF18D1">
        <w:rPr>
          <w:rStyle w:val="StyleArial11pt"/>
          <w:rFonts w:cs="Arial"/>
          <w:b/>
          <w:i/>
        </w:rPr>
        <w:t xml:space="preserve">Code </w:t>
      </w:r>
      <w:r w:rsidRPr="00BF18D1">
        <w:rPr>
          <w:rStyle w:val="StyleArial11pt"/>
          <w:rFonts w:cs="Arial"/>
        </w:rPr>
        <w:t xml:space="preserve">acknowledges </w:t>
      </w:r>
      <w:r w:rsidR="004975CD">
        <w:rPr>
          <w:rStyle w:val="StyleArial11pt"/>
          <w:rFonts w:cs="Arial"/>
        </w:rPr>
        <w:t>that o</w:t>
      </w:r>
      <w:r w:rsidRPr="00BF18D1">
        <w:rPr>
          <w:rStyle w:val="StyleArial11pt"/>
          <w:rFonts w:cs="Arial"/>
        </w:rPr>
        <w:t xml:space="preserve">ther </w:t>
      </w:r>
      <w:r w:rsidR="004975CD">
        <w:rPr>
          <w:rStyle w:val="StyleArial11pt"/>
          <w:rFonts w:cs="Arial"/>
        </w:rPr>
        <w:t>l</w:t>
      </w:r>
      <w:r w:rsidRPr="00BF18D1">
        <w:rPr>
          <w:rStyle w:val="StyleArial11pt"/>
          <w:rFonts w:cs="Arial"/>
        </w:rPr>
        <w:t xml:space="preserve">aws and </w:t>
      </w:r>
      <w:r w:rsidR="004975CD">
        <w:rPr>
          <w:rStyle w:val="StyleArial11pt"/>
          <w:rFonts w:cs="Arial"/>
        </w:rPr>
        <w:t>c</w:t>
      </w:r>
      <w:r w:rsidRPr="00BF18D1">
        <w:rPr>
          <w:rStyle w:val="StyleArial11pt"/>
          <w:rFonts w:cs="Arial"/>
        </w:rPr>
        <w:t xml:space="preserve">odes </w:t>
      </w:r>
      <w:r w:rsidR="00780D16">
        <w:rPr>
          <w:rStyle w:val="StyleArial11pt"/>
          <w:rFonts w:cs="Arial"/>
        </w:rPr>
        <w:t xml:space="preserve">applying </w:t>
      </w:r>
      <w:r w:rsidRPr="00BF18D1">
        <w:rPr>
          <w:rStyle w:val="StyleArial11pt"/>
          <w:rFonts w:cs="Arial"/>
        </w:rPr>
        <w:t>in the Northern Territory</w:t>
      </w:r>
      <w:r w:rsidR="008937D1">
        <w:rPr>
          <w:rStyle w:val="StyleArial11pt"/>
          <w:rFonts w:cs="Arial"/>
        </w:rPr>
        <w:t xml:space="preserve"> </w:t>
      </w:r>
      <w:r w:rsidR="004975CD">
        <w:rPr>
          <w:rStyle w:val="StyleArial11pt"/>
          <w:rFonts w:cs="Arial"/>
        </w:rPr>
        <w:t>will also govern</w:t>
      </w:r>
      <w:r w:rsidRPr="00BF18D1">
        <w:rPr>
          <w:rStyle w:val="StyleArial11pt"/>
          <w:rFonts w:cs="Arial"/>
        </w:rPr>
        <w:t xml:space="preserve"> the rights and obligations of </w:t>
      </w:r>
      <w:r w:rsidR="004975CD">
        <w:rPr>
          <w:rStyle w:val="StyleArial11pt"/>
          <w:rFonts w:cs="Arial"/>
        </w:rPr>
        <w:t xml:space="preserve">the </w:t>
      </w:r>
      <w:r w:rsidRPr="00BF18D1">
        <w:rPr>
          <w:rStyle w:val="StyleArial11pt"/>
          <w:rFonts w:cs="Arial"/>
        </w:rPr>
        <w:t>parties</w:t>
      </w:r>
      <w:r w:rsidR="004975CD">
        <w:rPr>
          <w:rStyle w:val="StyleArial11pt"/>
          <w:rFonts w:cs="Arial"/>
        </w:rPr>
        <w:t xml:space="preserve"> </w:t>
      </w:r>
      <w:r w:rsidR="00780D16">
        <w:rPr>
          <w:rStyle w:val="StyleArial11pt"/>
          <w:rFonts w:cs="Arial"/>
        </w:rPr>
        <w:t>listed in clause 1.5.1</w:t>
      </w:r>
      <w:del w:id="114" w:author="Stevan M" w:date="2012-10-12T14:44:00Z">
        <w:r w:rsidR="00780D16" w:rsidDel="007745EC">
          <w:rPr>
            <w:rStyle w:val="StyleArial11pt"/>
            <w:rFonts w:cs="Arial"/>
          </w:rPr>
          <w:delText xml:space="preserve"> above</w:delText>
        </w:r>
      </w:del>
      <w:r w:rsidR="00780D16">
        <w:rPr>
          <w:rStyle w:val="StyleArial11pt"/>
          <w:rFonts w:cs="Arial"/>
        </w:rPr>
        <w:t>.</w:t>
      </w:r>
      <w:del w:id="115" w:author="Stevan M" w:date="2012-10-15T17:07:00Z">
        <w:r w:rsidR="00780D16" w:rsidDel="00C65FCD">
          <w:rPr>
            <w:rStyle w:val="StyleArial11pt"/>
            <w:rFonts w:cs="Arial"/>
          </w:rPr>
          <w:delText xml:space="preserve"> </w:delText>
        </w:r>
        <w:r w:rsidRPr="00BF18D1" w:rsidDel="00C65FCD">
          <w:rPr>
            <w:rStyle w:val="StyleArial11pt"/>
            <w:rFonts w:cs="Arial"/>
          </w:rPr>
          <w:delText xml:space="preserve">The </w:delText>
        </w:r>
        <w:r w:rsidRPr="00BF18D1" w:rsidDel="00C65FCD">
          <w:rPr>
            <w:rStyle w:val="StyleArial11pt"/>
            <w:rFonts w:cs="Arial"/>
            <w:b/>
            <w:i/>
          </w:rPr>
          <w:delText>ERA</w:delText>
        </w:r>
        <w:r w:rsidRPr="00BF18D1" w:rsidDel="00C65FCD">
          <w:rPr>
            <w:rStyle w:val="StyleArial11pt"/>
            <w:rFonts w:cs="Arial"/>
          </w:rPr>
          <w:delText xml:space="preserve"> and the </w:delText>
        </w:r>
        <w:r w:rsidR="00B16ACB" w:rsidRPr="00B16ACB" w:rsidDel="00C65FCD">
          <w:rPr>
            <w:rStyle w:val="StyleArial11pt"/>
            <w:rFonts w:cs="Arial"/>
            <w:b/>
            <w:i/>
          </w:rPr>
          <w:delText>ENTPA Act</w:delText>
        </w:r>
        <w:r w:rsidRPr="00BF18D1" w:rsidDel="00C65FCD">
          <w:rPr>
            <w:rStyle w:val="StyleArial11pt"/>
            <w:rFonts w:cs="Arial"/>
            <w:i/>
          </w:rPr>
          <w:delText xml:space="preserve"> </w:delText>
        </w:r>
        <w:r w:rsidRPr="00BF18D1" w:rsidDel="00C65FCD">
          <w:rPr>
            <w:rStyle w:val="StyleArial11pt"/>
            <w:rFonts w:cs="Arial"/>
          </w:rPr>
          <w:delText xml:space="preserve">are examples of </w:delText>
        </w:r>
        <w:r w:rsidR="004975CD" w:rsidDel="00C65FCD">
          <w:rPr>
            <w:rStyle w:val="StyleArial11pt"/>
            <w:rFonts w:cs="Arial"/>
          </w:rPr>
          <w:delText>o</w:delText>
        </w:r>
        <w:r w:rsidR="004975CD" w:rsidRPr="00BF18D1" w:rsidDel="00C65FCD">
          <w:rPr>
            <w:rStyle w:val="StyleArial11pt"/>
            <w:rFonts w:cs="Arial"/>
          </w:rPr>
          <w:delText xml:space="preserve">ther </w:delText>
        </w:r>
        <w:r w:rsidR="004975CD" w:rsidDel="00C65FCD">
          <w:rPr>
            <w:rStyle w:val="StyleArial11pt"/>
            <w:rFonts w:cs="Arial"/>
          </w:rPr>
          <w:delText>a</w:delText>
        </w:r>
        <w:r w:rsidRPr="00BF18D1" w:rsidDel="00C65FCD">
          <w:rPr>
            <w:rStyle w:val="StyleArial11pt"/>
            <w:rFonts w:cs="Arial"/>
          </w:rPr>
          <w:delText xml:space="preserve">pplicable </w:delText>
        </w:r>
        <w:r w:rsidR="004975CD" w:rsidDel="00C65FCD">
          <w:rPr>
            <w:rStyle w:val="StyleArial11pt"/>
            <w:rFonts w:cs="Arial"/>
          </w:rPr>
          <w:delText>l</w:delText>
        </w:r>
        <w:r w:rsidRPr="00BF18D1" w:rsidDel="00C65FCD">
          <w:rPr>
            <w:rStyle w:val="StyleArial11pt"/>
            <w:rFonts w:cs="Arial"/>
          </w:rPr>
          <w:delText xml:space="preserve">aws and </w:delText>
        </w:r>
        <w:r w:rsidR="004975CD" w:rsidDel="00C65FCD">
          <w:rPr>
            <w:rStyle w:val="StyleArial11pt"/>
            <w:rFonts w:cs="Arial"/>
          </w:rPr>
          <w:delText>c</w:delText>
        </w:r>
        <w:r w:rsidRPr="00BF18D1" w:rsidDel="00C65FCD">
          <w:rPr>
            <w:rStyle w:val="StyleArial11pt"/>
            <w:rFonts w:cs="Arial"/>
          </w:rPr>
          <w:delText>odes.</w:delText>
        </w:r>
      </w:del>
      <w:ins w:id="116" w:author="Stevan M" w:date="2012-10-15T17:06:00Z">
        <w:r w:rsidR="00461B80">
          <w:rPr>
            <w:rStyle w:val="StyleArial11pt"/>
            <w:rFonts w:cs="Arial"/>
          </w:rPr>
          <w:t xml:space="preserve"> </w:t>
        </w:r>
      </w:ins>
    </w:p>
    <w:p w:rsidR="007C49D8" w:rsidRDefault="00461B80" w:rsidP="00601DC2">
      <w:pPr>
        <w:pStyle w:val="Heading3"/>
        <w:keepNext w:val="0"/>
        <w:tabs>
          <w:tab w:val="clear" w:pos="737"/>
          <w:tab w:val="num" w:pos="720"/>
        </w:tabs>
        <w:ind w:left="720" w:hanging="720"/>
        <w:jc w:val="left"/>
        <w:rPr>
          <w:rStyle w:val="StyleArial11pt"/>
          <w:rFonts w:cs="Arial"/>
        </w:rPr>
      </w:pPr>
      <w:ins w:id="117" w:author="Stevan M" w:date="2012-10-15T17:06:00Z">
        <w:r>
          <w:rPr>
            <w:rStyle w:val="StyleArial11pt"/>
            <w:rFonts w:cs="Arial"/>
          </w:rPr>
          <w:lastRenderedPageBreak/>
          <w:t xml:space="preserve">Nothing in this </w:t>
        </w:r>
        <w:r>
          <w:rPr>
            <w:rStyle w:val="StyleArial11pt"/>
            <w:rFonts w:cs="Arial"/>
            <w:b/>
            <w:i/>
          </w:rPr>
          <w:t xml:space="preserve">Code </w:t>
        </w:r>
        <w:r>
          <w:rPr>
            <w:rStyle w:val="StyleArial11pt"/>
            <w:rFonts w:cs="Arial"/>
          </w:rPr>
          <w:t>will derogate from any obligation imposed upon</w:t>
        </w:r>
      </w:ins>
      <w:ins w:id="118" w:author="Stevan M" w:date="2012-10-15T17:07:00Z">
        <w:r w:rsidR="00C65FCD">
          <w:rPr>
            <w:rStyle w:val="StyleArial11pt"/>
            <w:rFonts w:cs="Arial"/>
          </w:rPr>
          <w:t xml:space="preserve"> the parties listed in clause 1.5.1</w:t>
        </w:r>
      </w:ins>
      <w:ins w:id="119" w:author="Stevan M" w:date="2012-10-15T17:06:00Z">
        <w:r>
          <w:rPr>
            <w:rStyle w:val="StyleArial11pt"/>
            <w:rFonts w:cs="Arial"/>
          </w:rPr>
          <w:t xml:space="preserve"> under an </w:t>
        </w:r>
        <w:r>
          <w:rPr>
            <w:rStyle w:val="StyleArial11pt"/>
            <w:rFonts w:cs="Arial"/>
            <w:b/>
            <w:i/>
          </w:rPr>
          <w:t>applicable regulatory instrument</w:t>
        </w:r>
        <w:r>
          <w:rPr>
            <w:rStyle w:val="StyleArial11pt"/>
            <w:rFonts w:cs="Arial"/>
          </w:rPr>
          <w:t>.</w:t>
        </w:r>
      </w:ins>
    </w:p>
    <w:p w:rsidR="00751974" w:rsidRDefault="00751974" w:rsidP="00751974">
      <w:pPr>
        <w:pStyle w:val="Heading2"/>
        <w:rPr>
          <w:ins w:id="120" w:author="Stevan M" w:date="2012-10-12T14:36:00Z"/>
        </w:rPr>
      </w:pPr>
      <w:ins w:id="121" w:author="Stevan M" w:date="2012-10-12T14:36:00Z">
        <w:r w:rsidRPr="00751974">
          <w:t>Guidelines</w:t>
        </w:r>
      </w:ins>
    </w:p>
    <w:p w:rsidR="00841633" w:rsidRPr="00751974" w:rsidRDefault="00841633" w:rsidP="00841633">
      <w:pPr>
        <w:pStyle w:val="Heading3"/>
        <w:keepNext w:val="0"/>
        <w:ind w:left="720" w:hanging="720"/>
        <w:jc w:val="left"/>
        <w:rPr>
          <w:ins w:id="122" w:author="Stevan M" w:date="2012-10-12T14:39:00Z"/>
          <w:szCs w:val="22"/>
        </w:rPr>
      </w:pPr>
      <w:ins w:id="123" w:author="Stevan M" w:date="2012-10-12T14:39:00Z">
        <w:r w:rsidRPr="00751974">
          <w:t xml:space="preserve">The </w:t>
        </w:r>
        <w:r w:rsidRPr="00751974">
          <w:rPr>
            <w:b/>
            <w:i/>
          </w:rPr>
          <w:t xml:space="preserve">Commission </w:t>
        </w:r>
        <w:r w:rsidRPr="00751974">
          <w:t xml:space="preserve">may publish </w:t>
        </w:r>
        <w:r w:rsidRPr="004D429F">
          <w:rPr>
            <w:b/>
            <w:i/>
          </w:rPr>
          <w:t>guidelines</w:t>
        </w:r>
        <w:r w:rsidRPr="00751974">
          <w:t xml:space="preserve"> relating to (amongst other things) the application or interpretation of matters arising under this </w:t>
        </w:r>
        <w:r w:rsidRPr="00751974">
          <w:rPr>
            <w:b/>
            <w:i/>
          </w:rPr>
          <w:t>Code</w:t>
        </w:r>
        <w:r w:rsidRPr="00751974">
          <w:t xml:space="preserve"> including but not limited </w:t>
        </w:r>
        <w:r w:rsidRPr="00751974">
          <w:rPr>
            <w:szCs w:val="22"/>
          </w:rPr>
          <w:t>to:</w:t>
        </w:r>
      </w:ins>
    </w:p>
    <w:p w:rsidR="00841633" w:rsidRDefault="00841633" w:rsidP="00841633">
      <w:pPr>
        <w:numPr>
          <w:ilvl w:val="0"/>
          <w:numId w:val="92"/>
        </w:numPr>
        <w:rPr>
          <w:ins w:id="124" w:author="Stevan M" w:date="2012-10-12T14:39:00Z"/>
          <w:rFonts w:ascii="Arial" w:hAnsi="Arial" w:cs="Arial"/>
          <w:sz w:val="22"/>
          <w:szCs w:val="22"/>
        </w:rPr>
      </w:pPr>
      <w:ins w:id="125" w:author="Stevan M" w:date="2012-10-12T14:39:00Z">
        <w:r w:rsidRPr="00751974">
          <w:rPr>
            <w:rFonts w:ascii="Arial" w:hAnsi="Arial" w:cs="Arial"/>
            <w:sz w:val="22"/>
            <w:szCs w:val="22"/>
          </w:rPr>
          <w:t xml:space="preserve">the </w:t>
        </w:r>
      </w:ins>
      <w:ins w:id="126" w:author="Stevan M" w:date="2012-10-15T17:00:00Z">
        <w:r w:rsidR="004C6F7B">
          <w:rPr>
            <w:rFonts w:ascii="Arial" w:hAnsi="Arial" w:cs="Arial"/>
            <w:sz w:val="22"/>
            <w:szCs w:val="22"/>
          </w:rPr>
          <w:t>administrative</w:t>
        </w:r>
      </w:ins>
      <w:ins w:id="127" w:author="Stevan M" w:date="2012-10-12T14:39:00Z">
        <w:r>
          <w:rPr>
            <w:rFonts w:ascii="Arial" w:hAnsi="Arial" w:cs="Arial"/>
            <w:sz w:val="22"/>
            <w:szCs w:val="22"/>
          </w:rPr>
          <w:t xml:space="preserve"> procedures and arrangements that the </w:t>
        </w:r>
        <w:r>
          <w:rPr>
            <w:rFonts w:ascii="Arial" w:hAnsi="Arial" w:cs="Arial"/>
            <w:b/>
            <w:i/>
            <w:sz w:val="22"/>
            <w:szCs w:val="22"/>
          </w:rPr>
          <w:t>Commission</w:t>
        </w:r>
        <w:r>
          <w:rPr>
            <w:rFonts w:ascii="Arial" w:hAnsi="Arial" w:cs="Arial"/>
            <w:sz w:val="22"/>
            <w:szCs w:val="22"/>
          </w:rPr>
          <w:t xml:space="preserve"> intends to adopt when administering the </w:t>
        </w:r>
        <w:r>
          <w:rPr>
            <w:rFonts w:ascii="Arial" w:hAnsi="Arial" w:cs="Arial"/>
            <w:b/>
            <w:i/>
            <w:sz w:val="22"/>
            <w:szCs w:val="22"/>
          </w:rPr>
          <w:t>Code</w:t>
        </w:r>
        <w:r>
          <w:rPr>
            <w:rFonts w:ascii="Arial" w:hAnsi="Arial" w:cs="Arial"/>
            <w:sz w:val="22"/>
            <w:szCs w:val="22"/>
          </w:rPr>
          <w:t>; and/or</w:t>
        </w:r>
      </w:ins>
    </w:p>
    <w:p w:rsidR="00841633" w:rsidRPr="00751974" w:rsidRDefault="00841633" w:rsidP="00841633">
      <w:pPr>
        <w:numPr>
          <w:ilvl w:val="0"/>
          <w:numId w:val="92"/>
        </w:numPr>
        <w:rPr>
          <w:ins w:id="128" w:author="Stevan M" w:date="2012-10-12T14:39:00Z"/>
          <w:rFonts w:ascii="Arial" w:hAnsi="Arial" w:cs="Arial"/>
          <w:sz w:val="22"/>
          <w:szCs w:val="22"/>
        </w:rPr>
      </w:pPr>
      <w:proofErr w:type="gramStart"/>
      <w:ins w:id="129" w:author="Stevan M" w:date="2012-10-12T14:39:00Z">
        <w:r>
          <w:rPr>
            <w:rFonts w:ascii="Arial" w:hAnsi="Arial" w:cs="Arial"/>
            <w:sz w:val="22"/>
            <w:szCs w:val="22"/>
          </w:rPr>
          <w:t>the</w:t>
        </w:r>
        <w:proofErr w:type="gramEnd"/>
        <w:r>
          <w:rPr>
            <w:rFonts w:ascii="Arial" w:hAnsi="Arial" w:cs="Arial"/>
            <w:sz w:val="22"/>
            <w:szCs w:val="22"/>
          </w:rPr>
          <w:t xml:space="preserve"> </w:t>
        </w:r>
        <w:r>
          <w:rPr>
            <w:rFonts w:ascii="Arial" w:hAnsi="Arial" w:cs="Arial"/>
            <w:b/>
            <w:i/>
            <w:sz w:val="22"/>
            <w:szCs w:val="22"/>
          </w:rPr>
          <w:t>Commission</w:t>
        </w:r>
        <w:r w:rsidRPr="003832C0">
          <w:rPr>
            <w:rFonts w:ascii="Arial" w:hAnsi="Arial" w:cs="Arial"/>
            <w:b/>
            <w:i/>
            <w:sz w:val="22"/>
            <w:szCs w:val="22"/>
          </w:rPr>
          <w:t>’s</w:t>
        </w:r>
        <w:r>
          <w:rPr>
            <w:rFonts w:ascii="Arial" w:hAnsi="Arial" w:cs="Arial"/>
            <w:sz w:val="22"/>
            <w:szCs w:val="22"/>
          </w:rPr>
          <w:t xml:space="preserve"> interpretation of any clauses or terms used in this </w:t>
        </w:r>
        <w:r>
          <w:rPr>
            <w:rFonts w:ascii="Arial" w:hAnsi="Arial" w:cs="Arial"/>
            <w:b/>
            <w:i/>
            <w:sz w:val="22"/>
            <w:szCs w:val="22"/>
          </w:rPr>
          <w:t>Code</w:t>
        </w:r>
        <w:r>
          <w:rPr>
            <w:rFonts w:ascii="Arial" w:hAnsi="Arial" w:cs="Arial"/>
            <w:sz w:val="22"/>
            <w:szCs w:val="22"/>
          </w:rPr>
          <w:t>.</w:t>
        </w:r>
      </w:ins>
    </w:p>
    <w:p w:rsidR="00841633" w:rsidRDefault="003832C0" w:rsidP="00751974">
      <w:pPr>
        <w:pStyle w:val="Heading3"/>
        <w:keepNext w:val="0"/>
        <w:ind w:left="720" w:hanging="720"/>
        <w:jc w:val="left"/>
        <w:rPr>
          <w:ins w:id="130" w:author="Stevan M" w:date="2012-10-12T14:39:00Z"/>
          <w:szCs w:val="22"/>
        </w:rPr>
      </w:pPr>
      <w:ins w:id="131" w:author="Stevan M" w:date="2012-10-12T14:39:00Z">
        <w:r>
          <w:rPr>
            <w:szCs w:val="22"/>
          </w:rPr>
          <w:t xml:space="preserve">In publishing </w:t>
        </w:r>
        <w:r w:rsidRPr="004D429F">
          <w:rPr>
            <w:b/>
            <w:i/>
            <w:szCs w:val="22"/>
          </w:rPr>
          <w:t>guidelines</w:t>
        </w:r>
        <w:r>
          <w:rPr>
            <w:szCs w:val="22"/>
          </w:rPr>
          <w:t xml:space="preserve"> under clause 1.7.1, the </w:t>
        </w:r>
        <w:r>
          <w:rPr>
            <w:b/>
            <w:i/>
            <w:szCs w:val="22"/>
          </w:rPr>
          <w:t xml:space="preserve">Commission </w:t>
        </w:r>
        <w:r>
          <w:rPr>
            <w:szCs w:val="22"/>
          </w:rPr>
          <w:t>must:</w:t>
        </w:r>
      </w:ins>
    </w:p>
    <w:p w:rsidR="003832C0" w:rsidRPr="003832C0" w:rsidRDefault="003832C0" w:rsidP="003832C0">
      <w:pPr>
        <w:numPr>
          <w:ilvl w:val="0"/>
          <w:numId w:val="93"/>
        </w:numPr>
        <w:rPr>
          <w:ins w:id="132" w:author="Stevan M" w:date="2012-10-12T14:40:00Z"/>
          <w:rFonts w:ascii="Arial" w:hAnsi="Arial" w:cs="Arial"/>
          <w:sz w:val="22"/>
          <w:szCs w:val="22"/>
        </w:rPr>
      </w:pPr>
      <w:ins w:id="133" w:author="Stevan M" w:date="2012-10-12T14:39:00Z">
        <w:r w:rsidRPr="003832C0">
          <w:rPr>
            <w:rFonts w:ascii="Arial" w:hAnsi="Arial" w:cs="Arial"/>
            <w:sz w:val="22"/>
            <w:szCs w:val="22"/>
          </w:rPr>
          <w:t xml:space="preserve">give notice to all </w:t>
        </w:r>
        <w:r w:rsidRPr="003832C0">
          <w:rPr>
            <w:rFonts w:ascii="Arial" w:hAnsi="Arial" w:cs="Arial"/>
            <w:b/>
            <w:i/>
            <w:sz w:val="22"/>
            <w:szCs w:val="22"/>
          </w:rPr>
          <w:t>electricity entities</w:t>
        </w:r>
      </w:ins>
      <w:ins w:id="134" w:author="Stevan M" w:date="2012-10-15T17:01:00Z">
        <w:r w:rsidR="00495A73">
          <w:rPr>
            <w:rFonts w:ascii="Arial" w:hAnsi="Arial" w:cs="Arial"/>
            <w:i/>
            <w:sz w:val="22"/>
            <w:szCs w:val="22"/>
          </w:rPr>
          <w:t xml:space="preserve"> </w:t>
        </w:r>
        <w:r w:rsidR="00495A73">
          <w:rPr>
            <w:rFonts w:ascii="Arial" w:hAnsi="Arial" w:cs="Arial"/>
            <w:sz w:val="22"/>
            <w:szCs w:val="22"/>
          </w:rPr>
          <w:t xml:space="preserve">to which this </w:t>
        </w:r>
        <w:r w:rsidR="00495A73">
          <w:rPr>
            <w:rFonts w:ascii="Arial" w:hAnsi="Arial" w:cs="Arial"/>
            <w:b/>
            <w:i/>
            <w:sz w:val="22"/>
            <w:szCs w:val="22"/>
          </w:rPr>
          <w:t xml:space="preserve">Code </w:t>
        </w:r>
        <w:r w:rsidR="00495A73">
          <w:rPr>
            <w:rFonts w:ascii="Arial" w:hAnsi="Arial" w:cs="Arial"/>
            <w:sz w:val="22"/>
            <w:szCs w:val="22"/>
          </w:rPr>
          <w:t>applies</w:t>
        </w:r>
      </w:ins>
      <w:ins w:id="135" w:author="Stevan M" w:date="2012-10-12T14:40:00Z">
        <w:r w:rsidRPr="003832C0">
          <w:rPr>
            <w:rFonts w:ascii="Arial" w:hAnsi="Arial" w:cs="Arial"/>
            <w:sz w:val="22"/>
            <w:szCs w:val="22"/>
          </w:rPr>
          <w:t>; and</w:t>
        </w:r>
      </w:ins>
    </w:p>
    <w:p w:rsidR="003832C0" w:rsidRPr="003832C0" w:rsidRDefault="003832C0" w:rsidP="003832C0">
      <w:pPr>
        <w:numPr>
          <w:ilvl w:val="0"/>
          <w:numId w:val="93"/>
        </w:numPr>
        <w:rPr>
          <w:ins w:id="136" w:author="Stevan M" w:date="2012-10-12T14:39:00Z"/>
          <w:rFonts w:ascii="Arial" w:hAnsi="Arial" w:cs="Arial"/>
          <w:sz w:val="22"/>
          <w:szCs w:val="22"/>
        </w:rPr>
      </w:pPr>
      <w:ins w:id="137" w:author="Stevan M" w:date="2012-10-12T14:40:00Z">
        <w:r w:rsidRPr="003832C0">
          <w:rPr>
            <w:rFonts w:ascii="Arial" w:hAnsi="Arial" w:cs="Arial"/>
            <w:sz w:val="22"/>
            <w:szCs w:val="22"/>
          </w:rPr>
          <w:t xml:space="preserve">publish the </w:t>
        </w:r>
        <w:r w:rsidRPr="004D429F">
          <w:rPr>
            <w:rFonts w:ascii="Arial" w:hAnsi="Arial" w:cs="Arial"/>
            <w:b/>
            <w:i/>
            <w:sz w:val="22"/>
            <w:szCs w:val="22"/>
          </w:rPr>
          <w:t>guideline</w:t>
        </w:r>
        <w:r w:rsidRPr="003832C0">
          <w:rPr>
            <w:rFonts w:ascii="Arial" w:hAnsi="Arial" w:cs="Arial"/>
            <w:sz w:val="22"/>
            <w:szCs w:val="22"/>
          </w:rPr>
          <w:t xml:space="preserve"> on the </w:t>
        </w:r>
        <w:r w:rsidRPr="003832C0">
          <w:rPr>
            <w:rFonts w:ascii="Arial" w:hAnsi="Arial" w:cs="Arial"/>
            <w:b/>
            <w:i/>
            <w:sz w:val="22"/>
            <w:szCs w:val="22"/>
          </w:rPr>
          <w:t>Commission’s</w:t>
        </w:r>
        <w:r w:rsidRPr="003832C0">
          <w:rPr>
            <w:rFonts w:ascii="Arial" w:hAnsi="Arial" w:cs="Arial"/>
            <w:sz w:val="22"/>
            <w:szCs w:val="22"/>
          </w:rPr>
          <w:t xml:space="preserve"> website.</w:t>
        </w:r>
      </w:ins>
    </w:p>
    <w:p w:rsidR="00841633" w:rsidRPr="003832C0" w:rsidRDefault="00E61D14" w:rsidP="00751974">
      <w:pPr>
        <w:pStyle w:val="Heading3"/>
        <w:keepNext w:val="0"/>
        <w:ind w:left="720" w:hanging="720"/>
        <w:jc w:val="left"/>
        <w:rPr>
          <w:ins w:id="138" w:author="Stevan M" w:date="2012-10-12T14:39:00Z"/>
          <w:szCs w:val="22"/>
        </w:rPr>
      </w:pPr>
      <w:ins w:id="139" w:author="Stevan M" w:date="2012-10-12T14:40:00Z">
        <w:r>
          <w:rPr>
            <w:szCs w:val="22"/>
          </w:rPr>
          <w:t xml:space="preserve">A </w:t>
        </w:r>
        <w:r w:rsidRPr="004D429F">
          <w:rPr>
            <w:b/>
            <w:i/>
            <w:szCs w:val="22"/>
          </w:rPr>
          <w:t>guideline</w:t>
        </w:r>
        <w:r>
          <w:rPr>
            <w:szCs w:val="22"/>
          </w:rPr>
          <w:t xml:space="preserve"> takes effect from the date of its publication or from such later date as the </w:t>
        </w:r>
        <w:r w:rsidR="00465E72">
          <w:rPr>
            <w:b/>
            <w:i/>
            <w:szCs w:val="22"/>
          </w:rPr>
          <w:t>Commission</w:t>
        </w:r>
        <w:r>
          <w:rPr>
            <w:b/>
            <w:i/>
            <w:szCs w:val="22"/>
          </w:rPr>
          <w:t xml:space="preserve"> </w:t>
        </w:r>
        <w:r>
          <w:rPr>
            <w:szCs w:val="22"/>
          </w:rPr>
          <w:t xml:space="preserve">specifies in the </w:t>
        </w:r>
        <w:r w:rsidRPr="004D429F">
          <w:rPr>
            <w:b/>
            <w:i/>
            <w:szCs w:val="22"/>
          </w:rPr>
          <w:t>guideline</w:t>
        </w:r>
        <w:r>
          <w:rPr>
            <w:szCs w:val="22"/>
          </w:rPr>
          <w:t>.</w:t>
        </w:r>
      </w:ins>
    </w:p>
    <w:p w:rsidR="00751974" w:rsidRPr="00751974" w:rsidDel="00751974" w:rsidRDefault="00751974" w:rsidP="00751974">
      <w:pPr>
        <w:rPr>
          <w:del w:id="140" w:author="Stevan M" w:date="2012-10-12T14:36:00Z"/>
          <w:rFonts w:ascii="Arial" w:hAnsi="Arial" w:cs="Arial"/>
          <w:sz w:val="22"/>
          <w:szCs w:val="22"/>
        </w:rPr>
      </w:pPr>
    </w:p>
    <w:p w:rsidR="007C49D8" w:rsidRPr="00BF18D1" w:rsidRDefault="007C49D8" w:rsidP="00841A42">
      <w:pPr>
        <w:pStyle w:val="Heading1"/>
        <w:keepNext/>
        <w:tabs>
          <w:tab w:val="clear" w:pos="0"/>
        </w:tabs>
        <w:ind w:left="709" w:hanging="709"/>
      </w:pPr>
      <w:bookmarkStart w:id="141" w:name="_Toc282611340"/>
      <w:bookmarkStart w:id="142" w:name="_Toc282611545"/>
      <w:bookmarkStart w:id="143" w:name="_Toc282682201"/>
      <w:bookmarkStart w:id="144" w:name="_Toc282683294"/>
      <w:bookmarkStart w:id="145" w:name="_Toc282690469"/>
      <w:bookmarkStart w:id="146" w:name="_Toc282691540"/>
      <w:bookmarkStart w:id="147" w:name="_Toc282691838"/>
      <w:bookmarkStart w:id="148" w:name="_Toc282700700"/>
      <w:bookmarkStart w:id="149" w:name="_Toc282701089"/>
      <w:bookmarkStart w:id="150" w:name="_Toc282701430"/>
      <w:bookmarkStart w:id="151" w:name="_Toc282701771"/>
      <w:bookmarkStart w:id="152" w:name="_Toc282611341"/>
      <w:bookmarkStart w:id="153" w:name="_Toc282611546"/>
      <w:bookmarkStart w:id="154" w:name="_Toc282682202"/>
      <w:bookmarkStart w:id="155" w:name="_Toc282683295"/>
      <w:bookmarkStart w:id="156" w:name="_Toc282690470"/>
      <w:bookmarkStart w:id="157" w:name="_Toc282701090"/>
      <w:bookmarkStart w:id="158" w:name="_Toc282701431"/>
      <w:bookmarkStart w:id="159" w:name="_Toc282611342"/>
      <w:bookmarkStart w:id="160" w:name="_Toc282611547"/>
      <w:bookmarkStart w:id="161" w:name="_Toc282682203"/>
      <w:bookmarkStart w:id="162" w:name="_Toc282683296"/>
      <w:bookmarkStart w:id="163" w:name="_Toc282690471"/>
      <w:bookmarkStart w:id="164" w:name="_Toc282701091"/>
      <w:bookmarkStart w:id="165" w:name="_Toc282701432"/>
      <w:bookmarkStart w:id="166" w:name="_Toc282611343"/>
      <w:bookmarkStart w:id="167" w:name="_Toc282611548"/>
      <w:bookmarkStart w:id="168" w:name="_Toc282682204"/>
      <w:bookmarkStart w:id="169" w:name="_Toc282683297"/>
      <w:bookmarkStart w:id="170" w:name="_Toc282690472"/>
      <w:bookmarkStart w:id="171" w:name="_Toc282701092"/>
      <w:bookmarkStart w:id="172" w:name="_Toc282701433"/>
      <w:bookmarkStart w:id="173" w:name="_Toc282611344"/>
      <w:bookmarkStart w:id="174" w:name="_Toc282611549"/>
      <w:bookmarkStart w:id="175" w:name="_Toc282682205"/>
      <w:bookmarkStart w:id="176" w:name="_Toc282683298"/>
      <w:bookmarkStart w:id="177" w:name="_Toc282690473"/>
      <w:bookmarkStart w:id="178" w:name="_Toc282701093"/>
      <w:bookmarkStart w:id="179" w:name="_Toc282701434"/>
      <w:bookmarkStart w:id="180" w:name="_Toc282611345"/>
      <w:bookmarkStart w:id="181" w:name="_Toc282611550"/>
      <w:bookmarkStart w:id="182" w:name="_Toc282682206"/>
      <w:bookmarkStart w:id="183" w:name="_Toc282683299"/>
      <w:bookmarkStart w:id="184" w:name="_Toc282690474"/>
      <w:bookmarkStart w:id="185" w:name="_Toc282701094"/>
      <w:bookmarkStart w:id="186" w:name="_Toc282701435"/>
      <w:bookmarkStart w:id="187" w:name="_Toc282611346"/>
      <w:bookmarkStart w:id="188" w:name="_Toc282611551"/>
      <w:bookmarkStart w:id="189" w:name="_Toc282682207"/>
      <w:bookmarkStart w:id="190" w:name="_Toc282683300"/>
      <w:bookmarkStart w:id="191" w:name="_Toc282690475"/>
      <w:bookmarkStart w:id="192" w:name="_Toc282701095"/>
      <w:bookmarkStart w:id="193" w:name="_Toc282701436"/>
      <w:bookmarkStart w:id="194" w:name="_Toc282611347"/>
      <w:bookmarkStart w:id="195" w:name="_Toc282611552"/>
      <w:bookmarkStart w:id="196" w:name="_Toc282682208"/>
      <w:bookmarkStart w:id="197" w:name="_Toc282683301"/>
      <w:bookmarkStart w:id="198" w:name="_Toc282690476"/>
      <w:bookmarkStart w:id="199" w:name="_Toc282701096"/>
      <w:bookmarkStart w:id="200" w:name="_Toc282701437"/>
      <w:bookmarkStart w:id="201" w:name="_Toc282611348"/>
      <w:bookmarkStart w:id="202" w:name="_Toc282611553"/>
      <w:bookmarkStart w:id="203" w:name="_Toc282682209"/>
      <w:bookmarkStart w:id="204" w:name="_Toc282683302"/>
      <w:bookmarkStart w:id="205" w:name="_Toc282690477"/>
      <w:bookmarkStart w:id="206" w:name="_Toc282701097"/>
      <w:bookmarkStart w:id="207" w:name="_Toc282701438"/>
      <w:bookmarkStart w:id="208" w:name="_Toc282611349"/>
      <w:bookmarkStart w:id="209" w:name="_Toc282611554"/>
      <w:bookmarkStart w:id="210" w:name="_Toc282682210"/>
      <w:bookmarkStart w:id="211" w:name="_Toc282683303"/>
      <w:bookmarkStart w:id="212" w:name="_Toc282690478"/>
      <w:bookmarkStart w:id="213" w:name="_Toc282701098"/>
      <w:bookmarkStart w:id="214" w:name="_Toc282701439"/>
      <w:bookmarkStart w:id="215" w:name="_Toc282611350"/>
      <w:bookmarkStart w:id="216" w:name="_Toc282611555"/>
      <w:bookmarkStart w:id="217" w:name="_Toc282682211"/>
      <w:bookmarkStart w:id="218" w:name="_Toc282683304"/>
      <w:bookmarkStart w:id="219" w:name="_Toc282690479"/>
      <w:bookmarkStart w:id="220" w:name="_Toc282701099"/>
      <w:bookmarkStart w:id="221" w:name="_Toc282701440"/>
      <w:bookmarkStart w:id="222" w:name="_Toc282611351"/>
      <w:bookmarkStart w:id="223" w:name="_Toc282611556"/>
      <w:bookmarkStart w:id="224" w:name="_Toc282682212"/>
      <w:bookmarkStart w:id="225" w:name="_Toc282683305"/>
      <w:bookmarkStart w:id="226" w:name="_Toc282690480"/>
      <w:bookmarkStart w:id="227" w:name="_Toc282701100"/>
      <w:bookmarkStart w:id="228" w:name="_Toc282701441"/>
      <w:bookmarkStart w:id="229" w:name="_Toc282611352"/>
      <w:bookmarkStart w:id="230" w:name="_Toc282611557"/>
      <w:bookmarkStart w:id="231" w:name="_Toc282682213"/>
      <w:bookmarkStart w:id="232" w:name="_Toc282683306"/>
      <w:bookmarkStart w:id="233" w:name="_Toc282690481"/>
      <w:bookmarkStart w:id="234" w:name="_Toc282701101"/>
      <w:bookmarkStart w:id="235" w:name="_Toc282701442"/>
      <w:bookmarkStart w:id="236" w:name="_Toc282611353"/>
      <w:bookmarkStart w:id="237" w:name="_Toc282611558"/>
      <w:bookmarkStart w:id="238" w:name="_Toc282682214"/>
      <w:bookmarkStart w:id="239" w:name="_Toc282683307"/>
      <w:bookmarkStart w:id="240" w:name="_Toc282690482"/>
      <w:bookmarkStart w:id="241" w:name="_Toc282701102"/>
      <w:bookmarkStart w:id="242" w:name="_Toc282701443"/>
      <w:bookmarkStart w:id="243" w:name="_Toc282611354"/>
      <w:bookmarkStart w:id="244" w:name="_Toc282611559"/>
      <w:bookmarkStart w:id="245" w:name="_Toc282682215"/>
      <w:bookmarkStart w:id="246" w:name="_Toc282683308"/>
      <w:bookmarkStart w:id="247" w:name="_Toc282690483"/>
      <w:bookmarkStart w:id="248" w:name="_Toc282701103"/>
      <w:bookmarkStart w:id="249" w:name="_Toc282701444"/>
      <w:bookmarkStart w:id="250" w:name="_Toc282611355"/>
      <w:bookmarkStart w:id="251" w:name="_Toc282611560"/>
      <w:bookmarkStart w:id="252" w:name="_Toc282682216"/>
      <w:bookmarkStart w:id="253" w:name="_Toc282683309"/>
      <w:bookmarkStart w:id="254" w:name="_Toc282690484"/>
      <w:bookmarkStart w:id="255" w:name="_Toc282701104"/>
      <w:bookmarkStart w:id="256" w:name="_Toc282701445"/>
      <w:bookmarkStart w:id="257" w:name="_Toc282611356"/>
      <w:bookmarkStart w:id="258" w:name="_Toc282611561"/>
      <w:bookmarkStart w:id="259" w:name="_Toc282682217"/>
      <w:bookmarkStart w:id="260" w:name="_Toc282683310"/>
      <w:bookmarkStart w:id="261" w:name="_Toc282690485"/>
      <w:bookmarkStart w:id="262" w:name="_Toc282701105"/>
      <w:bookmarkStart w:id="263" w:name="_Toc282701446"/>
      <w:bookmarkStart w:id="264" w:name="_Toc282611357"/>
      <w:bookmarkStart w:id="265" w:name="_Toc282611562"/>
      <w:bookmarkStart w:id="266" w:name="_Toc282682218"/>
      <w:bookmarkStart w:id="267" w:name="_Toc282683311"/>
      <w:bookmarkStart w:id="268" w:name="_Toc282690486"/>
      <w:bookmarkStart w:id="269" w:name="_Toc282701106"/>
      <w:bookmarkStart w:id="270" w:name="_Toc282701447"/>
      <w:bookmarkStart w:id="271" w:name="_Toc282611358"/>
      <w:bookmarkStart w:id="272" w:name="_Toc282611563"/>
      <w:bookmarkStart w:id="273" w:name="_Toc282682219"/>
      <w:bookmarkStart w:id="274" w:name="_Toc282683312"/>
      <w:bookmarkStart w:id="275" w:name="_Toc282690487"/>
      <w:bookmarkStart w:id="276" w:name="_Toc282701107"/>
      <w:bookmarkStart w:id="277" w:name="_Toc282701448"/>
      <w:bookmarkStart w:id="278" w:name="_Toc282611359"/>
      <w:bookmarkStart w:id="279" w:name="_Toc282611564"/>
      <w:bookmarkStart w:id="280" w:name="_Toc282682220"/>
      <w:bookmarkStart w:id="281" w:name="_Toc282683313"/>
      <w:bookmarkStart w:id="282" w:name="_Toc282690488"/>
      <w:bookmarkStart w:id="283" w:name="_Toc282701108"/>
      <w:bookmarkStart w:id="284" w:name="_Toc282701449"/>
      <w:bookmarkStart w:id="285" w:name="_Toc282611360"/>
      <w:bookmarkStart w:id="286" w:name="_Toc282611565"/>
      <w:bookmarkStart w:id="287" w:name="_Toc282682221"/>
      <w:bookmarkStart w:id="288" w:name="_Toc282683314"/>
      <w:bookmarkStart w:id="289" w:name="_Toc282690489"/>
      <w:bookmarkStart w:id="290" w:name="_Toc282701109"/>
      <w:bookmarkStart w:id="291" w:name="_Toc282701450"/>
      <w:bookmarkStart w:id="292" w:name="_Toc282611361"/>
      <w:bookmarkStart w:id="293" w:name="_Toc282611566"/>
      <w:bookmarkStart w:id="294" w:name="_Toc282682222"/>
      <w:bookmarkStart w:id="295" w:name="_Toc282683315"/>
      <w:bookmarkStart w:id="296" w:name="_Toc282690490"/>
      <w:bookmarkStart w:id="297" w:name="_Toc282701110"/>
      <w:bookmarkStart w:id="298" w:name="_Toc282701451"/>
      <w:bookmarkStart w:id="299" w:name="_Toc282611362"/>
      <w:bookmarkStart w:id="300" w:name="_Toc282611567"/>
      <w:bookmarkStart w:id="301" w:name="_Toc282682223"/>
      <w:bookmarkStart w:id="302" w:name="_Toc282683316"/>
      <w:bookmarkStart w:id="303" w:name="_Toc282690491"/>
      <w:bookmarkStart w:id="304" w:name="_Toc282701111"/>
      <w:bookmarkStart w:id="305" w:name="_Toc282701452"/>
      <w:bookmarkStart w:id="306" w:name="_Toc282611363"/>
      <w:bookmarkStart w:id="307" w:name="_Toc282611568"/>
      <w:bookmarkStart w:id="308" w:name="_Toc282682224"/>
      <w:bookmarkStart w:id="309" w:name="_Toc282683317"/>
      <w:bookmarkStart w:id="310" w:name="_Toc282690492"/>
      <w:bookmarkStart w:id="311" w:name="_Toc282701112"/>
      <w:bookmarkStart w:id="312" w:name="_Toc282701453"/>
      <w:bookmarkStart w:id="313" w:name="_Toc282611364"/>
      <w:bookmarkStart w:id="314" w:name="_Toc282611569"/>
      <w:bookmarkStart w:id="315" w:name="_Toc282682225"/>
      <w:bookmarkStart w:id="316" w:name="_Toc282683318"/>
      <w:bookmarkStart w:id="317" w:name="_Toc282690493"/>
      <w:bookmarkStart w:id="318" w:name="_Toc282701113"/>
      <w:bookmarkStart w:id="319" w:name="_Toc282701454"/>
      <w:bookmarkStart w:id="320" w:name="_Toc282611365"/>
      <w:bookmarkStart w:id="321" w:name="_Toc282611570"/>
      <w:bookmarkStart w:id="322" w:name="_Toc282682226"/>
      <w:bookmarkStart w:id="323" w:name="_Toc282683319"/>
      <w:bookmarkStart w:id="324" w:name="_Toc282690494"/>
      <w:bookmarkStart w:id="325" w:name="_Toc282701114"/>
      <w:bookmarkStart w:id="326" w:name="_Toc282701455"/>
      <w:bookmarkStart w:id="327" w:name="_Toc282611366"/>
      <w:bookmarkStart w:id="328" w:name="_Toc282611571"/>
      <w:bookmarkStart w:id="329" w:name="_Toc282682227"/>
      <w:bookmarkStart w:id="330" w:name="_Toc282683320"/>
      <w:bookmarkStart w:id="331" w:name="_Toc282690495"/>
      <w:bookmarkStart w:id="332" w:name="_Toc282701115"/>
      <w:bookmarkStart w:id="333" w:name="_Toc282701456"/>
      <w:bookmarkStart w:id="334" w:name="_Toc282611367"/>
      <w:bookmarkStart w:id="335" w:name="_Toc282611572"/>
      <w:bookmarkStart w:id="336" w:name="_Toc282682228"/>
      <w:bookmarkStart w:id="337" w:name="_Toc282683321"/>
      <w:bookmarkStart w:id="338" w:name="_Toc282690496"/>
      <w:bookmarkStart w:id="339" w:name="_Toc282701116"/>
      <w:bookmarkStart w:id="340" w:name="_Toc282701457"/>
      <w:bookmarkStart w:id="341" w:name="_Toc282611368"/>
      <w:bookmarkStart w:id="342" w:name="_Toc282611573"/>
      <w:bookmarkStart w:id="343" w:name="_Toc282682229"/>
      <w:bookmarkStart w:id="344" w:name="_Toc282683322"/>
      <w:bookmarkStart w:id="345" w:name="_Toc282690497"/>
      <w:bookmarkStart w:id="346" w:name="_Toc282701117"/>
      <w:bookmarkStart w:id="347" w:name="_Toc282701458"/>
      <w:bookmarkStart w:id="348" w:name="_Toc282611369"/>
      <w:bookmarkStart w:id="349" w:name="_Toc282611574"/>
      <w:bookmarkStart w:id="350" w:name="_Toc282682230"/>
      <w:bookmarkStart w:id="351" w:name="_Toc282683323"/>
      <w:bookmarkStart w:id="352" w:name="_Toc282690498"/>
      <w:bookmarkStart w:id="353" w:name="_Toc282701118"/>
      <w:bookmarkStart w:id="354" w:name="_Toc282701459"/>
      <w:bookmarkStart w:id="355" w:name="_Toc282611370"/>
      <w:bookmarkStart w:id="356" w:name="_Toc282611575"/>
      <w:bookmarkStart w:id="357" w:name="_Toc282682231"/>
      <w:bookmarkStart w:id="358" w:name="_Toc282683324"/>
      <w:bookmarkStart w:id="359" w:name="_Toc282690499"/>
      <w:bookmarkStart w:id="360" w:name="_Toc282701119"/>
      <w:bookmarkStart w:id="361" w:name="_Toc282701460"/>
      <w:bookmarkStart w:id="362" w:name="_Toc282611371"/>
      <w:bookmarkStart w:id="363" w:name="_Toc282611576"/>
      <w:bookmarkStart w:id="364" w:name="_Toc282682232"/>
      <w:bookmarkStart w:id="365" w:name="_Toc282683325"/>
      <w:bookmarkStart w:id="366" w:name="_Toc282690500"/>
      <w:bookmarkStart w:id="367" w:name="_Toc282701120"/>
      <w:bookmarkStart w:id="368" w:name="_Toc282701461"/>
      <w:bookmarkStart w:id="369" w:name="_Toc282611372"/>
      <w:bookmarkStart w:id="370" w:name="_Toc282611577"/>
      <w:bookmarkStart w:id="371" w:name="_Toc282682233"/>
      <w:bookmarkStart w:id="372" w:name="_Toc282683326"/>
      <w:bookmarkStart w:id="373" w:name="_Toc282690501"/>
      <w:bookmarkStart w:id="374" w:name="_Toc282701121"/>
      <w:bookmarkStart w:id="375" w:name="_Toc282701462"/>
      <w:bookmarkStart w:id="376" w:name="_Toc282611373"/>
      <w:bookmarkStart w:id="377" w:name="_Toc282611578"/>
      <w:bookmarkStart w:id="378" w:name="_Toc282682234"/>
      <w:bookmarkStart w:id="379" w:name="_Toc282683327"/>
      <w:bookmarkStart w:id="380" w:name="_Toc282690502"/>
      <w:bookmarkStart w:id="381" w:name="_Toc282701122"/>
      <w:bookmarkStart w:id="382" w:name="_Toc282701463"/>
      <w:bookmarkStart w:id="383" w:name="_Toc282611374"/>
      <w:bookmarkStart w:id="384" w:name="_Toc282611579"/>
      <w:bookmarkStart w:id="385" w:name="_Toc282682235"/>
      <w:bookmarkStart w:id="386" w:name="_Toc282683328"/>
      <w:bookmarkStart w:id="387" w:name="_Toc282690503"/>
      <w:bookmarkStart w:id="388" w:name="_Toc282701123"/>
      <w:bookmarkStart w:id="389" w:name="_Toc282701464"/>
      <w:bookmarkStart w:id="390" w:name="_Toc282611375"/>
      <w:bookmarkStart w:id="391" w:name="_Toc282611580"/>
      <w:bookmarkStart w:id="392" w:name="_Toc282682236"/>
      <w:bookmarkStart w:id="393" w:name="_Toc282683329"/>
      <w:bookmarkStart w:id="394" w:name="_Toc282690504"/>
      <w:bookmarkStart w:id="395" w:name="_Toc282701124"/>
      <w:bookmarkStart w:id="396" w:name="_Toc282701465"/>
      <w:bookmarkStart w:id="397" w:name="_Toc282611376"/>
      <w:bookmarkStart w:id="398" w:name="_Toc282611581"/>
      <w:bookmarkStart w:id="399" w:name="_Toc282682237"/>
      <w:bookmarkStart w:id="400" w:name="_Toc282683330"/>
      <w:bookmarkStart w:id="401" w:name="_Toc282690505"/>
      <w:bookmarkStart w:id="402" w:name="_Toc282701125"/>
      <w:bookmarkStart w:id="403" w:name="_Toc282701466"/>
      <w:bookmarkStart w:id="404" w:name="_Toc282611377"/>
      <w:bookmarkStart w:id="405" w:name="_Toc282611582"/>
      <w:bookmarkStart w:id="406" w:name="_Toc282682238"/>
      <w:bookmarkStart w:id="407" w:name="_Toc282683331"/>
      <w:bookmarkStart w:id="408" w:name="_Toc282690506"/>
      <w:bookmarkStart w:id="409" w:name="_Toc282701126"/>
      <w:bookmarkStart w:id="410" w:name="_Toc282701467"/>
      <w:bookmarkStart w:id="411" w:name="_Toc282611378"/>
      <w:bookmarkStart w:id="412" w:name="_Toc282611583"/>
      <w:bookmarkStart w:id="413" w:name="_Toc282682239"/>
      <w:bookmarkStart w:id="414" w:name="_Toc282683332"/>
      <w:bookmarkStart w:id="415" w:name="_Toc282690507"/>
      <w:bookmarkStart w:id="416" w:name="_Toc282701127"/>
      <w:bookmarkStart w:id="417" w:name="_Toc282701468"/>
      <w:bookmarkStart w:id="418" w:name="_Toc282611379"/>
      <w:bookmarkStart w:id="419" w:name="_Toc282611584"/>
      <w:bookmarkStart w:id="420" w:name="_Toc282682240"/>
      <w:bookmarkStart w:id="421" w:name="_Toc282683333"/>
      <w:bookmarkStart w:id="422" w:name="_Toc282690508"/>
      <w:bookmarkStart w:id="423" w:name="_Toc282701128"/>
      <w:bookmarkStart w:id="424" w:name="_Toc282701469"/>
      <w:bookmarkStart w:id="425" w:name="_Toc282611380"/>
      <w:bookmarkStart w:id="426" w:name="_Toc282611585"/>
      <w:bookmarkStart w:id="427" w:name="_Toc282682241"/>
      <w:bookmarkStart w:id="428" w:name="_Toc282683334"/>
      <w:bookmarkStart w:id="429" w:name="_Toc282690509"/>
      <w:bookmarkStart w:id="430" w:name="_Toc282701129"/>
      <w:bookmarkStart w:id="431" w:name="_Toc282701470"/>
      <w:bookmarkStart w:id="432" w:name="_Toc282611381"/>
      <w:bookmarkStart w:id="433" w:name="_Toc282611586"/>
      <w:bookmarkStart w:id="434" w:name="_Toc282682242"/>
      <w:bookmarkStart w:id="435" w:name="_Toc282683335"/>
      <w:bookmarkStart w:id="436" w:name="_Toc282690510"/>
      <w:bookmarkStart w:id="437" w:name="_Toc282701130"/>
      <w:bookmarkStart w:id="438" w:name="_Toc282701471"/>
      <w:bookmarkStart w:id="439" w:name="_Toc282611382"/>
      <w:bookmarkStart w:id="440" w:name="_Toc282611587"/>
      <w:bookmarkStart w:id="441" w:name="_Toc282682243"/>
      <w:bookmarkStart w:id="442" w:name="_Toc282683336"/>
      <w:bookmarkStart w:id="443" w:name="_Toc282690511"/>
      <w:bookmarkStart w:id="444" w:name="_Toc282701131"/>
      <w:bookmarkStart w:id="445" w:name="_Toc282701472"/>
      <w:bookmarkStart w:id="446" w:name="_Toc282611383"/>
      <w:bookmarkStart w:id="447" w:name="_Toc282611588"/>
      <w:bookmarkStart w:id="448" w:name="_Toc282682244"/>
      <w:bookmarkStart w:id="449" w:name="_Toc282683337"/>
      <w:bookmarkStart w:id="450" w:name="_Toc282690512"/>
      <w:bookmarkStart w:id="451" w:name="_Toc282701132"/>
      <w:bookmarkStart w:id="452" w:name="_Toc282701473"/>
      <w:bookmarkStart w:id="453" w:name="_Toc282611384"/>
      <w:bookmarkStart w:id="454" w:name="_Toc282611589"/>
      <w:bookmarkStart w:id="455" w:name="_Toc282682245"/>
      <w:bookmarkStart w:id="456" w:name="_Toc282683338"/>
      <w:bookmarkStart w:id="457" w:name="_Toc282690513"/>
      <w:bookmarkStart w:id="458" w:name="_Toc282701133"/>
      <w:bookmarkStart w:id="459" w:name="_Toc282701474"/>
      <w:bookmarkStart w:id="460" w:name="_Toc282611385"/>
      <w:bookmarkStart w:id="461" w:name="_Toc282611590"/>
      <w:bookmarkStart w:id="462" w:name="_Toc282682246"/>
      <w:bookmarkStart w:id="463" w:name="_Toc282683339"/>
      <w:bookmarkStart w:id="464" w:name="_Toc282690514"/>
      <w:bookmarkStart w:id="465" w:name="_Toc282701134"/>
      <w:bookmarkStart w:id="466" w:name="_Toc282701475"/>
      <w:bookmarkStart w:id="467" w:name="_Toc282611386"/>
      <w:bookmarkStart w:id="468" w:name="_Toc282611591"/>
      <w:bookmarkStart w:id="469" w:name="_Toc282682247"/>
      <w:bookmarkStart w:id="470" w:name="_Toc282683340"/>
      <w:bookmarkStart w:id="471" w:name="_Toc282690515"/>
      <w:bookmarkStart w:id="472" w:name="_Toc282701135"/>
      <w:bookmarkStart w:id="473" w:name="_Toc282701476"/>
      <w:bookmarkStart w:id="474" w:name="_Toc282611387"/>
      <w:bookmarkStart w:id="475" w:name="_Toc282611592"/>
      <w:bookmarkStart w:id="476" w:name="_Toc282682248"/>
      <w:bookmarkStart w:id="477" w:name="_Toc282683341"/>
      <w:bookmarkStart w:id="478" w:name="_Toc282690516"/>
      <w:bookmarkStart w:id="479" w:name="_Toc282701136"/>
      <w:bookmarkStart w:id="480" w:name="_Toc282701477"/>
      <w:bookmarkStart w:id="481" w:name="_Toc282611388"/>
      <w:bookmarkStart w:id="482" w:name="_Toc282611593"/>
      <w:bookmarkStart w:id="483" w:name="_Toc282682249"/>
      <w:bookmarkStart w:id="484" w:name="_Toc282683342"/>
      <w:bookmarkStart w:id="485" w:name="_Toc282690517"/>
      <w:bookmarkStart w:id="486" w:name="_Toc282701137"/>
      <w:bookmarkStart w:id="487" w:name="_Toc282701478"/>
      <w:bookmarkStart w:id="488" w:name="_Toc282611389"/>
      <w:bookmarkStart w:id="489" w:name="_Toc282611594"/>
      <w:bookmarkStart w:id="490" w:name="_Toc282682250"/>
      <w:bookmarkStart w:id="491" w:name="_Toc282683343"/>
      <w:bookmarkStart w:id="492" w:name="_Toc282690518"/>
      <w:bookmarkStart w:id="493" w:name="_Toc282701138"/>
      <w:bookmarkStart w:id="494" w:name="_Toc282701479"/>
      <w:bookmarkStart w:id="495" w:name="_Toc282611390"/>
      <w:bookmarkStart w:id="496" w:name="_Toc282611595"/>
      <w:bookmarkStart w:id="497" w:name="_Toc282682251"/>
      <w:bookmarkStart w:id="498" w:name="_Toc282683344"/>
      <w:bookmarkStart w:id="499" w:name="_Toc282690519"/>
      <w:bookmarkStart w:id="500" w:name="_Toc282701139"/>
      <w:bookmarkStart w:id="501" w:name="_Toc282701480"/>
      <w:bookmarkStart w:id="502" w:name="_Toc282611391"/>
      <w:bookmarkStart w:id="503" w:name="_Toc282611596"/>
      <w:bookmarkStart w:id="504" w:name="_Toc282682252"/>
      <w:bookmarkStart w:id="505" w:name="_Toc282683345"/>
      <w:bookmarkStart w:id="506" w:name="_Toc282690520"/>
      <w:bookmarkStart w:id="507" w:name="_Toc282701140"/>
      <w:bookmarkStart w:id="508" w:name="_Toc282701481"/>
      <w:bookmarkStart w:id="509" w:name="_Toc282611392"/>
      <w:bookmarkStart w:id="510" w:name="_Toc282611597"/>
      <w:bookmarkStart w:id="511" w:name="_Toc282682253"/>
      <w:bookmarkStart w:id="512" w:name="_Toc282683346"/>
      <w:bookmarkStart w:id="513" w:name="_Toc282690521"/>
      <w:bookmarkStart w:id="514" w:name="_Toc282701141"/>
      <w:bookmarkStart w:id="515" w:name="_Toc282701482"/>
      <w:bookmarkStart w:id="516" w:name="_Toc276644914"/>
      <w:bookmarkStart w:id="517" w:name="_Toc276726052"/>
      <w:bookmarkStart w:id="518" w:name="_Toc338147861"/>
      <w:bookmarkStart w:id="519" w:name="_Toc338154306"/>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BF18D1">
        <w:t xml:space="preserve">Adding to or Amending this </w:t>
      </w:r>
      <w:r w:rsidRPr="007F4D80">
        <w:t>Code</w:t>
      </w:r>
      <w:bookmarkEnd w:id="518"/>
      <w:bookmarkEnd w:id="519"/>
    </w:p>
    <w:p w:rsidR="007C49D8" w:rsidRPr="00BF18D1" w:rsidRDefault="007C49D8" w:rsidP="00841A42">
      <w:pPr>
        <w:pStyle w:val="Heading2"/>
      </w:pPr>
      <w:bookmarkStart w:id="520" w:name="_Ref294386646"/>
      <w:r w:rsidRPr="00BF18D1">
        <w:t xml:space="preserve">Variation or revocation by the </w:t>
      </w:r>
      <w:r w:rsidRPr="007F4D80">
        <w:t>Commission under the Act</w:t>
      </w:r>
      <w:bookmarkEnd w:id="520"/>
    </w:p>
    <w:p w:rsidR="007C49D8" w:rsidRDefault="007C49D8" w:rsidP="00601DC2">
      <w:pPr>
        <w:pStyle w:val="Heading3"/>
        <w:tabs>
          <w:tab w:val="clear" w:pos="737"/>
          <w:tab w:val="num" w:pos="720"/>
        </w:tabs>
        <w:ind w:left="720" w:hanging="720"/>
        <w:jc w:val="left"/>
      </w:pPr>
      <w:r w:rsidRPr="00BF18D1">
        <w:t xml:space="preserve">The </w:t>
      </w:r>
      <w:r w:rsidRPr="00BF18D1">
        <w:rPr>
          <w:b/>
          <w:i/>
        </w:rPr>
        <w:t>Commission</w:t>
      </w:r>
      <w:r w:rsidRPr="00BF18D1">
        <w:t xml:space="preserve"> may at any time vary or revoke this </w:t>
      </w:r>
      <w:r w:rsidRPr="00BF18D1">
        <w:rPr>
          <w:b/>
          <w:i/>
        </w:rPr>
        <w:t>Code</w:t>
      </w:r>
      <w:r w:rsidRPr="00BF18D1">
        <w:t xml:space="preserve"> in accordance with </w:t>
      </w:r>
      <w:r w:rsidR="00A872C1">
        <w:t xml:space="preserve">   </w:t>
      </w:r>
      <w:r w:rsidRPr="00BF18D1">
        <w:t xml:space="preserve">section 24 of the </w:t>
      </w:r>
      <w:r w:rsidRPr="00BF18D1">
        <w:rPr>
          <w:b/>
          <w:i/>
        </w:rPr>
        <w:t>Act</w:t>
      </w:r>
      <w:r w:rsidRPr="00BF18D1">
        <w:t>.</w:t>
      </w:r>
      <w:bookmarkEnd w:id="516"/>
      <w:bookmarkEnd w:id="517"/>
    </w:p>
    <w:p w:rsidR="0022710E" w:rsidRPr="0022710E" w:rsidDel="000C7CD0" w:rsidRDefault="0022710E" w:rsidP="00601DC2">
      <w:pPr>
        <w:rPr>
          <w:del w:id="521" w:author="Stevan M" w:date="2012-10-12T14:42:00Z"/>
        </w:rPr>
      </w:pPr>
    </w:p>
    <w:p w:rsidR="007C49D8" w:rsidRPr="00BF18D1" w:rsidRDefault="007C49D8" w:rsidP="00841A42">
      <w:pPr>
        <w:pStyle w:val="Heading2"/>
      </w:pPr>
      <w:bookmarkStart w:id="522" w:name="_Ref294386657"/>
      <w:r w:rsidRPr="00BF18D1">
        <w:t>Application by an electricity entity for variation or revocation</w:t>
      </w:r>
      <w:bookmarkEnd w:id="522"/>
    </w:p>
    <w:p w:rsidR="007C49D8" w:rsidRPr="00BF18D1" w:rsidRDefault="007C49D8" w:rsidP="00601DC2">
      <w:pPr>
        <w:pStyle w:val="Heading3"/>
        <w:tabs>
          <w:tab w:val="clear" w:pos="737"/>
          <w:tab w:val="num" w:pos="720"/>
        </w:tabs>
        <w:ind w:left="720" w:hanging="720"/>
        <w:jc w:val="left"/>
      </w:pPr>
      <w:r w:rsidRPr="00BF18D1">
        <w:t xml:space="preserve">An </w:t>
      </w:r>
      <w:r w:rsidRPr="00020448">
        <w:rPr>
          <w:b/>
          <w:i/>
        </w:rPr>
        <w:t>electricity entity</w:t>
      </w:r>
      <w:r w:rsidR="00020448">
        <w:t xml:space="preserve"> </w:t>
      </w:r>
      <w:r w:rsidRPr="00BF18D1">
        <w:t xml:space="preserve">may request the </w:t>
      </w:r>
      <w:r w:rsidRPr="00BF18D1">
        <w:rPr>
          <w:b/>
          <w:i/>
        </w:rPr>
        <w:t>Commission</w:t>
      </w:r>
      <w:r w:rsidRPr="00BF18D1">
        <w:t xml:space="preserve"> </w:t>
      </w:r>
      <w:r w:rsidR="00DD5E6C">
        <w:t xml:space="preserve">to </w:t>
      </w:r>
      <w:r w:rsidRPr="00BF18D1">
        <w:t xml:space="preserve">vary or revoke any part of this </w:t>
      </w:r>
      <w:r w:rsidRPr="00BF18D1">
        <w:rPr>
          <w:b/>
          <w:i/>
        </w:rPr>
        <w:t>Code</w:t>
      </w:r>
      <w:r w:rsidRPr="00BF18D1">
        <w:t>.</w:t>
      </w:r>
    </w:p>
    <w:p w:rsidR="007C49D8" w:rsidRPr="00BF18D1" w:rsidRDefault="007C49D8" w:rsidP="00601DC2">
      <w:pPr>
        <w:pStyle w:val="Heading3"/>
        <w:tabs>
          <w:tab w:val="clear" w:pos="737"/>
          <w:tab w:val="num" w:pos="720"/>
        </w:tabs>
        <w:ind w:left="720" w:hanging="720"/>
        <w:jc w:val="left"/>
      </w:pPr>
      <w:r w:rsidRPr="00BF18D1">
        <w:t xml:space="preserve">Unless the </w:t>
      </w:r>
      <w:r w:rsidRPr="00BF18D1">
        <w:rPr>
          <w:b/>
          <w:i/>
        </w:rPr>
        <w:t>Commission</w:t>
      </w:r>
      <w:r w:rsidRPr="00BF18D1">
        <w:t xml:space="preserve"> considers that the </w:t>
      </w:r>
      <w:r w:rsidR="00261939">
        <w:t xml:space="preserve">request </w:t>
      </w:r>
      <w:r w:rsidRPr="00BF18D1">
        <w:t xml:space="preserve">has been made on trivial or vexatious grounds (in which case the </w:t>
      </w:r>
      <w:r w:rsidRPr="00BF18D1">
        <w:rPr>
          <w:b/>
          <w:i/>
        </w:rPr>
        <w:t>Commission</w:t>
      </w:r>
      <w:r w:rsidRPr="00BF18D1">
        <w:t xml:space="preserve"> may </w:t>
      </w:r>
      <w:r w:rsidR="00261939">
        <w:t xml:space="preserve">immediately </w:t>
      </w:r>
      <w:r w:rsidRPr="00BF18D1">
        <w:t xml:space="preserve">reject the </w:t>
      </w:r>
      <w:r w:rsidR="00261939">
        <w:t>request</w:t>
      </w:r>
      <w:r w:rsidRPr="00BF18D1">
        <w:t xml:space="preserve">) an application to vary or revoke any part of this </w:t>
      </w:r>
      <w:r w:rsidRPr="00BF18D1">
        <w:rPr>
          <w:b/>
          <w:i/>
        </w:rPr>
        <w:t>Code</w:t>
      </w:r>
      <w:r w:rsidRPr="00BF18D1">
        <w:t xml:space="preserve"> will be dealt with by the </w:t>
      </w:r>
      <w:r w:rsidRPr="00BF18D1">
        <w:rPr>
          <w:b/>
          <w:i/>
        </w:rPr>
        <w:t>Commission</w:t>
      </w:r>
      <w:r w:rsidRPr="00BF18D1">
        <w:t xml:space="preserve"> in accordance with this clause 2.</w:t>
      </w:r>
    </w:p>
    <w:p w:rsidR="007C49D8" w:rsidRPr="00BF18D1" w:rsidRDefault="007C49D8" w:rsidP="00841A42">
      <w:pPr>
        <w:pStyle w:val="Heading2"/>
      </w:pPr>
      <w:r w:rsidRPr="00BF18D1">
        <w:t>Matters to which th</w:t>
      </w:r>
      <w:r w:rsidRPr="007F4D80">
        <w:t>e Commission will have re</w:t>
      </w:r>
      <w:r w:rsidRPr="00BF18D1">
        <w:t>gard to in making a decision</w:t>
      </w:r>
    </w:p>
    <w:p w:rsidR="007C49D8" w:rsidRPr="00BF18D1" w:rsidRDefault="007C49D8" w:rsidP="00601DC2">
      <w:pPr>
        <w:pStyle w:val="Heading3"/>
        <w:tabs>
          <w:tab w:val="clear" w:pos="737"/>
          <w:tab w:val="num" w:pos="720"/>
        </w:tabs>
        <w:ind w:left="720" w:hanging="720"/>
        <w:jc w:val="left"/>
      </w:pPr>
      <w:r w:rsidRPr="00BF18D1">
        <w:lastRenderedPageBreak/>
        <w:t xml:space="preserve">In deciding whether to vary or revoke this </w:t>
      </w:r>
      <w:r w:rsidRPr="00BF18D1">
        <w:rPr>
          <w:b/>
          <w:i/>
        </w:rPr>
        <w:t>Code</w:t>
      </w:r>
      <w:r w:rsidRPr="00BF18D1">
        <w:t xml:space="preserve"> (or any part of this </w:t>
      </w:r>
      <w:r w:rsidRPr="00BF18D1">
        <w:rPr>
          <w:b/>
          <w:i/>
        </w:rPr>
        <w:t>Code</w:t>
      </w:r>
      <w:r w:rsidRPr="00BF18D1">
        <w:t xml:space="preserve">) under </w:t>
      </w:r>
      <w:r w:rsidR="00A872C1">
        <w:t xml:space="preserve">    </w:t>
      </w:r>
      <w:r w:rsidRPr="00BF18D1">
        <w:t xml:space="preserve">clause </w:t>
      </w:r>
      <w:r>
        <w:fldChar w:fldCharType="begin"/>
      </w:r>
      <w:r>
        <w:instrText xml:space="preserve"> REF _Ref294386646 \r \h  \* MERGEFORMAT </w:instrText>
      </w:r>
      <w:r>
        <w:fldChar w:fldCharType="separate"/>
      </w:r>
      <w:r w:rsidR="00741B3F">
        <w:t>2.1</w:t>
      </w:r>
      <w:r>
        <w:fldChar w:fldCharType="end"/>
      </w:r>
      <w:r w:rsidRPr="00BF18D1">
        <w:t xml:space="preserve"> and </w:t>
      </w:r>
      <w:r>
        <w:fldChar w:fldCharType="begin"/>
      </w:r>
      <w:r>
        <w:instrText xml:space="preserve"> REF _Ref294386657 \r \h  \* MERGEFORMAT </w:instrText>
      </w:r>
      <w:r>
        <w:fldChar w:fldCharType="separate"/>
      </w:r>
      <w:r w:rsidR="00741B3F">
        <w:t>2.2</w:t>
      </w:r>
      <w:r>
        <w:fldChar w:fldCharType="end"/>
      </w:r>
      <w:del w:id="523" w:author="Stevan M" w:date="2012-10-12T14:44:00Z">
        <w:r w:rsidRPr="00BF18D1" w:rsidDel="007745EC">
          <w:delText xml:space="preserve"> above</w:delText>
        </w:r>
      </w:del>
      <w:r w:rsidRPr="00BF18D1">
        <w:t xml:space="preserve">, or impose any additional or varied obligations on an </w:t>
      </w:r>
      <w:r w:rsidRPr="00261939">
        <w:rPr>
          <w:b/>
          <w:i/>
        </w:rPr>
        <w:t>electricity entity</w:t>
      </w:r>
      <w:r w:rsidRPr="00BF18D1">
        <w:t xml:space="preserve">, the </w:t>
      </w:r>
      <w:r w:rsidRPr="00BF18D1">
        <w:rPr>
          <w:b/>
          <w:i/>
        </w:rPr>
        <w:t>Commission</w:t>
      </w:r>
      <w:r w:rsidRPr="00BF18D1">
        <w:t xml:space="preserve"> will have regard to:</w:t>
      </w:r>
    </w:p>
    <w:p w:rsidR="007C49D8" w:rsidRPr="00BF18D1" w:rsidRDefault="00D32793" w:rsidP="00601DC2">
      <w:pPr>
        <w:pStyle w:val="Codealist"/>
        <w:numPr>
          <w:ilvl w:val="0"/>
          <w:numId w:val="40"/>
        </w:numPr>
        <w:tabs>
          <w:tab w:val="clear" w:pos="1398"/>
        </w:tabs>
        <w:ind w:left="1276" w:hanging="567"/>
        <w:rPr>
          <w:rStyle w:val="StyleArial11pt"/>
          <w:rFonts w:cs="Arial"/>
        </w:rPr>
      </w:pPr>
      <w:r>
        <w:rPr>
          <w:rStyle w:val="StyleArial11pt"/>
          <w:rFonts w:cs="Arial"/>
        </w:rPr>
        <w:t>t</w:t>
      </w:r>
      <w:r w:rsidRPr="00BF18D1">
        <w:rPr>
          <w:rStyle w:val="StyleArial11pt"/>
          <w:rFonts w:cs="Arial"/>
        </w:rPr>
        <w:t xml:space="preserve">he </w:t>
      </w:r>
      <w:r w:rsidR="007C49D8" w:rsidRPr="00BF18D1">
        <w:rPr>
          <w:rStyle w:val="StyleArial11pt"/>
          <w:rFonts w:cs="Arial"/>
        </w:rPr>
        <w:t xml:space="preserve">objectives of this </w:t>
      </w:r>
      <w:r w:rsidR="007C49D8" w:rsidRPr="00BF18D1">
        <w:rPr>
          <w:rStyle w:val="StyleArial11pt"/>
          <w:rFonts w:cs="Arial"/>
          <w:b/>
          <w:i/>
        </w:rPr>
        <w:t>Code</w:t>
      </w:r>
      <w:r w:rsidR="007C49D8" w:rsidRPr="00BF18D1">
        <w:rPr>
          <w:rStyle w:val="StyleArial11pt"/>
          <w:rFonts w:cs="Arial"/>
        </w:rPr>
        <w:t xml:space="preserve">, </w:t>
      </w:r>
      <w:r w:rsidR="00261939">
        <w:rPr>
          <w:rStyle w:val="StyleArial11pt"/>
          <w:rFonts w:cs="Arial"/>
        </w:rPr>
        <w:t>(</w:t>
      </w:r>
      <w:r w:rsidR="007C49D8" w:rsidRPr="00BF18D1">
        <w:rPr>
          <w:rStyle w:val="StyleArial11pt"/>
          <w:rFonts w:cs="Arial"/>
        </w:rPr>
        <w:t xml:space="preserve">as set out in clause </w:t>
      </w:r>
      <w:r w:rsidR="007C49D8">
        <w:fldChar w:fldCharType="begin"/>
      </w:r>
      <w:r w:rsidR="007C49D8">
        <w:instrText xml:space="preserve"> REF _Ref294386869 \r \h  \* MERGEFORMAT </w:instrText>
      </w:r>
      <w:r w:rsidR="007C49D8">
        <w:fldChar w:fldCharType="separate"/>
      </w:r>
      <w:ins w:id="524" w:author="Stevan M" w:date="2012-11-08T09:23:00Z">
        <w:r w:rsidR="00741B3F" w:rsidRPr="00741B3F">
          <w:rPr>
            <w:rStyle w:val="StyleArial11pt"/>
            <w:rFonts w:cs="Arial"/>
          </w:rPr>
          <w:t>1.6</w:t>
        </w:r>
      </w:ins>
      <w:del w:id="525" w:author="Stevan M" w:date="2012-11-08T09:23:00Z">
        <w:r w:rsidR="008A1E88" w:rsidRPr="008A1E88" w:rsidDel="00741B3F">
          <w:rPr>
            <w:rStyle w:val="StyleArial11pt"/>
            <w:rFonts w:cs="Arial"/>
          </w:rPr>
          <w:delText>1.6</w:delText>
        </w:r>
      </w:del>
      <w:r w:rsidR="007C49D8">
        <w:fldChar w:fldCharType="end"/>
      </w:r>
      <w:r w:rsidR="000A4F02">
        <w:t>)</w:t>
      </w:r>
      <w:r w:rsidR="007C49D8" w:rsidRPr="00BF18D1">
        <w:rPr>
          <w:rStyle w:val="StyleArial11pt"/>
          <w:rFonts w:cs="Arial"/>
        </w:rPr>
        <w:t xml:space="preserve">; </w:t>
      </w:r>
      <w:r w:rsidR="00B71E30">
        <w:rPr>
          <w:rStyle w:val="StyleArial11pt"/>
          <w:rFonts w:cs="Arial"/>
        </w:rPr>
        <w:t>and</w:t>
      </w:r>
    </w:p>
    <w:p w:rsidR="007C49D8" w:rsidRPr="00BF18D1" w:rsidRDefault="00D32793" w:rsidP="00601DC2">
      <w:pPr>
        <w:pStyle w:val="Codealist"/>
        <w:numPr>
          <w:ilvl w:val="0"/>
          <w:numId w:val="40"/>
        </w:numPr>
        <w:tabs>
          <w:tab w:val="clear" w:pos="1398"/>
        </w:tabs>
        <w:ind w:left="1276" w:hanging="567"/>
        <w:rPr>
          <w:rStyle w:val="StyleArial11pt"/>
          <w:rFonts w:cs="Arial"/>
        </w:rPr>
      </w:pPr>
      <w:r>
        <w:rPr>
          <w:rStyle w:val="StyleArial11pt"/>
          <w:rFonts w:cs="Arial"/>
        </w:rPr>
        <w:t>t</w:t>
      </w:r>
      <w:r w:rsidRPr="00BF18D1">
        <w:rPr>
          <w:rStyle w:val="StyleArial11pt"/>
          <w:rFonts w:cs="Arial"/>
        </w:rPr>
        <w:t xml:space="preserve">he </w:t>
      </w:r>
      <w:r w:rsidR="007C49D8" w:rsidRPr="00BF18D1">
        <w:rPr>
          <w:rStyle w:val="StyleArial11pt"/>
          <w:rFonts w:cs="Arial"/>
        </w:rPr>
        <w:t xml:space="preserve">matters listed in </w:t>
      </w:r>
      <w:r w:rsidR="000A4F02">
        <w:rPr>
          <w:rStyle w:val="StyleArial11pt"/>
          <w:rFonts w:cs="Arial"/>
        </w:rPr>
        <w:t>s</w:t>
      </w:r>
      <w:r w:rsidR="007C49D8" w:rsidRPr="00BF18D1">
        <w:rPr>
          <w:rStyle w:val="StyleArial11pt"/>
          <w:rFonts w:cs="Arial"/>
        </w:rPr>
        <w:t xml:space="preserve">ection 6(2) of the </w:t>
      </w:r>
      <w:r w:rsidR="007C49D8" w:rsidRPr="00BF18D1">
        <w:rPr>
          <w:rStyle w:val="StyleArial11pt"/>
          <w:rFonts w:cs="Arial"/>
          <w:b/>
          <w:i/>
        </w:rPr>
        <w:t>Act</w:t>
      </w:r>
      <w:r w:rsidR="00B71E30">
        <w:rPr>
          <w:rStyle w:val="StyleArial11pt"/>
          <w:rFonts w:cs="Arial"/>
        </w:rPr>
        <w:t>.</w:t>
      </w:r>
    </w:p>
    <w:p w:rsidR="007C49D8" w:rsidRPr="00BF18D1" w:rsidRDefault="00A872C1" w:rsidP="00841A42">
      <w:pPr>
        <w:pStyle w:val="Heading1"/>
        <w:keepNext/>
        <w:tabs>
          <w:tab w:val="clear" w:pos="0"/>
        </w:tabs>
        <w:ind w:left="709" w:hanging="709"/>
      </w:pPr>
      <w:bookmarkStart w:id="526" w:name="_Toc338147862"/>
      <w:bookmarkStart w:id="527" w:name="_Toc338154307"/>
      <w:r>
        <w:t>Credit Support</w:t>
      </w:r>
      <w:r w:rsidR="007C49D8" w:rsidRPr="00BF18D1">
        <w:t xml:space="preserve"> Requirements</w:t>
      </w:r>
      <w:bookmarkEnd w:id="526"/>
      <w:bookmarkEnd w:id="527"/>
    </w:p>
    <w:p w:rsidR="007C49D8" w:rsidRPr="00BF18D1" w:rsidRDefault="00A872C1" w:rsidP="00841A42">
      <w:pPr>
        <w:pStyle w:val="Heading2"/>
      </w:pPr>
      <w:bookmarkStart w:id="528" w:name="_Ref294387379"/>
      <w:r>
        <w:t>Credit support</w:t>
      </w:r>
      <w:r w:rsidR="007C49D8" w:rsidRPr="00BF18D1">
        <w:t xml:space="preserve"> requirements between network providers and retailers</w:t>
      </w:r>
      <w:bookmarkEnd w:id="528"/>
    </w:p>
    <w:p w:rsidR="007C49D8" w:rsidRPr="00BF18D1" w:rsidRDefault="007C49D8" w:rsidP="00601DC2">
      <w:pPr>
        <w:pStyle w:val="Heading3"/>
        <w:tabs>
          <w:tab w:val="clear" w:pos="737"/>
          <w:tab w:val="num" w:pos="720"/>
        </w:tabs>
        <w:ind w:left="720" w:hanging="720"/>
        <w:jc w:val="left"/>
      </w:pPr>
      <w:r w:rsidRPr="00BF18D1">
        <w:t xml:space="preserve">A </w:t>
      </w:r>
      <w:r w:rsidR="00CA012A" w:rsidRPr="00CA012A">
        <w:rPr>
          <w:b/>
          <w:i/>
        </w:rPr>
        <w:t>network provider</w:t>
      </w:r>
      <w:r w:rsidRPr="00BF18D1">
        <w:t xml:space="preserve"> may require a </w:t>
      </w:r>
      <w:r w:rsidR="00925F22" w:rsidRPr="00925F22">
        <w:rPr>
          <w:b/>
          <w:i/>
        </w:rPr>
        <w:t>retailer</w:t>
      </w:r>
      <w:r w:rsidRPr="00BF18D1">
        <w:t xml:space="preserve"> to provide </w:t>
      </w:r>
      <w:r w:rsidRPr="00155E32">
        <w:rPr>
          <w:b/>
          <w:i/>
        </w:rPr>
        <w:t>credit support</w:t>
      </w:r>
      <w:r w:rsidRPr="00BF18D1">
        <w:t xml:space="preserve"> up to the </w:t>
      </w:r>
      <w:r w:rsidR="00F20B86" w:rsidRPr="00F20B86">
        <w:rPr>
          <w:b/>
          <w:i/>
        </w:rPr>
        <w:t>R</w:t>
      </w:r>
      <w:r w:rsidRPr="00F20B86">
        <w:rPr>
          <w:b/>
          <w:i/>
        </w:rPr>
        <w:t xml:space="preserve">equired </w:t>
      </w:r>
      <w:r w:rsidR="006C7C34" w:rsidRPr="00F20B86">
        <w:rPr>
          <w:b/>
          <w:i/>
        </w:rPr>
        <w:t xml:space="preserve">Network Credit Support </w:t>
      </w:r>
      <w:r w:rsidR="006C7C34">
        <w:rPr>
          <w:b/>
          <w:i/>
        </w:rPr>
        <w:t>Amount</w:t>
      </w:r>
      <w:r w:rsidRPr="00BF18D1">
        <w:t>.</w:t>
      </w:r>
    </w:p>
    <w:p w:rsidR="007C49D8" w:rsidRPr="00BF18D1" w:rsidRDefault="007C49D8" w:rsidP="00601DC2">
      <w:pPr>
        <w:pStyle w:val="Heading3"/>
        <w:tabs>
          <w:tab w:val="clear" w:pos="737"/>
          <w:tab w:val="num" w:pos="720"/>
        </w:tabs>
        <w:ind w:left="720" w:hanging="720"/>
        <w:jc w:val="left"/>
        <w:rPr>
          <w:b/>
        </w:rPr>
      </w:pPr>
      <w:r w:rsidRPr="00BF18D1">
        <w:t xml:space="preserve">The </w:t>
      </w:r>
      <w:r w:rsidR="00925F22" w:rsidRPr="00925F22">
        <w:rPr>
          <w:b/>
          <w:i/>
        </w:rPr>
        <w:t>Required Network Credit Support Amount</w:t>
      </w:r>
      <w:r w:rsidRPr="00BF18D1">
        <w:t xml:space="preserve"> must be determined by the </w:t>
      </w:r>
      <w:r w:rsidRPr="00BF18D1">
        <w:rPr>
          <w:b/>
          <w:i/>
        </w:rPr>
        <w:t>network provider</w:t>
      </w:r>
      <w:r w:rsidRPr="00BF18D1">
        <w:t xml:space="preserve"> in accordance with this </w:t>
      </w:r>
      <w:r w:rsidRPr="00BF18D1">
        <w:rPr>
          <w:b/>
          <w:i/>
        </w:rPr>
        <w:t xml:space="preserve">Code </w:t>
      </w:r>
      <w:r w:rsidRPr="00BF18D1">
        <w:t xml:space="preserve">and the </w:t>
      </w:r>
      <w:ins w:id="529" w:author="Stevan M" w:date="2012-10-15T10:47:00Z">
        <w:r w:rsidR="004D429F">
          <w:t>‘</w:t>
        </w:r>
      </w:ins>
      <w:r w:rsidRPr="00BF18D1">
        <w:t>Credit Support Guidelines and Methodology</w:t>
      </w:r>
      <w:ins w:id="530" w:author="Stevan M" w:date="2012-10-15T10:47:00Z">
        <w:r w:rsidR="004D429F">
          <w:t>’</w:t>
        </w:r>
      </w:ins>
      <w:r w:rsidRPr="00BF18D1">
        <w:t xml:space="preserve"> outlined in Appendix A.</w:t>
      </w:r>
    </w:p>
    <w:p w:rsidR="007C49D8" w:rsidRPr="00BF18D1" w:rsidRDefault="007C49D8" w:rsidP="00601DC2">
      <w:pPr>
        <w:pStyle w:val="Heading3"/>
        <w:tabs>
          <w:tab w:val="clear" w:pos="737"/>
          <w:tab w:val="num" w:pos="720"/>
        </w:tabs>
        <w:ind w:left="720" w:hanging="720"/>
        <w:jc w:val="left"/>
      </w:pPr>
      <w:r w:rsidRPr="00BF18D1">
        <w:t xml:space="preserve">A </w:t>
      </w:r>
      <w:r w:rsidRPr="00BF18D1">
        <w:rPr>
          <w:b/>
          <w:i/>
        </w:rPr>
        <w:t>network provider</w:t>
      </w:r>
      <w:r w:rsidRPr="00BF18D1">
        <w:t xml:space="preserve"> must include in a request to a </w:t>
      </w:r>
      <w:r w:rsidRPr="00BF18D1">
        <w:rPr>
          <w:b/>
          <w:i/>
        </w:rPr>
        <w:t>retailer</w:t>
      </w:r>
      <w:r w:rsidRPr="00BF18D1">
        <w:t xml:space="preserve"> for </w:t>
      </w:r>
      <w:r w:rsidRPr="00155E32">
        <w:rPr>
          <w:b/>
          <w:i/>
        </w:rPr>
        <w:t>credit support</w:t>
      </w:r>
      <w:r w:rsidRPr="00BF18D1">
        <w:t xml:space="preserve">, a statement setting out the basis upon which it has determined the </w:t>
      </w:r>
      <w:r w:rsidR="00925F22" w:rsidRPr="00925F22">
        <w:rPr>
          <w:b/>
          <w:i/>
        </w:rPr>
        <w:t>Required Network Credit Support Amount</w:t>
      </w:r>
      <w:r w:rsidRPr="00BF18D1">
        <w:t>.</w:t>
      </w:r>
    </w:p>
    <w:p w:rsidR="007C49D8" w:rsidRDefault="00A872C1" w:rsidP="00841A42">
      <w:pPr>
        <w:pStyle w:val="Heading2"/>
      </w:pPr>
      <w:bookmarkStart w:id="531" w:name="_Ref294466656"/>
      <w:r>
        <w:t>Credit support</w:t>
      </w:r>
      <w:r w:rsidR="007C49D8" w:rsidRPr="00BF18D1">
        <w:t xml:space="preserve"> requirements between generators and retailers</w:t>
      </w:r>
      <w:bookmarkEnd w:id="531"/>
    </w:p>
    <w:p w:rsidR="007C49D8" w:rsidRPr="00BF18D1" w:rsidRDefault="007C49D8" w:rsidP="00601DC2">
      <w:pPr>
        <w:pStyle w:val="Heading3"/>
        <w:keepNext w:val="0"/>
        <w:keepLines w:val="0"/>
        <w:tabs>
          <w:tab w:val="clear" w:pos="737"/>
          <w:tab w:val="num" w:pos="720"/>
        </w:tabs>
        <w:ind w:left="720" w:hanging="720"/>
        <w:jc w:val="left"/>
      </w:pPr>
      <w:r w:rsidRPr="00BF18D1">
        <w:t xml:space="preserve">A </w:t>
      </w:r>
      <w:r w:rsidR="00B16ACB" w:rsidRPr="00B16ACB">
        <w:rPr>
          <w:b/>
          <w:i/>
        </w:rPr>
        <w:t>generator</w:t>
      </w:r>
      <w:r w:rsidRPr="00BF18D1">
        <w:t xml:space="preserve"> may require a </w:t>
      </w:r>
      <w:r w:rsidRPr="001210B7">
        <w:rPr>
          <w:b/>
          <w:i/>
        </w:rPr>
        <w:t>retailer</w:t>
      </w:r>
      <w:r w:rsidRPr="00BF18D1">
        <w:t xml:space="preserve"> to provide </w:t>
      </w:r>
      <w:r w:rsidRPr="00155E32">
        <w:rPr>
          <w:b/>
          <w:i/>
        </w:rPr>
        <w:t>credit support</w:t>
      </w:r>
      <w:r w:rsidRPr="00BF18D1">
        <w:t xml:space="preserve"> up to the </w:t>
      </w:r>
      <w:r w:rsidR="00925F22" w:rsidRPr="00925F22">
        <w:rPr>
          <w:b/>
          <w:i/>
        </w:rPr>
        <w:t>Required Generation Credit Support Amount</w:t>
      </w:r>
      <w:r w:rsidRPr="00BF18D1">
        <w:t>.</w:t>
      </w:r>
    </w:p>
    <w:p w:rsidR="007C49D8" w:rsidRPr="00BF18D1" w:rsidRDefault="007C49D8" w:rsidP="00601DC2">
      <w:pPr>
        <w:pStyle w:val="Heading3"/>
        <w:tabs>
          <w:tab w:val="clear" w:pos="737"/>
          <w:tab w:val="num" w:pos="720"/>
        </w:tabs>
        <w:ind w:left="720" w:hanging="720"/>
        <w:jc w:val="left"/>
        <w:rPr>
          <w:b/>
        </w:rPr>
      </w:pPr>
      <w:bookmarkStart w:id="532" w:name="_Ref294387675"/>
      <w:r w:rsidRPr="00BF18D1">
        <w:t xml:space="preserve">The </w:t>
      </w:r>
      <w:r w:rsidR="00925F22" w:rsidRPr="00925F22">
        <w:rPr>
          <w:b/>
          <w:i/>
        </w:rPr>
        <w:t>Required Generation Credit Support Amount</w:t>
      </w:r>
      <w:r w:rsidRPr="00BF18D1">
        <w:t xml:space="preserve"> </w:t>
      </w:r>
      <w:r w:rsidR="00A24848">
        <w:t xml:space="preserve">must </w:t>
      </w:r>
      <w:r w:rsidRPr="00BF18D1">
        <w:t xml:space="preserve">be determined by a </w:t>
      </w:r>
      <w:r w:rsidRPr="00BF18D1">
        <w:rPr>
          <w:b/>
          <w:i/>
        </w:rPr>
        <w:t>generator</w:t>
      </w:r>
      <w:r w:rsidRPr="00BF18D1">
        <w:t xml:space="preserve"> in accordance with the following</w:t>
      </w:r>
      <w:r w:rsidR="00A24848">
        <w:t xml:space="preserve"> requirements</w:t>
      </w:r>
      <w:r w:rsidRPr="00BF18D1">
        <w:t>:</w:t>
      </w:r>
      <w:bookmarkEnd w:id="532"/>
    </w:p>
    <w:p w:rsidR="007C49D8" w:rsidRPr="00BF18D1" w:rsidRDefault="007C6C5E" w:rsidP="00601DC2">
      <w:pPr>
        <w:pStyle w:val="Codealist"/>
        <w:numPr>
          <w:ilvl w:val="0"/>
          <w:numId w:val="19"/>
        </w:numPr>
        <w:tabs>
          <w:tab w:val="clear" w:pos="1288"/>
        </w:tabs>
        <w:ind w:left="1276" w:hanging="567"/>
      </w:pPr>
      <w:bookmarkStart w:id="533" w:name="_Ref294387642"/>
      <w:r>
        <w:t>I</w:t>
      </w:r>
      <w:r w:rsidR="007C49D8" w:rsidRPr="00BF18D1">
        <w:t xml:space="preserve">f the </w:t>
      </w:r>
      <w:r w:rsidR="007C49D8" w:rsidRPr="00BF18D1">
        <w:rPr>
          <w:b/>
          <w:i/>
        </w:rPr>
        <w:t>retailer</w:t>
      </w:r>
      <w:r w:rsidR="007C49D8" w:rsidRPr="00BF18D1">
        <w:t xml:space="preserve"> or its parent company has an </w:t>
      </w:r>
      <w:r w:rsidR="007C49D8" w:rsidRPr="00BF18D1">
        <w:rPr>
          <w:b/>
          <w:i/>
        </w:rPr>
        <w:t>acceptable credit rating</w:t>
      </w:r>
      <w:del w:id="534" w:author="Stevan M" w:date="2012-10-12T17:25:00Z">
        <w:r w:rsidR="007C49D8" w:rsidRPr="00BF18D1" w:rsidDel="00A46FB7">
          <w:rPr>
            <w:b/>
            <w:i/>
          </w:rPr>
          <w:delText xml:space="preserve"> </w:delText>
        </w:r>
        <w:r w:rsidR="007C49D8" w:rsidRPr="00A46FB7" w:rsidDel="00A46FB7">
          <w:delText>or is a fully owned subsidiary of the Australian Federal Government or an Australian State</w:delText>
        </w:r>
        <w:r w:rsidR="00E041A6" w:rsidRPr="00A46FB7" w:rsidDel="00A46FB7">
          <w:delText xml:space="preserve"> or Territory</w:delText>
        </w:r>
        <w:r w:rsidR="007C49D8" w:rsidRPr="00A46FB7" w:rsidDel="00A46FB7">
          <w:delText xml:space="preserve"> Government</w:delText>
        </w:r>
      </w:del>
      <w:r w:rsidR="007C49D8" w:rsidRPr="00BF18D1">
        <w:t xml:space="preserve">, the </w:t>
      </w:r>
      <w:r w:rsidR="00925F22" w:rsidRPr="00925F22">
        <w:rPr>
          <w:b/>
          <w:i/>
        </w:rPr>
        <w:t>Required Generation Credit Support Amount</w:t>
      </w:r>
      <w:r w:rsidR="007C49D8" w:rsidRPr="00BF18D1">
        <w:t xml:space="preserve"> is NIL</w:t>
      </w:r>
      <w:r>
        <w:t>.</w:t>
      </w:r>
      <w:bookmarkEnd w:id="533"/>
    </w:p>
    <w:p w:rsidR="007C49D8" w:rsidRPr="00BF18D1" w:rsidRDefault="007C6C5E" w:rsidP="00601DC2">
      <w:pPr>
        <w:pStyle w:val="Codealist"/>
        <w:numPr>
          <w:ilvl w:val="0"/>
          <w:numId w:val="19"/>
        </w:numPr>
        <w:tabs>
          <w:tab w:val="clear" w:pos="1288"/>
        </w:tabs>
        <w:ind w:left="1276" w:hanging="567"/>
      </w:pPr>
      <w:r>
        <w:t>I</w:t>
      </w:r>
      <w:r w:rsidR="007C49D8" w:rsidRPr="00BF18D1">
        <w:t xml:space="preserve">f the </w:t>
      </w:r>
      <w:r w:rsidR="007C49D8" w:rsidRPr="00BF18D1">
        <w:rPr>
          <w:b/>
          <w:i/>
        </w:rPr>
        <w:t>retailer</w:t>
      </w:r>
      <w:r w:rsidR="007C49D8" w:rsidRPr="00BF18D1">
        <w:t xml:space="preserve"> is unable to satisfactorily demonstrate </w:t>
      </w:r>
      <w:r w:rsidR="00EF2B19">
        <w:t xml:space="preserve">to the </w:t>
      </w:r>
      <w:r w:rsidR="00EF2B19">
        <w:rPr>
          <w:b/>
          <w:i/>
        </w:rPr>
        <w:t>generator</w:t>
      </w:r>
      <w:r w:rsidR="00EF2B19">
        <w:t xml:space="preserve"> that </w:t>
      </w:r>
      <w:r w:rsidR="007C49D8" w:rsidRPr="00BF18D1">
        <w:t xml:space="preserve">it meets the credit rating requirements set out in clause </w:t>
      </w:r>
      <w:r w:rsidR="007C49D8">
        <w:fldChar w:fldCharType="begin"/>
      </w:r>
      <w:r w:rsidR="007C49D8">
        <w:instrText xml:space="preserve"> REF _Ref294387675 \r \h  \* MERGEFORMAT </w:instrText>
      </w:r>
      <w:r w:rsidR="007C49D8">
        <w:fldChar w:fldCharType="separate"/>
      </w:r>
      <w:r w:rsidR="00741B3F">
        <w:t>3.2.2</w:t>
      </w:r>
      <w:r w:rsidR="007C49D8">
        <w:fldChar w:fldCharType="end"/>
      </w:r>
      <w:r w:rsidR="007C49D8">
        <w:fldChar w:fldCharType="begin"/>
      </w:r>
      <w:r w:rsidR="007C49D8">
        <w:instrText xml:space="preserve"> REF _Ref294387642 \r \h  \* MERGEFORMAT </w:instrText>
      </w:r>
      <w:r w:rsidR="007C49D8">
        <w:fldChar w:fldCharType="separate"/>
      </w:r>
      <w:r w:rsidR="00741B3F">
        <w:t>(a)</w:t>
      </w:r>
      <w:r w:rsidR="007C49D8">
        <w:fldChar w:fldCharType="end"/>
      </w:r>
      <w:r w:rsidR="007C49D8" w:rsidRPr="00BF18D1">
        <w:t xml:space="preserve">, the </w:t>
      </w:r>
      <w:r w:rsidR="00925F22" w:rsidRPr="00925F22">
        <w:rPr>
          <w:b/>
          <w:i/>
        </w:rPr>
        <w:t>Required Generation Credit Support Amount</w:t>
      </w:r>
      <w:r w:rsidR="007C49D8" w:rsidRPr="00BF18D1">
        <w:t xml:space="preserve"> shall be the greater of: </w:t>
      </w:r>
    </w:p>
    <w:p w:rsidR="007C49D8" w:rsidRPr="00BF18D1" w:rsidRDefault="007C49D8" w:rsidP="00494D78">
      <w:pPr>
        <w:pStyle w:val="ListParagraph"/>
        <w:numPr>
          <w:ilvl w:val="2"/>
          <w:numId w:val="25"/>
        </w:numPr>
        <w:spacing w:line="276" w:lineRule="auto"/>
        <w:ind w:left="1843" w:hanging="567"/>
        <w:contextualSpacing w:val="0"/>
        <w:rPr>
          <w:rFonts w:ascii="Arial" w:hAnsi="Arial" w:cs="Arial"/>
          <w:sz w:val="22"/>
          <w:szCs w:val="22"/>
        </w:rPr>
      </w:pPr>
      <w:del w:id="535" w:author="Stevan M" w:date="2012-10-12T14:46:00Z">
        <w:r w:rsidRPr="00BF18D1" w:rsidDel="00AD74DF">
          <w:rPr>
            <w:rFonts w:ascii="Arial" w:hAnsi="Arial" w:cs="Arial"/>
            <w:sz w:val="22"/>
            <w:szCs w:val="22"/>
          </w:rPr>
          <w:delText>2 times</w:delText>
        </w:r>
      </w:del>
      <w:ins w:id="536" w:author="Stevan M" w:date="2012-10-12T14:46:00Z">
        <w:r w:rsidR="00AD74DF">
          <w:rPr>
            <w:rFonts w:ascii="Arial" w:hAnsi="Arial" w:cs="Arial"/>
            <w:sz w:val="22"/>
            <w:szCs w:val="22"/>
          </w:rPr>
          <w:t>a multiple</w:t>
        </w:r>
      </w:ins>
      <w:r w:rsidRPr="00BF18D1">
        <w:rPr>
          <w:rFonts w:ascii="Arial" w:hAnsi="Arial" w:cs="Arial"/>
          <w:sz w:val="22"/>
          <w:szCs w:val="22"/>
        </w:rPr>
        <w:t xml:space="preserve"> </w:t>
      </w:r>
      <w:ins w:id="537" w:author="Stevan M" w:date="2012-10-12T14:46:00Z">
        <w:r w:rsidR="00AD74DF">
          <w:rPr>
            <w:rFonts w:ascii="Arial" w:hAnsi="Arial" w:cs="Arial"/>
            <w:sz w:val="22"/>
            <w:szCs w:val="22"/>
          </w:rPr>
          <w:t xml:space="preserve">of </w:t>
        </w:r>
      </w:ins>
      <w:r w:rsidRPr="00BF18D1">
        <w:rPr>
          <w:rFonts w:ascii="Arial" w:hAnsi="Arial" w:cs="Arial"/>
          <w:sz w:val="22"/>
          <w:szCs w:val="22"/>
        </w:rPr>
        <w:t xml:space="preserve">the </w:t>
      </w:r>
      <w:r w:rsidRPr="00BF18D1">
        <w:rPr>
          <w:rFonts w:ascii="Arial" w:hAnsi="Arial" w:cs="Arial"/>
          <w:b/>
          <w:i/>
          <w:sz w:val="22"/>
          <w:szCs w:val="22"/>
        </w:rPr>
        <w:t>retailer’s</w:t>
      </w:r>
      <w:r w:rsidRPr="00BF18D1">
        <w:rPr>
          <w:rFonts w:ascii="Arial" w:hAnsi="Arial" w:cs="Arial"/>
          <w:sz w:val="22"/>
          <w:szCs w:val="22"/>
        </w:rPr>
        <w:t xml:space="preserve"> </w:t>
      </w:r>
      <w:r w:rsidR="00AF60A3">
        <w:rPr>
          <w:rFonts w:ascii="Arial" w:hAnsi="Arial" w:cs="Arial"/>
          <w:sz w:val="22"/>
          <w:szCs w:val="22"/>
        </w:rPr>
        <w:t xml:space="preserve">reasonable </w:t>
      </w:r>
      <w:r w:rsidRPr="00BF18D1">
        <w:rPr>
          <w:rFonts w:ascii="Arial" w:hAnsi="Arial" w:cs="Arial"/>
          <w:sz w:val="22"/>
          <w:szCs w:val="22"/>
        </w:rPr>
        <w:t xml:space="preserve">forecast of its highest </w:t>
      </w:r>
      <w:r w:rsidRPr="004B003A">
        <w:rPr>
          <w:rFonts w:ascii="Arial" w:hAnsi="Arial" w:cs="Arial"/>
          <w:b/>
          <w:i/>
          <w:sz w:val="22"/>
          <w:szCs w:val="22"/>
        </w:rPr>
        <w:t>generation</w:t>
      </w:r>
      <w:r w:rsidR="00303BF8" w:rsidRPr="004B003A">
        <w:rPr>
          <w:rFonts w:ascii="Arial" w:hAnsi="Arial" w:cs="Arial"/>
          <w:b/>
          <w:i/>
          <w:sz w:val="22"/>
          <w:szCs w:val="22"/>
        </w:rPr>
        <w:t xml:space="preserve"> services</w:t>
      </w:r>
      <w:r w:rsidR="00303BF8">
        <w:rPr>
          <w:rFonts w:ascii="Arial" w:hAnsi="Arial" w:cs="Arial"/>
          <w:sz w:val="22"/>
          <w:szCs w:val="22"/>
        </w:rPr>
        <w:t xml:space="preserve"> </w:t>
      </w:r>
      <w:r w:rsidRPr="00BF18D1">
        <w:rPr>
          <w:rFonts w:ascii="Arial" w:hAnsi="Arial" w:cs="Arial"/>
          <w:sz w:val="22"/>
          <w:szCs w:val="22"/>
        </w:rPr>
        <w:t xml:space="preserve">bill over the following 12 </w:t>
      </w:r>
      <w:r w:rsidRPr="00145A59">
        <w:rPr>
          <w:rFonts w:ascii="Arial" w:hAnsi="Arial" w:cs="Arial"/>
          <w:b/>
          <w:i/>
          <w:sz w:val="22"/>
          <w:szCs w:val="22"/>
        </w:rPr>
        <w:t>months</w:t>
      </w:r>
      <w:r w:rsidRPr="00BF18D1">
        <w:rPr>
          <w:rFonts w:ascii="Arial" w:hAnsi="Arial" w:cs="Arial"/>
          <w:sz w:val="22"/>
          <w:szCs w:val="22"/>
        </w:rPr>
        <w:t xml:space="preserve"> </w:t>
      </w:r>
      <w:r w:rsidR="00EF2B19">
        <w:rPr>
          <w:rFonts w:ascii="Arial" w:hAnsi="Arial" w:cs="Arial"/>
          <w:sz w:val="22"/>
          <w:szCs w:val="22"/>
        </w:rPr>
        <w:t>(</w:t>
      </w:r>
      <w:r w:rsidRPr="00BF18D1">
        <w:rPr>
          <w:rFonts w:ascii="Arial" w:hAnsi="Arial" w:cs="Arial"/>
          <w:sz w:val="22"/>
          <w:szCs w:val="22"/>
        </w:rPr>
        <w:t xml:space="preserve">which </w:t>
      </w:r>
      <w:r w:rsidR="00EF2B19">
        <w:rPr>
          <w:rFonts w:ascii="Arial" w:hAnsi="Arial" w:cs="Arial"/>
          <w:sz w:val="22"/>
          <w:szCs w:val="22"/>
        </w:rPr>
        <w:t xml:space="preserve">forecast must </w:t>
      </w:r>
      <w:r w:rsidRPr="00BF18D1">
        <w:rPr>
          <w:rFonts w:ascii="Arial" w:hAnsi="Arial" w:cs="Arial"/>
          <w:sz w:val="22"/>
          <w:szCs w:val="22"/>
        </w:rPr>
        <w:t>be updated half yearly</w:t>
      </w:r>
      <w:r w:rsidR="00EF2B19">
        <w:rPr>
          <w:rFonts w:ascii="Arial" w:hAnsi="Arial" w:cs="Arial"/>
          <w:sz w:val="22"/>
          <w:szCs w:val="22"/>
        </w:rPr>
        <w:t>)</w:t>
      </w:r>
      <w:ins w:id="538" w:author="Stevan M" w:date="2012-10-17T11:47:00Z">
        <w:r w:rsidR="00F332A5">
          <w:rPr>
            <w:rFonts w:ascii="Arial" w:hAnsi="Arial" w:cs="Arial"/>
            <w:sz w:val="22"/>
            <w:szCs w:val="22"/>
          </w:rPr>
          <w:t xml:space="preserve"> the amount of which shall be </w:t>
        </w:r>
      </w:ins>
      <w:ins w:id="539" w:author="Stevan M" w:date="2012-10-18T09:29:00Z">
        <w:r w:rsidR="001150A8">
          <w:rPr>
            <w:rFonts w:ascii="Arial" w:hAnsi="Arial" w:cs="Arial"/>
            <w:sz w:val="22"/>
            <w:szCs w:val="22"/>
          </w:rPr>
          <w:t>reduced by the</w:t>
        </w:r>
      </w:ins>
      <w:ins w:id="540" w:author="Stevan M" w:date="2012-10-17T13:11:00Z">
        <w:r w:rsidR="00F332A5">
          <w:rPr>
            <w:rFonts w:ascii="Arial" w:hAnsi="Arial" w:cs="Arial"/>
            <w:sz w:val="22"/>
            <w:szCs w:val="22"/>
          </w:rPr>
          <w:t xml:space="preserve"> </w:t>
        </w:r>
      </w:ins>
      <w:ins w:id="541" w:author="Stevan M" w:date="2012-10-17T11:52:00Z">
        <w:r w:rsidR="00AE6EBB">
          <w:rPr>
            <w:rFonts w:ascii="Arial" w:hAnsi="Arial" w:cs="Arial"/>
            <w:sz w:val="22"/>
            <w:szCs w:val="22"/>
          </w:rPr>
          <w:t>percentage</w:t>
        </w:r>
      </w:ins>
      <w:ins w:id="542" w:author="Stevan M" w:date="2012-10-17T11:55:00Z">
        <w:r w:rsidR="00F864FD">
          <w:rPr>
            <w:rFonts w:ascii="Arial" w:hAnsi="Arial" w:cs="Arial"/>
            <w:sz w:val="22"/>
            <w:szCs w:val="22"/>
          </w:rPr>
          <w:t xml:space="preserve"> </w:t>
        </w:r>
      </w:ins>
      <w:ins w:id="543" w:author="Stevan M" w:date="2012-10-17T13:11:00Z">
        <w:r w:rsidR="00F332A5">
          <w:rPr>
            <w:rFonts w:ascii="Arial" w:hAnsi="Arial" w:cs="Arial"/>
            <w:sz w:val="22"/>
            <w:szCs w:val="22"/>
          </w:rPr>
          <w:t>reduction figure</w:t>
        </w:r>
      </w:ins>
      <w:ins w:id="544" w:author="Stevan M" w:date="2012-10-17T11:55:00Z">
        <w:r w:rsidR="00F864FD">
          <w:rPr>
            <w:rFonts w:ascii="Arial" w:hAnsi="Arial" w:cs="Arial"/>
            <w:sz w:val="22"/>
            <w:szCs w:val="22"/>
          </w:rPr>
          <w:t xml:space="preserve"> that</w:t>
        </w:r>
      </w:ins>
      <w:ins w:id="545" w:author="Stevan M" w:date="2012-10-17T11:52:00Z">
        <w:r w:rsidR="00AE6EBB">
          <w:rPr>
            <w:rFonts w:ascii="Arial" w:hAnsi="Arial" w:cs="Arial"/>
            <w:sz w:val="22"/>
            <w:szCs w:val="22"/>
          </w:rPr>
          <w:t xml:space="preserve"> </w:t>
        </w:r>
      </w:ins>
      <w:ins w:id="546" w:author="Stevan M" w:date="2012-10-18T09:29:00Z">
        <w:r w:rsidR="00236224">
          <w:rPr>
            <w:rFonts w:ascii="Arial" w:hAnsi="Arial" w:cs="Arial"/>
            <w:sz w:val="22"/>
            <w:szCs w:val="22"/>
          </w:rPr>
          <w:t>corresponds</w:t>
        </w:r>
      </w:ins>
      <w:ins w:id="547" w:author="Stevan M" w:date="2012-10-17T11:52:00Z">
        <w:r w:rsidR="00AE6EBB">
          <w:rPr>
            <w:rFonts w:ascii="Arial" w:hAnsi="Arial" w:cs="Arial"/>
            <w:sz w:val="22"/>
            <w:szCs w:val="22"/>
          </w:rPr>
          <w:t xml:space="preserve"> with the </w:t>
        </w:r>
        <w:r w:rsidR="00AE6EBB">
          <w:rPr>
            <w:rFonts w:ascii="Arial" w:hAnsi="Arial" w:cs="Arial"/>
            <w:b/>
            <w:i/>
            <w:sz w:val="22"/>
            <w:szCs w:val="22"/>
          </w:rPr>
          <w:t xml:space="preserve">retailer’s </w:t>
        </w:r>
        <w:r w:rsidR="00AE6EBB">
          <w:rPr>
            <w:rFonts w:ascii="Arial" w:hAnsi="Arial" w:cs="Arial"/>
            <w:sz w:val="22"/>
            <w:szCs w:val="22"/>
          </w:rPr>
          <w:t>credit rating</w:t>
        </w:r>
      </w:ins>
      <w:ins w:id="548" w:author="Stevan M" w:date="2012-10-17T11:53:00Z">
        <w:r w:rsidR="00E47403">
          <w:rPr>
            <w:rFonts w:ascii="Arial" w:hAnsi="Arial" w:cs="Arial"/>
            <w:sz w:val="22"/>
            <w:szCs w:val="22"/>
          </w:rPr>
          <w:t xml:space="preserve"> as specified in </w:t>
        </w:r>
        <w:r w:rsidR="00E47403">
          <w:rPr>
            <w:rFonts w:ascii="Arial" w:hAnsi="Arial" w:cs="Arial"/>
            <w:b/>
            <w:i/>
            <w:sz w:val="22"/>
            <w:szCs w:val="22"/>
          </w:rPr>
          <w:t>guidelines</w:t>
        </w:r>
      </w:ins>
      <w:r w:rsidRPr="00BF18D1">
        <w:rPr>
          <w:rFonts w:ascii="Arial" w:hAnsi="Arial" w:cs="Arial"/>
          <w:sz w:val="22"/>
          <w:szCs w:val="22"/>
        </w:rPr>
        <w:t>; or</w:t>
      </w:r>
    </w:p>
    <w:p w:rsidR="007C49D8" w:rsidRPr="00BF18D1" w:rsidRDefault="007C49D8" w:rsidP="00494D78">
      <w:pPr>
        <w:pStyle w:val="ListParagraph"/>
        <w:numPr>
          <w:ilvl w:val="2"/>
          <w:numId w:val="25"/>
        </w:numPr>
        <w:spacing w:line="276" w:lineRule="auto"/>
        <w:ind w:left="1843" w:hanging="567"/>
        <w:contextualSpacing w:val="0"/>
        <w:rPr>
          <w:rFonts w:ascii="Arial" w:hAnsi="Arial" w:cs="Arial"/>
          <w:sz w:val="22"/>
          <w:szCs w:val="22"/>
        </w:rPr>
      </w:pPr>
      <w:del w:id="549" w:author="Stevan M" w:date="2012-10-12T14:46:00Z">
        <w:r w:rsidRPr="00BF18D1" w:rsidDel="00AD74DF">
          <w:rPr>
            <w:rFonts w:ascii="Arial" w:hAnsi="Arial" w:cs="Arial"/>
            <w:sz w:val="22"/>
            <w:szCs w:val="22"/>
          </w:rPr>
          <w:delText>2 times</w:delText>
        </w:r>
      </w:del>
      <w:ins w:id="550" w:author="Stevan M" w:date="2012-10-12T14:46:00Z">
        <w:r w:rsidR="00AD74DF">
          <w:rPr>
            <w:rFonts w:ascii="Arial" w:hAnsi="Arial" w:cs="Arial"/>
            <w:sz w:val="22"/>
            <w:szCs w:val="22"/>
          </w:rPr>
          <w:t>a multiple of</w:t>
        </w:r>
      </w:ins>
      <w:r w:rsidRPr="00BF18D1">
        <w:rPr>
          <w:rFonts w:ascii="Arial" w:hAnsi="Arial" w:cs="Arial"/>
          <w:sz w:val="22"/>
          <w:szCs w:val="22"/>
        </w:rPr>
        <w:t xml:space="preserve"> the </w:t>
      </w:r>
      <w:r w:rsidRPr="00BF18D1">
        <w:rPr>
          <w:rFonts w:ascii="Arial" w:hAnsi="Arial" w:cs="Arial"/>
          <w:b/>
          <w:i/>
          <w:sz w:val="22"/>
          <w:szCs w:val="22"/>
        </w:rPr>
        <w:t>generator</w:t>
      </w:r>
      <w:r w:rsidRPr="00BF18D1">
        <w:rPr>
          <w:rFonts w:ascii="Arial" w:hAnsi="Arial" w:cs="Arial"/>
          <w:sz w:val="22"/>
          <w:szCs w:val="22"/>
        </w:rPr>
        <w:t>’</w:t>
      </w:r>
      <w:r w:rsidRPr="00BF18D1">
        <w:rPr>
          <w:rFonts w:ascii="Arial" w:hAnsi="Arial" w:cs="Arial"/>
          <w:b/>
          <w:i/>
          <w:sz w:val="22"/>
          <w:szCs w:val="22"/>
        </w:rPr>
        <w:t>s</w:t>
      </w:r>
      <w:r w:rsidRPr="00BF18D1">
        <w:rPr>
          <w:rFonts w:ascii="Arial" w:hAnsi="Arial" w:cs="Arial"/>
        </w:rPr>
        <w:t xml:space="preserve"> </w:t>
      </w:r>
      <w:r w:rsidRPr="00BF18D1">
        <w:rPr>
          <w:rFonts w:ascii="Arial" w:hAnsi="Arial" w:cs="Arial"/>
          <w:sz w:val="22"/>
          <w:szCs w:val="22"/>
        </w:rPr>
        <w:t xml:space="preserve">record of the highest </w:t>
      </w:r>
      <w:r w:rsidRPr="004B003A">
        <w:rPr>
          <w:rFonts w:ascii="Arial" w:hAnsi="Arial" w:cs="Arial"/>
          <w:b/>
          <w:i/>
          <w:sz w:val="22"/>
          <w:szCs w:val="22"/>
        </w:rPr>
        <w:t xml:space="preserve">generation </w:t>
      </w:r>
      <w:r w:rsidR="00303BF8" w:rsidRPr="004B003A">
        <w:rPr>
          <w:rFonts w:ascii="Arial" w:hAnsi="Arial" w:cs="Arial"/>
          <w:b/>
          <w:i/>
          <w:sz w:val="22"/>
          <w:szCs w:val="22"/>
        </w:rPr>
        <w:t>services</w:t>
      </w:r>
      <w:r w:rsidR="00303BF8">
        <w:rPr>
          <w:rFonts w:ascii="Arial" w:hAnsi="Arial" w:cs="Arial"/>
          <w:sz w:val="22"/>
          <w:szCs w:val="22"/>
        </w:rPr>
        <w:t xml:space="preserve"> </w:t>
      </w:r>
      <w:r w:rsidRPr="00BF18D1">
        <w:rPr>
          <w:rFonts w:ascii="Arial" w:hAnsi="Arial" w:cs="Arial"/>
          <w:sz w:val="22"/>
          <w:szCs w:val="22"/>
        </w:rPr>
        <w:t xml:space="preserve">bill issued to the </w:t>
      </w:r>
      <w:r w:rsidRPr="00BF18D1">
        <w:rPr>
          <w:rFonts w:ascii="Arial" w:hAnsi="Arial" w:cs="Arial"/>
          <w:b/>
          <w:i/>
          <w:sz w:val="22"/>
          <w:szCs w:val="22"/>
        </w:rPr>
        <w:t>retailer</w:t>
      </w:r>
      <w:r w:rsidRPr="00BF18D1">
        <w:rPr>
          <w:rFonts w:ascii="Arial" w:hAnsi="Arial" w:cs="Arial"/>
          <w:sz w:val="22"/>
          <w:szCs w:val="22"/>
        </w:rPr>
        <w:t xml:space="preserve"> </w:t>
      </w:r>
      <w:r w:rsidR="00303BF8">
        <w:rPr>
          <w:rFonts w:ascii="Arial" w:hAnsi="Arial" w:cs="Arial"/>
          <w:sz w:val="22"/>
          <w:szCs w:val="22"/>
        </w:rPr>
        <w:t xml:space="preserve">by the </w:t>
      </w:r>
      <w:r w:rsidR="00303BF8">
        <w:rPr>
          <w:rFonts w:ascii="Arial" w:hAnsi="Arial" w:cs="Arial"/>
          <w:b/>
          <w:i/>
          <w:sz w:val="22"/>
          <w:szCs w:val="22"/>
        </w:rPr>
        <w:t>generator</w:t>
      </w:r>
      <w:r w:rsidR="00303BF8">
        <w:rPr>
          <w:rFonts w:ascii="Arial" w:hAnsi="Arial" w:cs="Arial"/>
          <w:b/>
          <w:sz w:val="22"/>
          <w:szCs w:val="22"/>
        </w:rPr>
        <w:t xml:space="preserve"> </w:t>
      </w:r>
      <w:r w:rsidRPr="00BF18D1">
        <w:rPr>
          <w:rFonts w:ascii="Arial" w:hAnsi="Arial" w:cs="Arial"/>
          <w:sz w:val="22"/>
          <w:szCs w:val="22"/>
        </w:rPr>
        <w:t xml:space="preserve">over the previous 12 </w:t>
      </w:r>
      <w:r w:rsidRPr="00145A59">
        <w:rPr>
          <w:rFonts w:ascii="Arial" w:hAnsi="Arial" w:cs="Arial"/>
          <w:b/>
          <w:i/>
          <w:sz w:val="22"/>
          <w:szCs w:val="22"/>
        </w:rPr>
        <w:t>months</w:t>
      </w:r>
      <w:r w:rsidRPr="00BF18D1">
        <w:rPr>
          <w:rFonts w:ascii="Arial" w:hAnsi="Arial" w:cs="Arial"/>
          <w:sz w:val="22"/>
          <w:szCs w:val="22"/>
        </w:rPr>
        <w:t xml:space="preserve"> </w:t>
      </w:r>
      <w:r w:rsidR="00303BF8">
        <w:rPr>
          <w:rFonts w:ascii="Arial" w:hAnsi="Arial" w:cs="Arial"/>
          <w:sz w:val="22"/>
          <w:szCs w:val="22"/>
        </w:rPr>
        <w:t>(</w:t>
      </w:r>
      <w:r w:rsidRPr="00BF18D1">
        <w:rPr>
          <w:rFonts w:ascii="Arial" w:hAnsi="Arial" w:cs="Arial"/>
          <w:sz w:val="22"/>
          <w:szCs w:val="22"/>
        </w:rPr>
        <w:t xml:space="preserve">which </w:t>
      </w:r>
      <w:r w:rsidR="00303BF8">
        <w:rPr>
          <w:rFonts w:ascii="Arial" w:hAnsi="Arial" w:cs="Arial"/>
          <w:sz w:val="22"/>
          <w:szCs w:val="22"/>
        </w:rPr>
        <w:t xml:space="preserve">amount will </w:t>
      </w:r>
      <w:r w:rsidRPr="00BF18D1">
        <w:rPr>
          <w:rFonts w:ascii="Arial" w:hAnsi="Arial" w:cs="Arial"/>
          <w:sz w:val="22"/>
          <w:szCs w:val="22"/>
        </w:rPr>
        <w:t>be updated half yearly</w:t>
      </w:r>
      <w:r w:rsidR="00303BF8">
        <w:rPr>
          <w:rFonts w:ascii="Arial" w:hAnsi="Arial" w:cs="Arial"/>
          <w:sz w:val="22"/>
          <w:szCs w:val="22"/>
        </w:rPr>
        <w:t>)</w:t>
      </w:r>
      <w:ins w:id="551" w:author="Stevan M" w:date="2012-10-17T11:53:00Z">
        <w:r w:rsidR="00E47403" w:rsidRPr="00E47403">
          <w:rPr>
            <w:rFonts w:ascii="Arial" w:hAnsi="Arial" w:cs="Arial"/>
            <w:sz w:val="22"/>
            <w:szCs w:val="22"/>
          </w:rPr>
          <w:t xml:space="preserve"> </w:t>
        </w:r>
      </w:ins>
      <w:ins w:id="552" w:author="Stevan M" w:date="2012-10-17T13:12:00Z">
        <w:r w:rsidR="00F332A5">
          <w:rPr>
            <w:rFonts w:ascii="Arial" w:hAnsi="Arial" w:cs="Arial"/>
            <w:sz w:val="22"/>
            <w:szCs w:val="22"/>
          </w:rPr>
          <w:t xml:space="preserve">the amount of which shall </w:t>
        </w:r>
        <w:r w:rsidR="00F332A5">
          <w:rPr>
            <w:rFonts w:ascii="Arial" w:hAnsi="Arial" w:cs="Arial"/>
            <w:sz w:val="22"/>
            <w:szCs w:val="22"/>
          </w:rPr>
          <w:lastRenderedPageBreak/>
          <w:t xml:space="preserve">be </w:t>
        </w:r>
      </w:ins>
      <w:ins w:id="553" w:author="Stevan M" w:date="2012-10-18T09:29:00Z">
        <w:r w:rsidR="00BE5B57">
          <w:rPr>
            <w:rFonts w:ascii="Arial" w:hAnsi="Arial" w:cs="Arial"/>
            <w:sz w:val="22"/>
            <w:szCs w:val="22"/>
          </w:rPr>
          <w:t>reduced</w:t>
        </w:r>
      </w:ins>
      <w:ins w:id="554" w:author="Stevan M" w:date="2012-10-17T13:12:00Z">
        <w:r w:rsidR="00F332A5">
          <w:rPr>
            <w:rFonts w:ascii="Arial" w:hAnsi="Arial" w:cs="Arial"/>
            <w:sz w:val="22"/>
            <w:szCs w:val="22"/>
          </w:rPr>
          <w:t xml:space="preserve"> by the percentage reduction figure that </w:t>
        </w:r>
      </w:ins>
      <w:ins w:id="555" w:author="Stevan M" w:date="2012-10-18T09:29:00Z">
        <w:r w:rsidR="00236224">
          <w:rPr>
            <w:rFonts w:ascii="Arial" w:hAnsi="Arial" w:cs="Arial"/>
            <w:sz w:val="22"/>
            <w:szCs w:val="22"/>
          </w:rPr>
          <w:t>corresponds</w:t>
        </w:r>
      </w:ins>
      <w:ins w:id="556" w:author="Stevan M" w:date="2012-10-17T13:12:00Z">
        <w:r w:rsidR="00F332A5">
          <w:rPr>
            <w:rFonts w:ascii="Arial" w:hAnsi="Arial" w:cs="Arial"/>
            <w:sz w:val="22"/>
            <w:szCs w:val="22"/>
          </w:rPr>
          <w:t xml:space="preserve"> with the </w:t>
        </w:r>
        <w:r w:rsidR="00F332A5">
          <w:rPr>
            <w:rFonts w:ascii="Arial" w:hAnsi="Arial" w:cs="Arial"/>
            <w:b/>
            <w:i/>
            <w:sz w:val="22"/>
            <w:szCs w:val="22"/>
          </w:rPr>
          <w:t xml:space="preserve">retailer’s </w:t>
        </w:r>
        <w:r w:rsidR="00F332A5">
          <w:rPr>
            <w:rFonts w:ascii="Arial" w:hAnsi="Arial" w:cs="Arial"/>
            <w:sz w:val="22"/>
            <w:szCs w:val="22"/>
          </w:rPr>
          <w:t xml:space="preserve">credit rating as specified in </w:t>
        </w:r>
        <w:r w:rsidR="00F332A5">
          <w:rPr>
            <w:rFonts w:ascii="Arial" w:hAnsi="Arial" w:cs="Arial"/>
            <w:b/>
            <w:i/>
            <w:sz w:val="22"/>
            <w:szCs w:val="22"/>
          </w:rPr>
          <w:t>guidelines</w:t>
        </w:r>
      </w:ins>
      <w:ins w:id="557" w:author="Stevan M" w:date="2012-10-16T11:40:00Z">
        <w:r w:rsidR="00BC606E">
          <w:rPr>
            <w:rFonts w:ascii="Arial" w:hAnsi="Arial" w:cs="Arial"/>
            <w:sz w:val="22"/>
            <w:szCs w:val="22"/>
          </w:rPr>
          <w:t>.</w:t>
        </w:r>
      </w:ins>
      <w:del w:id="558" w:author="Stevan M" w:date="2012-10-16T11:40:00Z">
        <w:r w:rsidR="00303BF8" w:rsidDel="00BC606E">
          <w:rPr>
            <w:rFonts w:ascii="Arial" w:hAnsi="Arial" w:cs="Arial"/>
            <w:sz w:val="22"/>
            <w:szCs w:val="22"/>
          </w:rPr>
          <w:delText xml:space="preserve">, </w:delText>
        </w:r>
      </w:del>
    </w:p>
    <w:p w:rsidR="00D74435" w:rsidRDefault="007C49D8" w:rsidP="00D74435">
      <w:pPr>
        <w:spacing w:line="276" w:lineRule="auto"/>
        <w:ind w:left="1276"/>
        <w:rPr>
          <w:ins w:id="559" w:author="Stevan M" w:date="2012-10-16T15:05:00Z"/>
          <w:rFonts w:ascii="Arial" w:hAnsi="Arial" w:cs="Arial"/>
          <w:sz w:val="22"/>
          <w:szCs w:val="22"/>
        </w:rPr>
      </w:pPr>
      <w:r w:rsidRPr="00BF18D1">
        <w:rPr>
          <w:rFonts w:ascii="Arial" w:hAnsi="Arial" w:cs="Arial"/>
          <w:sz w:val="22"/>
          <w:szCs w:val="22"/>
        </w:rPr>
        <w:t xml:space="preserve">provided </w:t>
      </w:r>
      <w:r w:rsidR="00303BF8">
        <w:rPr>
          <w:rFonts w:ascii="Arial" w:hAnsi="Arial" w:cs="Arial"/>
          <w:sz w:val="22"/>
          <w:szCs w:val="22"/>
        </w:rPr>
        <w:t xml:space="preserve">that </w:t>
      </w:r>
      <w:r w:rsidRPr="00BF18D1">
        <w:rPr>
          <w:rFonts w:ascii="Arial" w:hAnsi="Arial" w:cs="Arial"/>
          <w:sz w:val="22"/>
          <w:szCs w:val="22"/>
        </w:rPr>
        <w:t xml:space="preserve">the </w:t>
      </w:r>
      <w:del w:id="560" w:author="Stevan M" w:date="2012-10-16T15:05:00Z">
        <w:r w:rsidRPr="00E03A3A" w:rsidDel="00531803">
          <w:rPr>
            <w:rFonts w:ascii="Arial" w:hAnsi="Arial" w:cs="Arial"/>
            <w:b/>
            <w:i/>
            <w:sz w:val="22"/>
            <w:szCs w:val="22"/>
          </w:rPr>
          <w:delText>time period</w:delText>
        </w:r>
      </w:del>
      <w:ins w:id="561" w:author="Stevan M" w:date="2012-10-16T15:05:00Z">
        <w:r w:rsidR="00531803" w:rsidRPr="00E03A3A">
          <w:rPr>
            <w:rFonts w:ascii="Arial" w:hAnsi="Arial" w:cs="Arial"/>
            <w:b/>
            <w:i/>
            <w:sz w:val="22"/>
            <w:szCs w:val="22"/>
          </w:rPr>
          <w:t>billing period</w:t>
        </w:r>
      </w:ins>
      <w:r w:rsidRPr="00BF18D1">
        <w:rPr>
          <w:rFonts w:ascii="Arial" w:hAnsi="Arial" w:cs="Arial"/>
          <w:sz w:val="22"/>
          <w:szCs w:val="22"/>
        </w:rPr>
        <w:t xml:space="preserve"> covered by the highest </w:t>
      </w:r>
      <w:r w:rsidRPr="001D1D6B">
        <w:rPr>
          <w:rFonts w:ascii="Arial" w:hAnsi="Arial" w:cs="Arial"/>
          <w:b/>
          <w:i/>
          <w:sz w:val="22"/>
          <w:szCs w:val="22"/>
        </w:rPr>
        <w:t xml:space="preserve">generation </w:t>
      </w:r>
      <w:r w:rsidR="001D1D6B">
        <w:rPr>
          <w:rFonts w:ascii="Arial" w:hAnsi="Arial" w:cs="Arial"/>
          <w:b/>
          <w:i/>
          <w:sz w:val="22"/>
          <w:szCs w:val="22"/>
        </w:rPr>
        <w:t xml:space="preserve">services </w:t>
      </w:r>
      <w:r w:rsidRPr="00BF18D1">
        <w:rPr>
          <w:rFonts w:ascii="Arial" w:hAnsi="Arial" w:cs="Arial"/>
          <w:sz w:val="22"/>
          <w:szCs w:val="22"/>
        </w:rPr>
        <w:t xml:space="preserve">bill for the purposes of calculating the </w:t>
      </w:r>
      <w:r w:rsidR="00925F22" w:rsidRPr="00925F22">
        <w:rPr>
          <w:rFonts w:ascii="Arial" w:hAnsi="Arial" w:cs="Arial"/>
          <w:b/>
          <w:i/>
          <w:sz w:val="22"/>
          <w:szCs w:val="22"/>
        </w:rPr>
        <w:t>Required Generation Credit Support Amount</w:t>
      </w:r>
      <w:r w:rsidRPr="00BF18D1">
        <w:rPr>
          <w:rFonts w:ascii="Arial" w:hAnsi="Arial" w:cs="Arial"/>
          <w:sz w:val="22"/>
          <w:szCs w:val="22"/>
        </w:rPr>
        <w:t xml:space="preserve"> shall not be greater than </w:t>
      </w:r>
      <w:del w:id="562" w:author="Stevan M" w:date="2012-10-16T15:05:00Z">
        <w:r w:rsidRPr="00BF18D1" w:rsidDel="007D34C9">
          <w:rPr>
            <w:rFonts w:ascii="Arial" w:hAnsi="Arial" w:cs="Arial"/>
            <w:sz w:val="22"/>
            <w:szCs w:val="22"/>
          </w:rPr>
          <w:delText>one month</w:delText>
        </w:r>
      </w:del>
      <w:ins w:id="563" w:author="Stevan M" w:date="2012-10-16T15:05:00Z">
        <w:r w:rsidR="007D34C9">
          <w:rPr>
            <w:rFonts w:ascii="Arial" w:hAnsi="Arial" w:cs="Arial"/>
            <w:sz w:val="22"/>
            <w:szCs w:val="22"/>
          </w:rPr>
          <w:t>28 days</w:t>
        </w:r>
      </w:ins>
      <w:ins w:id="564" w:author="Stevan M" w:date="2012-10-16T15:57:00Z">
        <w:r w:rsidR="00D45581">
          <w:rPr>
            <w:rFonts w:ascii="Arial" w:hAnsi="Arial" w:cs="Arial"/>
            <w:sz w:val="22"/>
            <w:szCs w:val="22"/>
          </w:rPr>
          <w:t xml:space="preserve"> and shall be negotiated between the </w:t>
        </w:r>
        <w:r w:rsidR="00D45581">
          <w:rPr>
            <w:rFonts w:ascii="Arial" w:hAnsi="Arial" w:cs="Arial"/>
            <w:b/>
            <w:i/>
            <w:sz w:val="22"/>
            <w:szCs w:val="22"/>
          </w:rPr>
          <w:t xml:space="preserve">retailer </w:t>
        </w:r>
        <w:r w:rsidR="00D45581">
          <w:rPr>
            <w:rFonts w:ascii="Arial" w:hAnsi="Arial" w:cs="Arial"/>
            <w:sz w:val="22"/>
            <w:szCs w:val="22"/>
          </w:rPr>
          <w:t xml:space="preserve">and the </w:t>
        </w:r>
        <w:r w:rsidR="00D45581">
          <w:rPr>
            <w:rFonts w:ascii="Arial" w:hAnsi="Arial" w:cs="Arial"/>
            <w:b/>
            <w:i/>
            <w:sz w:val="22"/>
            <w:szCs w:val="22"/>
          </w:rPr>
          <w:t xml:space="preserve">generator </w:t>
        </w:r>
      </w:ins>
      <w:ins w:id="565" w:author="Stevan M" w:date="2012-10-16T15:58:00Z">
        <w:r w:rsidR="00D45581">
          <w:rPr>
            <w:rFonts w:ascii="Arial" w:hAnsi="Arial" w:cs="Arial"/>
            <w:sz w:val="22"/>
            <w:szCs w:val="22"/>
          </w:rPr>
          <w:t>in accordance with clause 3.2.2 (bb).</w:t>
        </w:r>
      </w:ins>
      <w:del w:id="566" w:author="Stevan M" w:date="2012-10-16T15:57:00Z">
        <w:r w:rsidR="007C6C5E" w:rsidDel="00D45581">
          <w:rPr>
            <w:rFonts w:ascii="Arial" w:hAnsi="Arial" w:cs="Arial"/>
            <w:sz w:val="22"/>
            <w:szCs w:val="22"/>
          </w:rPr>
          <w:delText>.</w:delText>
        </w:r>
      </w:del>
    </w:p>
    <w:p w:rsidR="00EE0B1E" w:rsidRDefault="00EE0B1E" w:rsidP="00D74435">
      <w:pPr>
        <w:spacing w:line="276" w:lineRule="auto"/>
        <w:ind w:left="1275" w:hanging="566"/>
        <w:rPr>
          <w:ins w:id="567" w:author="Stevan M" w:date="2012-10-16T11:06:00Z"/>
          <w:rFonts w:ascii="Arial" w:hAnsi="Arial" w:cs="Arial"/>
          <w:sz w:val="22"/>
          <w:szCs w:val="22"/>
        </w:rPr>
      </w:pPr>
      <w:ins w:id="568" w:author="Stevan M" w:date="2012-10-16T11:01:00Z">
        <w:r>
          <w:rPr>
            <w:rFonts w:ascii="Arial" w:hAnsi="Arial" w:cs="Arial"/>
            <w:sz w:val="22"/>
            <w:szCs w:val="22"/>
          </w:rPr>
          <w:t>(</w:t>
        </w:r>
        <w:proofErr w:type="spellStart"/>
        <w:r>
          <w:rPr>
            <w:rFonts w:ascii="Arial" w:hAnsi="Arial" w:cs="Arial"/>
            <w:sz w:val="22"/>
            <w:szCs w:val="22"/>
          </w:rPr>
          <w:t>ba</w:t>
        </w:r>
        <w:proofErr w:type="spellEnd"/>
        <w:r>
          <w:rPr>
            <w:rFonts w:ascii="Arial" w:hAnsi="Arial" w:cs="Arial"/>
            <w:sz w:val="22"/>
            <w:szCs w:val="22"/>
          </w:rPr>
          <w:t>)</w:t>
        </w:r>
      </w:ins>
      <w:ins w:id="569" w:author="Stevan M" w:date="2012-10-16T11:05:00Z">
        <w:r w:rsidR="006D348E">
          <w:rPr>
            <w:rFonts w:ascii="Arial" w:hAnsi="Arial" w:cs="Arial"/>
            <w:sz w:val="22"/>
            <w:szCs w:val="22"/>
          </w:rPr>
          <w:tab/>
        </w:r>
      </w:ins>
      <w:ins w:id="570" w:author="Stevan M" w:date="2012-10-16T11:06:00Z">
        <w:r w:rsidR="00691110">
          <w:rPr>
            <w:rFonts w:ascii="Arial" w:hAnsi="Arial" w:cs="Arial"/>
            <w:sz w:val="22"/>
            <w:szCs w:val="22"/>
          </w:rPr>
          <w:t>The multiple in clause 3.2.2 (b) must be calculated in accordance with the following formula:</w:t>
        </w:r>
      </w:ins>
    </w:p>
    <w:p w:rsidR="00691110" w:rsidRDefault="00691110" w:rsidP="00691110">
      <w:pPr>
        <w:tabs>
          <w:tab w:val="left" w:pos="709"/>
          <w:tab w:val="left" w:pos="1276"/>
        </w:tabs>
        <w:spacing w:line="276" w:lineRule="auto"/>
        <w:ind w:left="1275" w:hanging="1275"/>
        <w:rPr>
          <w:ins w:id="571" w:author="Stevan M" w:date="2012-10-16T11:06:00Z"/>
          <w:rFonts w:ascii="Arial" w:hAnsi="Arial" w:cs="Arial"/>
          <w:sz w:val="22"/>
          <w:szCs w:val="22"/>
        </w:rPr>
      </w:pPr>
      <w:ins w:id="572" w:author="Stevan M" w:date="2012-10-16T11:06:00Z">
        <w:r>
          <w:rPr>
            <w:rFonts w:ascii="Arial" w:hAnsi="Arial" w:cs="Arial"/>
            <w:sz w:val="22"/>
            <w:szCs w:val="22"/>
          </w:rPr>
          <w:tab/>
        </w:r>
        <w:r>
          <w:rPr>
            <w:rFonts w:ascii="Arial" w:hAnsi="Arial" w:cs="Arial"/>
            <w:sz w:val="22"/>
            <w:szCs w:val="22"/>
          </w:rPr>
          <w:tab/>
        </w:r>
      </w:ins>
      <w:ins w:id="573" w:author="Stevan M" w:date="2012-10-16T14:58:00Z">
        <w:r w:rsidR="008E237F">
          <w:rPr>
            <w:rFonts w:ascii="Arial" w:hAnsi="Arial" w:cs="Arial"/>
            <w:sz w:val="22"/>
            <w:szCs w:val="22"/>
          </w:rPr>
          <w:t xml:space="preserve">Multiple = </w:t>
        </w:r>
      </w:ins>
      <w:ins w:id="574" w:author="Stevan M" w:date="2012-10-16T11:06:00Z">
        <w:r w:rsidR="00685C92">
          <w:rPr>
            <w:rFonts w:ascii="Arial" w:hAnsi="Arial" w:cs="Arial"/>
            <w:sz w:val="22"/>
            <w:szCs w:val="22"/>
          </w:rPr>
          <w:t>CSD/BP</w:t>
        </w:r>
      </w:ins>
      <w:ins w:id="575" w:author="Stevan M" w:date="2012-10-16T11:41:00Z">
        <w:r w:rsidR="00685C92">
          <w:rPr>
            <w:rFonts w:ascii="Arial" w:hAnsi="Arial" w:cs="Arial"/>
            <w:sz w:val="22"/>
            <w:szCs w:val="22"/>
          </w:rPr>
          <w:t xml:space="preserve"> </w:t>
        </w:r>
      </w:ins>
      <w:ins w:id="576" w:author="Stevan M" w:date="2012-10-16T11:06:00Z">
        <w:r>
          <w:rPr>
            <w:rFonts w:ascii="Arial" w:hAnsi="Arial" w:cs="Arial"/>
            <w:sz w:val="22"/>
            <w:szCs w:val="22"/>
          </w:rPr>
          <w:t>where:</w:t>
        </w:r>
      </w:ins>
    </w:p>
    <w:p w:rsidR="00691110" w:rsidRDefault="00691110" w:rsidP="00645E5B">
      <w:pPr>
        <w:tabs>
          <w:tab w:val="left" w:pos="709"/>
          <w:tab w:val="left" w:pos="1276"/>
          <w:tab w:val="left" w:pos="1985"/>
        </w:tabs>
        <w:spacing w:line="276" w:lineRule="auto"/>
        <w:ind w:left="1985" w:hanging="1275"/>
        <w:rPr>
          <w:ins w:id="577" w:author="Stevan M" w:date="2012-10-16T11:07:00Z"/>
          <w:rFonts w:ascii="Arial" w:hAnsi="Arial" w:cs="Arial"/>
          <w:sz w:val="22"/>
          <w:szCs w:val="22"/>
        </w:rPr>
      </w:pPr>
      <w:ins w:id="578" w:author="Stevan M" w:date="2012-10-16T11:07:00Z">
        <w:r>
          <w:rPr>
            <w:rFonts w:ascii="Arial" w:hAnsi="Arial" w:cs="Arial"/>
            <w:sz w:val="22"/>
            <w:szCs w:val="22"/>
          </w:rPr>
          <w:tab/>
        </w:r>
      </w:ins>
      <w:ins w:id="579" w:author="Stevan M" w:date="2012-10-16T11:14:00Z">
        <w:r w:rsidR="00645E5B">
          <w:rPr>
            <w:rFonts w:ascii="Arial" w:hAnsi="Arial" w:cs="Arial"/>
            <w:sz w:val="22"/>
            <w:szCs w:val="22"/>
          </w:rPr>
          <w:t>(</w:t>
        </w:r>
        <w:proofErr w:type="spellStart"/>
        <w:r w:rsidR="00645E5B">
          <w:rPr>
            <w:rFonts w:ascii="Arial" w:hAnsi="Arial" w:cs="Arial"/>
            <w:sz w:val="22"/>
            <w:szCs w:val="22"/>
          </w:rPr>
          <w:t>i</w:t>
        </w:r>
        <w:proofErr w:type="spellEnd"/>
        <w:r w:rsidR="00645E5B">
          <w:rPr>
            <w:rFonts w:ascii="Arial" w:hAnsi="Arial" w:cs="Arial"/>
            <w:sz w:val="22"/>
            <w:szCs w:val="22"/>
          </w:rPr>
          <w:t xml:space="preserve">) </w:t>
        </w:r>
        <w:r w:rsidR="00645E5B">
          <w:rPr>
            <w:rFonts w:ascii="Arial" w:hAnsi="Arial" w:cs="Arial"/>
            <w:sz w:val="22"/>
            <w:szCs w:val="22"/>
          </w:rPr>
          <w:tab/>
        </w:r>
      </w:ins>
      <w:ins w:id="580" w:author="Stevan M" w:date="2012-10-16T11:07:00Z">
        <w:r>
          <w:rPr>
            <w:rFonts w:ascii="Arial" w:hAnsi="Arial" w:cs="Arial"/>
            <w:sz w:val="22"/>
            <w:szCs w:val="22"/>
          </w:rPr>
          <w:t xml:space="preserve">CSD is the </w:t>
        </w:r>
        <w:r w:rsidRPr="00454A5D">
          <w:rPr>
            <w:rFonts w:ascii="Arial" w:hAnsi="Arial" w:cs="Arial"/>
            <w:b/>
            <w:i/>
            <w:sz w:val="22"/>
            <w:szCs w:val="22"/>
          </w:rPr>
          <w:t>credit support duration</w:t>
        </w:r>
        <w:r>
          <w:rPr>
            <w:rFonts w:ascii="Arial" w:hAnsi="Arial" w:cs="Arial"/>
            <w:sz w:val="22"/>
            <w:szCs w:val="22"/>
          </w:rPr>
          <w:t xml:space="preserve"> calculated in accordance with the </w:t>
        </w:r>
      </w:ins>
      <w:ins w:id="581" w:author="Stevan M" w:date="2012-10-16T15:03:00Z">
        <w:r w:rsidR="00541F4A">
          <w:rPr>
            <w:rFonts w:ascii="Arial" w:hAnsi="Arial" w:cs="Arial"/>
            <w:sz w:val="22"/>
            <w:szCs w:val="22"/>
          </w:rPr>
          <w:t xml:space="preserve">following </w:t>
        </w:r>
      </w:ins>
      <w:ins w:id="582" w:author="Stevan M" w:date="2012-10-16T11:07:00Z">
        <w:r>
          <w:rPr>
            <w:rFonts w:ascii="Arial" w:hAnsi="Arial" w:cs="Arial"/>
            <w:sz w:val="22"/>
            <w:szCs w:val="22"/>
          </w:rPr>
          <w:t>formula</w:t>
        </w:r>
      </w:ins>
      <w:ins w:id="583" w:author="Stevan M" w:date="2012-10-16T14:58:00Z">
        <w:r w:rsidR="00B7334A">
          <w:rPr>
            <w:rFonts w:ascii="Arial" w:hAnsi="Arial" w:cs="Arial"/>
            <w:sz w:val="22"/>
            <w:szCs w:val="22"/>
          </w:rPr>
          <w:t>:</w:t>
        </w:r>
      </w:ins>
      <w:ins w:id="584" w:author="Stevan M" w:date="2012-10-16T11:18:00Z">
        <w:r w:rsidR="00EA0BE5">
          <w:rPr>
            <w:rFonts w:ascii="Arial" w:hAnsi="Arial" w:cs="Arial"/>
            <w:sz w:val="22"/>
            <w:szCs w:val="22"/>
          </w:rPr>
          <w:t xml:space="preserve"> </w:t>
        </w:r>
      </w:ins>
      <w:ins w:id="585" w:author="Stevan M" w:date="2012-10-16T14:58:00Z">
        <w:r w:rsidR="00B7334A">
          <w:rPr>
            <w:rFonts w:ascii="Arial" w:hAnsi="Arial" w:cs="Arial"/>
            <w:sz w:val="22"/>
            <w:szCs w:val="22"/>
          </w:rPr>
          <w:br/>
        </w:r>
        <w:r w:rsidR="00CD184A">
          <w:rPr>
            <w:rFonts w:ascii="Arial" w:hAnsi="Arial" w:cs="Arial"/>
            <w:b/>
            <w:i/>
            <w:sz w:val="22"/>
            <w:szCs w:val="22"/>
          </w:rPr>
          <w:t xml:space="preserve">credit support </w:t>
        </w:r>
        <w:r w:rsidR="00CD184A" w:rsidRPr="00F35846">
          <w:rPr>
            <w:rFonts w:ascii="Arial" w:hAnsi="Arial" w:cs="Arial"/>
            <w:b/>
            <w:i/>
            <w:sz w:val="22"/>
            <w:szCs w:val="22"/>
          </w:rPr>
          <w:t>duration</w:t>
        </w:r>
        <w:r w:rsidR="00CD184A">
          <w:rPr>
            <w:rFonts w:ascii="Arial" w:hAnsi="Arial" w:cs="Arial"/>
            <w:sz w:val="22"/>
            <w:szCs w:val="22"/>
          </w:rPr>
          <w:t xml:space="preserve"> = </w:t>
        </w:r>
      </w:ins>
      <w:ins w:id="586" w:author="Stevan M" w:date="2012-10-16T11:18:00Z">
        <w:r w:rsidR="00EA0BE5" w:rsidRPr="00CD184A">
          <w:rPr>
            <w:rFonts w:ascii="Arial" w:hAnsi="Arial" w:cs="Arial"/>
            <w:sz w:val="22"/>
            <w:szCs w:val="22"/>
          </w:rPr>
          <w:t>BP</w:t>
        </w:r>
        <w:r w:rsidR="00EA0BE5">
          <w:rPr>
            <w:rFonts w:ascii="Arial" w:hAnsi="Arial" w:cs="Arial"/>
            <w:sz w:val="22"/>
            <w:szCs w:val="22"/>
          </w:rPr>
          <w:t xml:space="preserve"> + PP + RP where</w:t>
        </w:r>
      </w:ins>
      <w:ins w:id="587" w:author="Stevan M" w:date="2012-10-16T11:07:00Z">
        <w:r>
          <w:rPr>
            <w:rFonts w:ascii="Arial" w:hAnsi="Arial" w:cs="Arial"/>
            <w:sz w:val="22"/>
            <w:szCs w:val="22"/>
          </w:rPr>
          <w:t>:</w:t>
        </w:r>
      </w:ins>
    </w:p>
    <w:p w:rsidR="00691110" w:rsidRDefault="00691110" w:rsidP="00EA0BE5">
      <w:pPr>
        <w:tabs>
          <w:tab w:val="left" w:pos="709"/>
          <w:tab w:val="left" w:pos="1276"/>
          <w:tab w:val="left" w:pos="2268"/>
          <w:tab w:val="left" w:pos="3119"/>
          <w:tab w:val="left" w:pos="3969"/>
        </w:tabs>
        <w:spacing w:line="276" w:lineRule="auto"/>
        <w:ind w:left="3969" w:hanging="992"/>
        <w:rPr>
          <w:ins w:id="588" w:author="Stevan M" w:date="2012-10-16T11:08:00Z"/>
          <w:rFonts w:ascii="Arial" w:hAnsi="Arial" w:cs="Arial"/>
          <w:sz w:val="22"/>
          <w:szCs w:val="22"/>
        </w:rPr>
      </w:pPr>
      <w:ins w:id="589" w:author="Stevan M" w:date="2012-10-16T11:08:00Z">
        <w:r>
          <w:rPr>
            <w:rFonts w:ascii="Arial" w:hAnsi="Arial" w:cs="Arial"/>
            <w:sz w:val="22"/>
            <w:szCs w:val="22"/>
          </w:rPr>
          <w:tab/>
        </w:r>
      </w:ins>
      <w:ins w:id="590" w:author="Stevan M" w:date="2012-10-16T11:18:00Z">
        <w:r w:rsidR="00EA0BE5">
          <w:rPr>
            <w:rFonts w:ascii="Arial" w:hAnsi="Arial" w:cs="Arial"/>
            <w:sz w:val="22"/>
            <w:szCs w:val="22"/>
          </w:rPr>
          <w:t>(A)</w:t>
        </w:r>
      </w:ins>
      <w:ins w:id="591" w:author="Stevan M" w:date="2012-10-16T11:08:00Z">
        <w:r>
          <w:rPr>
            <w:rFonts w:ascii="Arial" w:hAnsi="Arial" w:cs="Arial"/>
            <w:sz w:val="22"/>
            <w:szCs w:val="22"/>
          </w:rPr>
          <w:tab/>
          <w:t xml:space="preserve">BP is the </w:t>
        </w:r>
        <w:r w:rsidRPr="00E03A3A">
          <w:rPr>
            <w:rFonts w:ascii="Arial" w:hAnsi="Arial" w:cs="Arial"/>
            <w:b/>
            <w:i/>
            <w:sz w:val="22"/>
            <w:szCs w:val="22"/>
          </w:rPr>
          <w:t>billing period</w:t>
        </w:r>
        <w:r>
          <w:rPr>
            <w:rFonts w:ascii="Arial" w:hAnsi="Arial" w:cs="Arial"/>
            <w:sz w:val="22"/>
            <w:szCs w:val="22"/>
          </w:rPr>
          <w:t xml:space="preserve"> for the highest </w:t>
        </w:r>
        <w:r w:rsidRPr="00CE5FAA">
          <w:rPr>
            <w:rFonts w:ascii="Arial" w:hAnsi="Arial" w:cs="Arial"/>
            <w:b/>
            <w:i/>
            <w:sz w:val="22"/>
            <w:szCs w:val="22"/>
          </w:rPr>
          <w:t>generation services</w:t>
        </w:r>
        <w:r>
          <w:rPr>
            <w:rFonts w:ascii="Arial" w:hAnsi="Arial" w:cs="Arial"/>
            <w:sz w:val="22"/>
            <w:szCs w:val="22"/>
          </w:rPr>
          <w:t xml:space="preserve"> bill of up to 28 days;</w:t>
        </w:r>
      </w:ins>
    </w:p>
    <w:p w:rsidR="00691110" w:rsidRDefault="00691110" w:rsidP="00EA0BE5">
      <w:pPr>
        <w:tabs>
          <w:tab w:val="left" w:pos="709"/>
          <w:tab w:val="left" w:pos="1276"/>
          <w:tab w:val="left" w:pos="2268"/>
          <w:tab w:val="left" w:pos="3119"/>
          <w:tab w:val="left" w:pos="3969"/>
        </w:tabs>
        <w:spacing w:line="276" w:lineRule="auto"/>
        <w:ind w:left="2160" w:hanging="1275"/>
        <w:rPr>
          <w:ins w:id="592" w:author="Stevan M" w:date="2012-10-16T11:08:00Z"/>
          <w:rFonts w:ascii="Arial" w:hAnsi="Arial" w:cs="Arial"/>
          <w:sz w:val="22"/>
          <w:szCs w:val="22"/>
        </w:rPr>
      </w:pPr>
      <w:ins w:id="593" w:author="Stevan M" w:date="2012-10-16T11:08:00Z">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ins>
      <w:ins w:id="594" w:author="Stevan M" w:date="2012-10-16T11:18:00Z">
        <w:r w:rsidR="00EA0BE5">
          <w:rPr>
            <w:rFonts w:ascii="Arial" w:hAnsi="Arial" w:cs="Arial"/>
            <w:sz w:val="22"/>
            <w:szCs w:val="22"/>
          </w:rPr>
          <w:t>(B)</w:t>
        </w:r>
      </w:ins>
      <w:ins w:id="595" w:author="Stevan M" w:date="2012-10-16T11:08:00Z">
        <w:r>
          <w:rPr>
            <w:rFonts w:ascii="Arial" w:hAnsi="Arial" w:cs="Arial"/>
            <w:sz w:val="22"/>
            <w:szCs w:val="22"/>
          </w:rPr>
          <w:tab/>
          <w:t xml:space="preserve">PP is the </w:t>
        </w:r>
        <w:r w:rsidRPr="00E03A3A">
          <w:rPr>
            <w:rFonts w:ascii="Arial" w:hAnsi="Arial" w:cs="Arial"/>
            <w:b/>
            <w:i/>
            <w:sz w:val="22"/>
            <w:szCs w:val="22"/>
          </w:rPr>
          <w:t>payment period</w:t>
        </w:r>
        <w:r>
          <w:rPr>
            <w:rFonts w:ascii="Arial" w:hAnsi="Arial" w:cs="Arial"/>
            <w:sz w:val="22"/>
            <w:szCs w:val="22"/>
          </w:rPr>
          <w:t xml:space="preserve"> of up to 14 days;</w:t>
        </w:r>
      </w:ins>
      <w:ins w:id="596" w:author="Stevan M" w:date="2012-10-16T11:17:00Z">
        <w:r w:rsidR="00645E5B">
          <w:rPr>
            <w:rFonts w:ascii="Arial" w:hAnsi="Arial" w:cs="Arial"/>
            <w:sz w:val="22"/>
            <w:szCs w:val="22"/>
          </w:rPr>
          <w:t xml:space="preserve"> and</w:t>
        </w:r>
      </w:ins>
    </w:p>
    <w:p w:rsidR="00691110" w:rsidRPr="00645E5B" w:rsidRDefault="00691110" w:rsidP="00EA0BE5">
      <w:pPr>
        <w:tabs>
          <w:tab w:val="left" w:pos="709"/>
          <w:tab w:val="left" w:pos="1276"/>
          <w:tab w:val="left" w:pos="2268"/>
          <w:tab w:val="left" w:pos="3119"/>
          <w:tab w:val="left" w:pos="3969"/>
        </w:tabs>
        <w:spacing w:line="276" w:lineRule="auto"/>
        <w:ind w:left="3969" w:hanging="1134"/>
        <w:rPr>
          <w:ins w:id="597" w:author="Stevan M" w:date="2012-10-16T11:11:00Z"/>
          <w:rFonts w:ascii="Arial" w:hAnsi="Arial" w:cs="Arial"/>
          <w:b/>
          <w:i/>
          <w:sz w:val="22"/>
          <w:szCs w:val="22"/>
        </w:rPr>
      </w:pPr>
      <w:ins w:id="598" w:author="Stevan M" w:date="2012-10-16T11:08:00Z">
        <w:r>
          <w:rPr>
            <w:rFonts w:ascii="Arial" w:hAnsi="Arial" w:cs="Arial"/>
            <w:sz w:val="22"/>
            <w:szCs w:val="22"/>
          </w:rPr>
          <w:tab/>
        </w:r>
      </w:ins>
      <w:ins w:id="599" w:author="Stevan M" w:date="2012-10-16T11:18:00Z">
        <w:r w:rsidR="00EA0BE5">
          <w:rPr>
            <w:rFonts w:ascii="Arial" w:hAnsi="Arial" w:cs="Arial"/>
            <w:sz w:val="22"/>
            <w:szCs w:val="22"/>
          </w:rPr>
          <w:t>(C)</w:t>
        </w:r>
      </w:ins>
      <w:ins w:id="600" w:author="Stevan M" w:date="2012-10-16T11:08:00Z">
        <w:r>
          <w:rPr>
            <w:rFonts w:ascii="Arial" w:hAnsi="Arial" w:cs="Arial"/>
            <w:sz w:val="22"/>
            <w:szCs w:val="22"/>
          </w:rPr>
          <w:tab/>
          <w:t xml:space="preserve">RP is the </w:t>
        </w:r>
        <w:r w:rsidRPr="00E03A3A">
          <w:rPr>
            <w:rFonts w:ascii="Arial" w:hAnsi="Arial" w:cs="Arial"/>
            <w:b/>
            <w:i/>
            <w:sz w:val="22"/>
            <w:szCs w:val="22"/>
          </w:rPr>
          <w:t>reactive period</w:t>
        </w:r>
        <w:r>
          <w:rPr>
            <w:rFonts w:ascii="Arial" w:hAnsi="Arial" w:cs="Arial"/>
            <w:sz w:val="22"/>
            <w:szCs w:val="22"/>
          </w:rPr>
          <w:t xml:space="preserve">, which is 14 days or as otherwise specified </w:t>
        </w:r>
      </w:ins>
      <w:ins w:id="601" w:author="Stevan M" w:date="2012-10-16T11:09:00Z">
        <w:r>
          <w:rPr>
            <w:rFonts w:ascii="Arial" w:hAnsi="Arial" w:cs="Arial"/>
            <w:sz w:val="22"/>
            <w:szCs w:val="22"/>
          </w:rPr>
          <w:t xml:space="preserve">in </w:t>
        </w:r>
        <w:r w:rsidRPr="00691110">
          <w:rPr>
            <w:rFonts w:ascii="Arial" w:hAnsi="Arial" w:cs="Arial"/>
            <w:b/>
            <w:i/>
            <w:sz w:val="22"/>
            <w:szCs w:val="22"/>
          </w:rPr>
          <w:t>guidelines</w:t>
        </w:r>
      </w:ins>
      <w:ins w:id="602" w:author="Stevan M" w:date="2012-10-16T11:17:00Z">
        <w:r w:rsidR="00645E5B">
          <w:rPr>
            <w:rFonts w:ascii="Arial" w:hAnsi="Arial" w:cs="Arial"/>
            <w:sz w:val="22"/>
            <w:szCs w:val="22"/>
          </w:rPr>
          <w:t>; and</w:t>
        </w:r>
      </w:ins>
    </w:p>
    <w:p w:rsidR="0027213C" w:rsidRDefault="00645E5B" w:rsidP="00645E5B">
      <w:pPr>
        <w:tabs>
          <w:tab w:val="left" w:pos="709"/>
          <w:tab w:val="left" w:pos="1985"/>
          <w:tab w:val="left" w:pos="3119"/>
          <w:tab w:val="left" w:pos="4253"/>
        </w:tabs>
        <w:spacing w:line="276" w:lineRule="auto"/>
        <w:ind w:left="1981" w:hanging="705"/>
        <w:rPr>
          <w:ins w:id="603" w:author="Stevan M" w:date="2012-10-16T11:14:00Z"/>
          <w:rFonts w:ascii="Arial" w:hAnsi="Arial" w:cs="Arial"/>
          <w:sz w:val="22"/>
          <w:szCs w:val="22"/>
        </w:rPr>
      </w:pPr>
      <w:ins w:id="604" w:author="Stevan M" w:date="2012-10-16T11:15:00Z">
        <w:r>
          <w:rPr>
            <w:rFonts w:ascii="Arial" w:hAnsi="Arial" w:cs="Arial"/>
            <w:sz w:val="22"/>
            <w:szCs w:val="22"/>
          </w:rPr>
          <w:t xml:space="preserve">(ii) </w:t>
        </w:r>
        <w:r>
          <w:rPr>
            <w:rFonts w:ascii="Arial" w:hAnsi="Arial" w:cs="Arial"/>
            <w:sz w:val="22"/>
            <w:szCs w:val="22"/>
          </w:rPr>
          <w:tab/>
        </w:r>
      </w:ins>
      <w:ins w:id="605" w:author="Stevan M" w:date="2012-10-16T11:11:00Z">
        <w:r w:rsidR="00CE5FAA">
          <w:rPr>
            <w:rFonts w:ascii="Arial" w:hAnsi="Arial" w:cs="Arial"/>
            <w:sz w:val="22"/>
            <w:szCs w:val="22"/>
          </w:rPr>
          <w:t xml:space="preserve">BP is the </w:t>
        </w:r>
        <w:r w:rsidR="00CE5FAA" w:rsidRPr="00145585">
          <w:rPr>
            <w:rFonts w:ascii="Arial" w:hAnsi="Arial" w:cs="Arial"/>
            <w:b/>
            <w:i/>
            <w:sz w:val="22"/>
            <w:szCs w:val="22"/>
          </w:rPr>
          <w:t>billing period</w:t>
        </w:r>
        <w:r w:rsidR="00CE5FAA">
          <w:rPr>
            <w:rFonts w:ascii="Arial" w:hAnsi="Arial" w:cs="Arial"/>
            <w:sz w:val="22"/>
            <w:szCs w:val="22"/>
          </w:rPr>
          <w:t xml:space="preserve"> of the highest </w:t>
        </w:r>
        <w:r w:rsidR="00CE5FAA">
          <w:rPr>
            <w:rFonts w:ascii="Arial" w:hAnsi="Arial" w:cs="Arial"/>
            <w:b/>
            <w:i/>
            <w:sz w:val="22"/>
            <w:szCs w:val="22"/>
          </w:rPr>
          <w:t>generation services</w:t>
        </w:r>
      </w:ins>
      <w:ins w:id="606" w:author="Stevan M" w:date="2012-10-16T11:12:00Z">
        <w:r w:rsidR="0027213C">
          <w:rPr>
            <w:rFonts w:ascii="Arial" w:hAnsi="Arial" w:cs="Arial"/>
            <w:sz w:val="22"/>
            <w:szCs w:val="22"/>
          </w:rPr>
          <w:t xml:space="preserve"> bill of up to 28 day</w:t>
        </w:r>
      </w:ins>
      <w:ins w:id="607" w:author="Stevan M" w:date="2012-10-16T11:14:00Z">
        <w:r w:rsidR="0027213C">
          <w:rPr>
            <w:rFonts w:ascii="Arial" w:hAnsi="Arial" w:cs="Arial"/>
            <w:sz w:val="22"/>
            <w:szCs w:val="22"/>
          </w:rPr>
          <w:t>s.</w:t>
        </w:r>
      </w:ins>
    </w:p>
    <w:p w:rsidR="0027213C" w:rsidRDefault="00102F46" w:rsidP="00102F46">
      <w:pPr>
        <w:tabs>
          <w:tab w:val="left" w:pos="709"/>
          <w:tab w:val="left" w:pos="1276"/>
          <w:tab w:val="left" w:pos="2268"/>
          <w:tab w:val="left" w:pos="3119"/>
          <w:tab w:val="left" w:pos="4253"/>
        </w:tabs>
        <w:spacing w:line="276" w:lineRule="auto"/>
        <w:ind w:left="1275" w:hanging="1275"/>
        <w:rPr>
          <w:ins w:id="608" w:author="Stevan M" w:date="2012-10-16T15:47:00Z"/>
          <w:rFonts w:ascii="Arial" w:hAnsi="Arial" w:cs="Arial"/>
          <w:sz w:val="22"/>
          <w:szCs w:val="22"/>
        </w:rPr>
      </w:pPr>
      <w:ins w:id="609" w:author="Stevan M" w:date="2012-10-16T11:52:00Z">
        <w:r>
          <w:rPr>
            <w:rFonts w:ascii="Arial" w:hAnsi="Arial" w:cs="Arial"/>
            <w:sz w:val="22"/>
            <w:szCs w:val="22"/>
          </w:rPr>
          <w:tab/>
        </w:r>
      </w:ins>
      <w:ins w:id="610" w:author="Stevan M" w:date="2012-10-16T11:14:00Z">
        <w:r w:rsidR="0027213C">
          <w:rPr>
            <w:rFonts w:ascii="Arial" w:hAnsi="Arial" w:cs="Arial"/>
            <w:sz w:val="22"/>
            <w:szCs w:val="22"/>
          </w:rPr>
          <w:t>(bb)</w:t>
        </w:r>
        <w:r w:rsidR="0027213C">
          <w:rPr>
            <w:rFonts w:ascii="Arial" w:hAnsi="Arial" w:cs="Arial"/>
            <w:sz w:val="22"/>
            <w:szCs w:val="22"/>
          </w:rPr>
          <w:tab/>
        </w:r>
      </w:ins>
      <w:ins w:id="611" w:author="Stevan M" w:date="2012-10-16T11:33:00Z">
        <w:r w:rsidR="00B21621">
          <w:rPr>
            <w:rFonts w:ascii="Arial" w:hAnsi="Arial" w:cs="Arial"/>
            <w:sz w:val="22"/>
            <w:szCs w:val="22"/>
          </w:rPr>
          <w:t xml:space="preserve">The </w:t>
        </w:r>
        <w:r w:rsidR="00B21621" w:rsidRPr="00E03A3A">
          <w:rPr>
            <w:rFonts w:ascii="Arial" w:hAnsi="Arial" w:cs="Arial"/>
            <w:b/>
            <w:i/>
            <w:sz w:val="22"/>
            <w:szCs w:val="22"/>
          </w:rPr>
          <w:t>billing period</w:t>
        </w:r>
        <w:r w:rsidR="00B21621">
          <w:rPr>
            <w:rFonts w:ascii="Arial" w:hAnsi="Arial" w:cs="Arial"/>
            <w:sz w:val="22"/>
            <w:szCs w:val="22"/>
          </w:rPr>
          <w:t xml:space="preserve"> </w:t>
        </w:r>
      </w:ins>
      <w:ins w:id="612" w:author="Stevan M" w:date="2012-10-16T16:04:00Z">
        <w:r w:rsidR="00441B84">
          <w:rPr>
            <w:rFonts w:ascii="Arial" w:hAnsi="Arial" w:cs="Arial"/>
            <w:sz w:val="22"/>
            <w:szCs w:val="22"/>
          </w:rPr>
          <w:t>or</w:t>
        </w:r>
      </w:ins>
      <w:ins w:id="613" w:author="Stevan M" w:date="2012-10-16T11:33:00Z">
        <w:r w:rsidR="00B21621">
          <w:rPr>
            <w:rFonts w:ascii="Arial" w:hAnsi="Arial" w:cs="Arial"/>
            <w:sz w:val="22"/>
            <w:szCs w:val="22"/>
          </w:rPr>
          <w:t xml:space="preserve"> </w:t>
        </w:r>
        <w:r w:rsidR="00B21621" w:rsidRPr="00E03A3A">
          <w:rPr>
            <w:rFonts w:ascii="Arial" w:hAnsi="Arial" w:cs="Arial"/>
            <w:b/>
            <w:i/>
            <w:sz w:val="22"/>
            <w:szCs w:val="22"/>
          </w:rPr>
          <w:t>payment period</w:t>
        </w:r>
        <w:r w:rsidR="00B21621">
          <w:rPr>
            <w:rFonts w:ascii="Arial" w:hAnsi="Arial" w:cs="Arial"/>
            <w:sz w:val="22"/>
            <w:szCs w:val="22"/>
          </w:rPr>
          <w:t xml:space="preserve"> </w:t>
        </w:r>
      </w:ins>
      <w:ins w:id="614" w:author="Stevan M" w:date="2012-10-16T16:04:00Z">
        <w:r w:rsidR="00441B84">
          <w:rPr>
            <w:rFonts w:ascii="Arial" w:hAnsi="Arial" w:cs="Arial"/>
            <w:sz w:val="22"/>
            <w:szCs w:val="22"/>
          </w:rPr>
          <w:t xml:space="preserve">(whichever is applicable) </w:t>
        </w:r>
      </w:ins>
      <w:ins w:id="615" w:author="Stevan M" w:date="2012-10-16T11:33:00Z">
        <w:r w:rsidR="00B21621">
          <w:rPr>
            <w:rFonts w:ascii="Arial" w:hAnsi="Arial" w:cs="Arial"/>
            <w:sz w:val="22"/>
            <w:szCs w:val="22"/>
          </w:rPr>
          <w:t>in clause</w:t>
        </w:r>
      </w:ins>
      <w:ins w:id="616" w:author="Stevan M" w:date="2012-10-16T16:04:00Z">
        <w:r w:rsidR="004B5C84">
          <w:rPr>
            <w:rFonts w:ascii="Arial" w:hAnsi="Arial" w:cs="Arial"/>
            <w:sz w:val="22"/>
            <w:szCs w:val="22"/>
          </w:rPr>
          <w:t>s</w:t>
        </w:r>
      </w:ins>
      <w:ins w:id="617" w:author="Stevan M" w:date="2012-10-16T11:33:00Z">
        <w:r w:rsidR="00B21621">
          <w:rPr>
            <w:rFonts w:ascii="Arial" w:hAnsi="Arial" w:cs="Arial"/>
            <w:sz w:val="22"/>
            <w:szCs w:val="22"/>
          </w:rPr>
          <w:t xml:space="preserve"> </w:t>
        </w:r>
      </w:ins>
      <w:ins w:id="618" w:author="Stevan M" w:date="2012-10-16T11:38:00Z">
        <w:r w:rsidR="00711361">
          <w:rPr>
            <w:rFonts w:ascii="Arial" w:hAnsi="Arial" w:cs="Arial"/>
            <w:sz w:val="22"/>
            <w:szCs w:val="22"/>
          </w:rPr>
          <w:t xml:space="preserve">3.2.2 </w:t>
        </w:r>
      </w:ins>
      <w:ins w:id="619" w:author="Stevan M" w:date="2012-10-16T16:04:00Z">
        <w:r w:rsidR="004B5C84">
          <w:rPr>
            <w:rFonts w:ascii="Arial" w:hAnsi="Arial" w:cs="Arial"/>
            <w:sz w:val="22"/>
            <w:szCs w:val="22"/>
          </w:rPr>
          <w:t xml:space="preserve">(b) – </w:t>
        </w:r>
      </w:ins>
      <w:ins w:id="620" w:author="Stevan M" w:date="2012-10-16T11:38:00Z">
        <w:r w:rsidR="00711361">
          <w:rPr>
            <w:rFonts w:ascii="Arial" w:hAnsi="Arial" w:cs="Arial"/>
            <w:sz w:val="22"/>
            <w:szCs w:val="22"/>
          </w:rPr>
          <w:t>(</w:t>
        </w:r>
        <w:proofErr w:type="spellStart"/>
        <w:r w:rsidR="00711361">
          <w:rPr>
            <w:rFonts w:ascii="Arial" w:hAnsi="Arial" w:cs="Arial"/>
            <w:sz w:val="22"/>
            <w:szCs w:val="22"/>
          </w:rPr>
          <w:t>ba</w:t>
        </w:r>
        <w:proofErr w:type="spellEnd"/>
        <w:r w:rsidR="00711361">
          <w:rPr>
            <w:rFonts w:ascii="Arial" w:hAnsi="Arial" w:cs="Arial"/>
            <w:sz w:val="22"/>
            <w:szCs w:val="22"/>
          </w:rPr>
          <w:t>)</w:t>
        </w:r>
        <w:r w:rsidR="00B42CFF">
          <w:rPr>
            <w:rFonts w:ascii="Arial" w:hAnsi="Arial" w:cs="Arial"/>
            <w:sz w:val="22"/>
            <w:szCs w:val="22"/>
          </w:rPr>
          <w:t xml:space="preserve"> </w:t>
        </w:r>
      </w:ins>
      <w:ins w:id="621" w:author="Stevan M" w:date="2012-10-16T11:50:00Z">
        <w:r w:rsidR="00CB53EE">
          <w:rPr>
            <w:rFonts w:ascii="Arial" w:hAnsi="Arial" w:cs="Arial"/>
            <w:sz w:val="22"/>
            <w:szCs w:val="22"/>
          </w:rPr>
          <w:t xml:space="preserve">must represent the </w:t>
        </w:r>
        <w:r w:rsidR="00CB53EE" w:rsidRPr="00E03A3A">
          <w:rPr>
            <w:rFonts w:ascii="Arial" w:hAnsi="Arial" w:cs="Arial"/>
            <w:b/>
            <w:i/>
            <w:sz w:val="22"/>
            <w:szCs w:val="22"/>
          </w:rPr>
          <w:t>billing period</w:t>
        </w:r>
        <w:r w:rsidR="00CB53EE">
          <w:rPr>
            <w:rFonts w:ascii="Arial" w:hAnsi="Arial" w:cs="Arial"/>
            <w:sz w:val="22"/>
            <w:szCs w:val="22"/>
          </w:rPr>
          <w:t xml:space="preserve"> </w:t>
        </w:r>
      </w:ins>
      <w:ins w:id="622" w:author="Stevan M" w:date="2012-10-16T16:05:00Z">
        <w:r w:rsidR="001232DC">
          <w:rPr>
            <w:rFonts w:ascii="Arial" w:hAnsi="Arial" w:cs="Arial"/>
            <w:sz w:val="22"/>
            <w:szCs w:val="22"/>
          </w:rPr>
          <w:t>or</w:t>
        </w:r>
      </w:ins>
      <w:ins w:id="623" w:author="Stevan M" w:date="2012-10-16T11:50:00Z">
        <w:r w:rsidR="00CB53EE">
          <w:rPr>
            <w:rFonts w:ascii="Arial" w:hAnsi="Arial" w:cs="Arial"/>
            <w:sz w:val="22"/>
            <w:szCs w:val="22"/>
          </w:rPr>
          <w:t xml:space="preserve"> </w:t>
        </w:r>
      </w:ins>
      <w:ins w:id="624" w:author="Stevan M" w:date="2012-10-16T11:51:00Z">
        <w:r w:rsidR="00CB53EE" w:rsidRPr="00E03A3A">
          <w:rPr>
            <w:rFonts w:ascii="Arial" w:hAnsi="Arial" w:cs="Arial"/>
            <w:b/>
            <w:i/>
            <w:sz w:val="22"/>
            <w:szCs w:val="22"/>
          </w:rPr>
          <w:t>payment period</w:t>
        </w:r>
        <w:r w:rsidR="00CB53EE">
          <w:rPr>
            <w:rFonts w:ascii="Arial" w:hAnsi="Arial" w:cs="Arial"/>
            <w:sz w:val="22"/>
            <w:szCs w:val="22"/>
          </w:rPr>
          <w:t xml:space="preserve"> as negotiated between the </w:t>
        </w:r>
        <w:r w:rsidR="00CB53EE">
          <w:rPr>
            <w:rFonts w:ascii="Arial" w:hAnsi="Arial" w:cs="Arial"/>
            <w:b/>
            <w:i/>
            <w:sz w:val="22"/>
            <w:szCs w:val="22"/>
          </w:rPr>
          <w:t xml:space="preserve">retailer </w:t>
        </w:r>
        <w:r w:rsidR="00CB53EE">
          <w:rPr>
            <w:rFonts w:ascii="Arial" w:hAnsi="Arial" w:cs="Arial"/>
            <w:sz w:val="22"/>
            <w:szCs w:val="22"/>
          </w:rPr>
          <w:t xml:space="preserve">and the </w:t>
        </w:r>
        <w:r w:rsidR="00CB53EE">
          <w:rPr>
            <w:rFonts w:ascii="Arial" w:hAnsi="Arial" w:cs="Arial"/>
            <w:b/>
            <w:i/>
            <w:sz w:val="22"/>
            <w:szCs w:val="22"/>
          </w:rPr>
          <w:t>generator</w:t>
        </w:r>
        <w:r w:rsidR="00CB53EE">
          <w:rPr>
            <w:rFonts w:ascii="Arial" w:hAnsi="Arial" w:cs="Arial"/>
            <w:sz w:val="22"/>
            <w:szCs w:val="22"/>
          </w:rPr>
          <w:t xml:space="preserve"> </w:t>
        </w:r>
        <w:r>
          <w:rPr>
            <w:rFonts w:ascii="Arial" w:hAnsi="Arial" w:cs="Arial"/>
            <w:sz w:val="22"/>
            <w:szCs w:val="22"/>
          </w:rPr>
          <w:t xml:space="preserve">through honest </w:t>
        </w:r>
        <w:r w:rsidR="00D45744">
          <w:rPr>
            <w:rFonts w:ascii="Arial" w:hAnsi="Arial" w:cs="Arial"/>
            <w:sz w:val="22"/>
            <w:szCs w:val="22"/>
          </w:rPr>
          <w:t>fair and good faith negotiation</w:t>
        </w:r>
      </w:ins>
      <w:ins w:id="625" w:author="Stevan M" w:date="2012-10-16T11:52:00Z">
        <w:r w:rsidR="00D45744">
          <w:rPr>
            <w:rFonts w:ascii="Arial" w:hAnsi="Arial" w:cs="Arial"/>
            <w:sz w:val="22"/>
            <w:szCs w:val="22"/>
          </w:rPr>
          <w:t xml:space="preserve"> and </w:t>
        </w:r>
      </w:ins>
      <w:ins w:id="626" w:author="Stevan M" w:date="2012-10-16T14:48:00Z">
        <w:r w:rsidR="006B4749">
          <w:rPr>
            <w:rFonts w:ascii="Arial" w:hAnsi="Arial" w:cs="Arial"/>
            <w:sz w:val="22"/>
            <w:szCs w:val="22"/>
          </w:rPr>
          <w:t xml:space="preserve">where relevant </w:t>
        </w:r>
      </w:ins>
      <w:ins w:id="627" w:author="Stevan M" w:date="2012-10-16T11:52:00Z">
        <w:r w:rsidR="00D45744">
          <w:rPr>
            <w:rFonts w:ascii="Arial" w:hAnsi="Arial" w:cs="Arial"/>
            <w:sz w:val="22"/>
            <w:szCs w:val="22"/>
          </w:rPr>
          <w:t xml:space="preserve">in accordance with </w:t>
        </w:r>
      </w:ins>
      <w:ins w:id="628" w:author="Stevan M" w:date="2012-10-16T14:48:00Z">
        <w:r w:rsidR="006B4749">
          <w:rPr>
            <w:rFonts w:ascii="Arial" w:hAnsi="Arial" w:cs="Arial"/>
            <w:sz w:val="22"/>
            <w:szCs w:val="22"/>
          </w:rPr>
          <w:t xml:space="preserve">any obligation imposed </w:t>
        </w:r>
      </w:ins>
      <w:ins w:id="629" w:author="Stevan M" w:date="2012-10-16T15:03:00Z">
        <w:r w:rsidR="005276D7">
          <w:rPr>
            <w:rFonts w:ascii="Arial" w:hAnsi="Arial" w:cs="Arial"/>
            <w:sz w:val="22"/>
            <w:szCs w:val="22"/>
          </w:rPr>
          <w:t>upon</w:t>
        </w:r>
      </w:ins>
      <w:ins w:id="630" w:author="Stevan M" w:date="2012-10-16T14:48:00Z">
        <w:r w:rsidR="006B4749">
          <w:rPr>
            <w:rFonts w:ascii="Arial" w:hAnsi="Arial" w:cs="Arial"/>
            <w:sz w:val="22"/>
            <w:szCs w:val="22"/>
          </w:rPr>
          <w:t xml:space="preserve"> the </w:t>
        </w:r>
        <w:r w:rsidR="006B4749">
          <w:rPr>
            <w:rFonts w:ascii="Arial" w:hAnsi="Arial" w:cs="Arial"/>
            <w:b/>
            <w:i/>
            <w:sz w:val="22"/>
            <w:szCs w:val="22"/>
          </w:rPr>
          <w:t xml:space="preserve">generator </w:t>
        </w:r>
        <w:r w:rsidR="006B4749">
          <w:rPr>
            <w:rFonts w:ascii="Arial" w:hAnsi="Arial" w:cs="Arial"/>
            <w:sz w:val="22"/>
            <w:szCs w:val="22"/>
          </w:rPr>
          <w:t xml:space="preserve">under </w:t>
        </w:r>
      </w:ins>
      <w:ins w:id="631" w:author="Stevan M" w:date="2012-10-16T11:52:00Z">
        <w:r w:rsidR="00D45744">
          <w:rPr>
            <w:rFonts w:ascii="Arial" w:hAnsi="Arial" w:cs="Arial"/>
            <w:sz w:val="22"/>
            <w:szCs w:val="22"/>
          </w:rPr>
          <w:t>clause 3.5.</w:t>
        </w:r>
      </w:ins>
    </w:p>
    <w:p w:rsidR="006C252F" w:rsidRPr="00B52C70" w:rsidDel="00D11D99" w:rsidRDefault="006C252F" w:rsidP="006C252F">
      <w:pPr>
        <w:numPr>
          <w:ilvl w:val="0"/>
          <w:numId w:val="102"/>
        </w:numPr>
        <w:tabs>
          <w:tab w:val="left" w:pos="709"/>
          <w:tab w:val="left" w:pos="1276"/>
          <w:tab w:val="left" w:pos="2268"/>
          <w:tab w:val="left" w:pos="3119"/>
          <w:tab w:val="left" w:pos="4253"/>
        </w:tabs>
        <w:spacing w:line="276" w:lineRule="auto"/>
        <w:rPr>
          <w:del w:id="632" w:author="Stevan M" w:date="2012-10-16T16:02:00Z"/>
          <w:rFonts w:ascii="Arial" w:hAnsi="Arial" w:cs="Arial"/>
          <w:sz w:val="22"/>
          <w:szCs w:val="22"/>
        </w:rPr>
      </w:pPr>
    </w:p>
    <w:p w:rsidR="007C49D8" w:rsidRPr="00BF18D1" w:rsidRDefault="007C6C5E" w:rsidP="00601DC2">
      <w:pPr>
        <w:pStyle w:val="Codealist"/>
        <w:numPr>
          <w:ilvl w:val="0"/>
          <w:numId w:val="19"/>
        </w:numPr>
        <w:tabs>
          <w:tab w:val="clear" w:pos="1288"/>
        </w:tabs>
        <w:ind w:left="1276" w:hanging="567"/>
      </w:pPr>
      <w:r>
        <w:t>P</w:t>
      </w:r>
      <w:r w:rsidR="007C49D8" w:rsidRPr="00BF18D1">
        <w:t xml:space="preserve">rior to obtaining </w:t>
      </w:r>
      <w:r w:rsidR="007C49D8" w:rsidRPr="009C572F">
        <w:rPr>
          <w:b/>
          <w:i/>
        </w:rPr>
        <w:t>generation services</w:t>
      </w:r>
      <w:r w:rsidR="007C49D8" w:rsidRPr="00BF18D1">
        <w:t xml:space="preserve"> and </w:t>
      </w:r>
      <w:r w:rsidR="005F1955">
        <w:t xml:space="preserve">prior to </w:t>
      </w:r>
      <w:r w:rsidR="007C49D8" w:rsidRPr="00BF18D1">
        <w:t>the 15</w:t>
      </w:r>
      <w:r w:rsidR="007C49D8" w:rsidRPr="00BF18D1">
        <w:rPr>
          <w:vertAlign w:val="superscript"/>
        </w:rPr>
        <w:t>th</w:t>
      </w:r>
      <w:r w:rsidR="007C49D8" w:rsidRPr="00BF18D1">
        <w:t xml:space="preserve"> of December and </w:t>
      </w:r>
      <w:r w:rsidR="00302B93">
        <w:t xml:space="preserve">   </w:t>
      </w:r>
      <w:r w:rsidR="007C49D8" w:rsidRPr="00BF18D1">
        <w:t>15</w:t>
      </w:r>
      <w:r w:rsidR="007C49D8" w:rsidRPr="00BF18D1">
        <w:rPr>
          <w:vertAlign w:val="superscript"/>
        </w:rPr>
        <w:t>th</w:t>
      </w:r>
      <w:r w:rsidR="007C49D8" w:rsidRPr="00BF18D1">
        <w:t xml:space="preserve"> of June of each year</w:t>
      </w:r>
      <w:r w:rsidR="005F1955">
        <w:t>,</w:t>
      </w:r>
      <w:r w:rsidR="007C49D8" w:rsidRPr="00BF18D1">
        <w:t xml:space="preserve"> a </w:t>
      </w:r>
      <w:r w:rsidR="007C49D8" w:rsidRPr="00BF18D1">
        <w:rPr>
          <w:b/>
          <w:i/>
        </w:rPr>
        <w:t>retailer</w:t>
      </w:r>
      <w:r w:rsidR="007C49D8" w:rsidRPr="00BF18D1">
        <w:t xml:space="preserve"> must provide the </w:t>
      </w:r>
      <w:r w:rsidR="007C49D8" w:rsidRPr="00BF18D1">
        <w:rPr>
          <w:b/>
          <w:i/>
        </w:rPr>
        <w:t>generator</w:t>
      </w:r>
      <w:r w:rsidR="007C49D8" w:rsidRPr="00BF18D1">
        <w:t xml:space="preserve"> with its forecast </w:t>
      </w:r>
      <w:r w:rsidR="007C49D8" w:rsidRPr="004B003A">
        <w:rPr>
          <w:b/>
          <w:i/>
        </w:rPr>
        <w:t xml:space="preserve">generation </w:t>
      </w:r>
      <w:r w:rsidR="005F1955" w:rsidRPr="004B003A">
        <w:rPr>
          <w:b/>
          <w:i/>
        </w:rPr>
        <w:t>services</w:t>
      </w:r>
      <w:r w:rsidR="005F1955">
        <w:t xml:space="preserve"> </w:t>
      </w:r>
      <w:r w:rsidR="007C49D8" w:rsidRPr="00BF18D1">
        <w:t>bill for each</w:t>
      </w:r>
      <w:ins w:id="633" w:author="Stevan M" w:date="2012-10-16T16:07:00Z">
        <w:r w:rsidR="006F278C">
          <w:t xml:space="preserve"> negotiated</w:t>
        </w:r>
      </w:ins>
      <w:r w:rsidR="007C49D8" w:rsidRPr="00BF18D1">
        <w:t xml:space="preserve"> </w:t>
      </w:r>
      <w:del w:id="634" w:author="Stevan M" w:date="2012-10-16T16:01:00Z">
        <w:r w:rsidR="007C49D8" w:rsidRPr="00145A59" w:rsidDel="006C252F">
          <w:rPr>
            <w:b/>
            <w:i/>
          </w:rPr>
          <w:delText>month</w:delText>
        </w:r>
        <w:r w:rsidR="007C49D8" w:rsidRPr="00BF18D1" w:rsidDel="006C252F">
          <w:delText xml:space="preserve"> </w:delText>
        </w:r>
      </w:del>
      <w:ins w:id="635" w:author="Stevan M" w:date="2012-10-16T16:01:00Z">
        <w:r w:rsidR="006C252F">
          <w:rPr>
            <w:b/>
            <w:i/>
          </w:rPr>
          <w:t>billing period</w:t>
        </w:r>
        <w:r w:rsidR="006C252F" w:rsidRPr="00BF18D1">
          <w:t xml:space="preserve"> </w:t>
        </w:r>
      </w:ins>
      <w:r w:rsidR="007C49D8" w:rsidRPr="00BF18D1">
        <w:t xml:space="preserve">of the following 12 </w:t>
      </w:r>
      <w:r w:rsidR="007C49D8" w:rsidRPr="00145A59">
        <w:rPr>
          <w:b/>
          <w:i/>
        </w:rPr>
        <w:t>month</w:t>
      </w:r>
      <w:r w:rsidR="007C49D8" w:rsidRPr="00BF18D1">
        <w:t xml:space="preserve"> </w:t>
      </w:r>
      <w:r w:rsidR="005F1955">
        <w:t xml:space="preserve">period, </w:t>
      </w:r>
      <w:r w:rsidR="007C49D8" w:rsidRPr="00BF18D1">
        <w:t xml:space="preserve">which </w:t>
      </w:r>
      <w:r w:rsidR="005F1955">
        <w:t xml:space="preserve">forecast </w:t>
      </w:r>
      <w:r w:rsidR="00CC3C79">
        <w:t xml:space="preserve">must be </w:t>
      </w:r>
      <w:r w:rsidR="007C49D8" w:rsidRPr="00BF18D1">
        <w:t xml:space="preserve">calculated in good faith </w:t>
      </w:r>
      <w:r w:rsidR="00CC3C79">
        <w:t>and</w:t>
      </w:r>
      <w:r w:rsidR="006706C5">
        <w:t>,</w:t>
      </w:r>
      <w:r w:rsidR="00CC3C79">
        <w:t xml:space="preserve"> </w:t>
      </w:r>
      <w:r w:rsidR="00281DDE">
        <w:t>subject to clause 3.2</w:t>
      </w:r>
      <w:r w:rsidR="00E761A7">
        <w:t>.2</w:t>
      </w:r>
      <w:r w:rsidR="00281DDE">
        <w:t xml:space="preserve">(d), </w:t>
      </w:r>
      <w:r w:rsidR="007C49D8" w:rsidRPr="00BF18D1">
        <w:t xml:space="preserve">will be utilised for the purposes of determining the </w:t>
      </w:r>
      <w:r w:rsidR="00925F22" w:rsidRPr="00925F22">
        <w:rPr>
          <w:b/>
          <w:i/>
        </w:rPr>
        <w:t>Required Generation Credit Support Amount</w:t>
      </w:r>
      <w:r w:rsidR="007C49D8" w:rsidRPr="00BF18D1">
        <w:t xml:space="preserve"> under clause </w:t>
      </w:r>
      <w:r w:rsidR="007C49D8">
        <w:fldChar w:fldCharType="begin"/>
      </w:r>
      <w:r w:rsidR="007C49D8">
        <w:instrText xml:space="preserve"> REF _Ref294387675 \r \h  \* MERGEFORMAT </w:instrText>
      </w:r>
      <w:r w:rsidR="007C49D8">
        <w:fldChar w:fldCharType="separate"/>
      </w:r>
      <w:r w:rsidR="00741B3F">
        <w:t>3.2.2</w:t>
      </w:r>
      <w:r w:rsidR="007C49D8">
        <w:fldChar w:fldCharType="end"/>
      </w:r>
      <w:r w:rsidR="007C49D8" w:rsidRPr="00BF18D1">
        <w:t>(b)</w:t>
      </w:r>
      <w:r>
        <w:t>.</w:t>
      </w:r>
    </w:p>
    <w:p w:rsidR="007C49D8" w:rsidRDefault="007C6C5E" w:rsidP="00601DC2">
      <w:pPr>
        <w:pStyle w:val="Codealist"/>
        <w:numPr>
          <w:ilvl w:val="0"/>
          <w:numId w:val="19"/>
        </w:numPr>
        <w:tabs>
          <w:tab w:val="clear" w:pos="1288"/>
        </w:tabs>
        <w:ind w:left="1276" w:hanging="567"/>
        <w:rPr>
          <w:ins w:id="636" w:author="Stevan M" w:date="2012-10-16T16:02:00Z"/>
        </w:rPr>
      </w:pPr>
      <w:bookmarkStart w:id="637" w:name="_Ref294387944"/>
      <w:r>
        <w:t>W</w:t>
      </w:r>
      <w:r w:rsidR="007C49D8" w:rsidRPr="00BF18D1">
        <w:t>here</w:t>
      </w:r>
      <w:r w:rsidR="00F37FCE">
        <w:t xml:space="preserve"> </w:t>
      </w:r>
      <w:r w:rsidR="007C49D8" w:rsidRPr="006706C5">
        <w:t xml:space="preserve">the </w:t>
      </w:r>
      <w:r w:rsidR="007C49D8" w:rsidRPr="006706C5">
        <w:rPr>
          <w:b/>
          <w:i/>
        </w:rPr>
        <w:t>retailer</w:t>
      </w:r>
      <w:r w:rsidR="007C49D8" w:rsidRPr="006706C5">
        <w:t xml:space="preserve"> has not provided </w:t>
      </w:r>
      <w:r w:rsidR="00CC3C79" w:rsidRPr="006706C5">
        <w:t xml:space="preserve">a </w:t>
      </w:r>
      <w:r w:rsidR="007C49D8" w:rsidRPr="006706C5">
        <w:t xml:space="preserve">forecast of </w:t>
      </w:r>
      <w:r w:rsidR="00CC3C79" w:rsidRPr="006706C5">
        <w:t xml:space="preserve">its highest </w:t>
      </w:r>
      <w:r w:rsidR="007C49D8" w:rsidRPr="006706C5">
        <w:rPr>
          <w:b/>
          <w:i/>
        </w:rPr>
        <w:t xml:space="preserve">generation </w:t>
      </w:r>
      <w:r w:rsidR="00CC3C79" w:rsidRPr="006706C5">
        <w:rPr>
          <w:b/>
          <w:i/>
        </w:rPr>
        <w:t>services</w:t>
      </w:r>
      <w:r w:rsidR="00CC3C79" w:rsidRPr="006706C5">
        <w:t xml:space="preserve"> </w:t>
      </w:r>
      <w:r w:rsidR="006706C5" w:rsidRPr="006706C5">
        <w:t xml:space="preserve">bill </w:t>
      </w:r>
      <w:r w:rsidR="007C49D8" w:rsidRPr="006706C5">
        <w:t xml:space="preserve">in accordance with clause </w:t>
      </w:r>
      <w:r w:rsidR="007C49D8" w:rsidRPr="006706C5">
        <w:fldChar w:fldCharType="begin"/>
      </w:r>
      <w:r w:rsidR="007C49D8" w:rsidRPr="006706C5">
        <w:instrText xml:space="preserve"> REF _Ref294387675 \r \h  \* MERGEFORMAT </w:instrText>
      </w:r>
      <w:r w:rsidR="007C49D8" w:rsidRPr="006706C5">
        <w:fldChar w:fldCharType="separate"/>
      </w:r>
      <w:r w:rsidR="00741B3F">
        <w:t>3.2.2</w:t>
      </w:r>
      <w:r w:rsidR="007C49D8" w:rsidRPr="006706C5">
        <w:fldChar w:fldCharType="end"/>
      </w:r>
      <w:r w:rsidR="007C49D8" w:rsidRPr="006706C5">
        <w:t xml:space="preserve">(b) </w:t>
      </w:r>
      <w:r w:rsidR="006706C5" w:rsidRPr="006706C5">
        <w:t xml:space="preserve">or </w:t>
      </w:r>
      <w:r w:rsidR="007C49D8" w:rsidRPr="006706C5">
        <w:t xml:space="preserve">(c), the </w:t>
      </w:r>
      <w:r w:rsidR="007C49D8" w:rsidRPr="006706C5">
        <w:rPr>
          <w:b/>
          <w:i/>
        </w:rPr>
        <w:t>generator</w:t>
      </w:r>
      <w:r w:rsidR="007C49D8" w:rsidRPr="006706C5">
        <w:t xml:space="preserve"> </w:t>
      </w:r>
      <w:r w:rsidR="002D3525" w:rsidRPr="006706C5">
        <w:t xml:space="preserve">may </w:t>
      </w:r>
      <w:r w:rsidR="00CC3C79" w:rsidRPr="006706C5">
        <w:t xml:space="preserve">determine </w:t>
      </w:r>
      <w:r w:rsidR="007F5314" w:rsidRPr="006706C5">
        <w:t xml:space="preserve">in good faith </w:t>
      </w:r>
      <w:r w:rsidR="00CC3C79" w:rsidRPr="006706C5">
        <w:t xml:space="preserve">the highest </w:t>
      </w:r>
      <w:del w:id="638" w:author="Stevan M" w:date="2012-10-16T16:02:00Z">
        <w:r w:rsidR="007F5314" w:rsidRPr="006706C5" w:rsidDel="00D11D99">
          <w:delText xml:space="preserve">monthly </w:delText>
        </w:r>
      </w:del>
      <w:r w:rsidR="00CC3C79" w:rsidRPr="006706C5">
        <w:rPr>
          <w:b/>
          <w:i/>
        </w:rPr>
        <w:t>generation services</w:t>
      </w:r>
      <w:r w:rsidR="00CC3C79" w:rsidRPr="006706C5">
        <w:t xml:space="preserve"> </w:t>
      </w:r>
      <w:r w:rsidR="00CE5BF8">
        <w:t xml:space="preserve">bill </w:t>
      </w:r>
      <w:r w:rsidR="007F5314" w:rsidRPr="006706C5">
        <w:t xml:space="preserve">for the </w:t>
      </w:r>
      <w:del w:id="639" w:author="Stevan M" w:date="2012-10-16T16:05:00Z">
        <w:r w:rsidR="007F5314" w:rsidRPr="006706C5" w:rsidDel="00A3076E">
          <w:delText>relevant period</w:delText>
        </w:r>
      </w:del>
      <w:ins w:id="640" w:author="Stevan M" w:date="2012-10-16T16:05:00Z">
        <w:r w:rsidR="00A3076E">
          <w:t xml:space="preserve">negotiated </w:t>
        </w:r>
        <w:r w:rsidR="00A3076E">
          <w:rPr>
            <w:b/>
            <w:i/>
          </w:rPr>
          <w:t>billing period</w:t>
        </w:r>
      </w:ins>
      <w:r w:rsidR="007F5314" w:rsidRPr="006706C5">
        <w:rPr>
          <w:b/>
        </w:rPr>
        <w:t xml:space="preserve"> </w:t>
      </w:r>
      <w:r w:rsidR="007C49D8" w:rsidRPr="006706C5">
        <w:t xml:space="preserve">which </w:t>
      </w:r>
      <w:r w:rsidR="007D6E38" w:rsidRPr="006706C5">
        <w:t xml:space="preserve">amount </w:t>
      </w:r>
      <w:r w:rsidR="007C49D8" w:rsidRPr="006706C5">
        <w:t xml:space="preserve">will be utilised for the purposes of determining the </w:t>
      </w:r>
      <w:r w:rsidR="00925F22" w:rsidRPr="006706C5">
        <w:rPr>
          <w:b/>
          <w:i/>
        </w:rPr>
        <w:t>Required Generation Credit Support Amount</w:t>
      </w:r>
      <w:r w:rsidR="007C49D8" w:rsidRPr="006706C5">
        <w:t xml:space="preserve"> </w:t>
      </w:r>
      <w:del w:id="641" w:author="Stevan M" w:date="2012-10-16T17:20:00Z">
        <w:r w:rsidR="007D6E38" w:rsidRPr="006706C5" w:rsidDel="0044783A">
          <w:delText xml:space="preserve">for </w:delText>
        </w:r>
        <w:r w:rsidR="001442A1" w:rsidDel="0044783A">
          <w:delText xml:space="preserve">that </w:delText>
        </w:r>
        <w:r w:rsidR="007D6E38" w:rsidRPr="006706C5" w:rsidDel="0044783A">
          <w:delText xml:space="preserve">period </w:delText>
        </w:r>
      </w:del>
      <w:r w:rsidR="007C49D8" w:rsidRPr="006706C5">
        <w:t>under clause </w:t>
      </w:r>
      <w:r w:rsidR="007C49D8" w:rsidRPr="006706C5">
        <w:fldChar w:fldCharType="begin"/>
      </w:r>
      <w:r w:rsidR="007C49D8" w:rsidRPr="006706C5">
        <w:instrText xml:space="preserve"> REF _Ref294387675 \r \h  \* MERGEFORMAT </w:instrText>
      </w:r>
      <w:r w:rsidR="007C49D8" w:rsidRPr="006706C5">
        <w:fldChar w:fldCharType="separate"/>
      </w:r>
      <w:r w:rsidR="00741B3F">
        <w:t>3.2.2</w:t>
      </w:r>
      <w:r w:rsidR="007C49D8" w:rsidRPr="006706C5">
        <w:fldChar w:fldCharType="end"/>
      </w:r>
      <w:r w:rsidR="007C49D8" w:rsidRPr="006706C5">
        <w:t>(b)</w:t>
      </w:r>
      <w:r w:rsidR="0091404D" w:rsidRPr="006706C5">
        <w:t>.</w:t>
      </w:r>
      <w:bookmarkEnd w:id="637"/>
    </w:p>
    <w:p w:rsidR="007D6E38" w:rsidRDefault="0091404D" w:rsidP="00601DC2">
      <w:pPr>
        <w:pStyle w:val="Codealist"/>
        <w:numPr>
          <w:ilvl w:val="0"/>
          <w:numId w:val="19"/>
        </w:numPr>
        <w:tabs>
          <w:tab w:val="clear" w:pos="1288"/>
        </w:tabs>
        <w:ind w:left="1276" w:hanging="567"/>
      </w:pPr>
      <w:r>
        <w:t>T</w:t>
      </w:r>
      <w:r w:rsidR="007C49D8" w:rsidRPr="00BF18D1">
        <w:t xml:space="preserve">he </w:t>
      </w:r>
      <w:r w:rsidR="007C49D8" w:rsidRPr="00BF18D1">
        <w:rPr>
          <w:b/>
          <w:i/>
        </w:rPr>
        <w:t>generator</w:t>
      </w:r>
      <w:r w:rsidR="007C49D8" w:rsidRPr="00BF18D1">
        <w:t xml:space="preserve"> </w:t>
      </w:r>
      <w:r w:rsidR="00CE5BF8">
        <w:t xml:space="preserve">will </w:t>
      </w:r>
      <w:r w:rsidR="007C49D8" w:rsidRPr="00BF18D1">
        <w:t xml:space="preserve">provide the </w:t>
      </w:r>
      <w:r w:rsidR="007C49D8" w:rsidRPr="00BF18D1">
        <w:rPr>
          <w:b/>
          <w:i/>
        </w:rPr>
        <w:t>retailer</w:t>
      </w:r>
      <w:r w:rsidR="007C49D8" w:rsidRPr="00BF18D1">
        <w:t xml:space="preserve"> with notice of its </w:t>
      </w:r>
      <w:r w:rsidR="007D6E38">
        <w:t>determination under clause 3.2</w:t>
      </w:r>
      <w:r w:rsidR="00CE5BF8">
        <w:t>.2</w:t>
      </w:r>
      <w:r w:rsidR="007D6E38">
        <w:t xml:space="preserve">(d). </w:t>
      </w:r>
    </w:p>
    <w:p w:rsidR="007C49D8" w:rsidRPr="00BF18D1" w:rsidRDefault="0091404D" w:rsidP="00601DC2">
      <w:pPr>
        <w:pStyle w:val="Codealist"/>
        <w:numPr>
          <w:ilvl w:val="0"/>
          <w:numId w:val="19"/>
        </w:numPr>
        <w:tabs>
          <w:tab w:val="clear" w:pos="1288"/>
        </w:tabs>
        <w:ind w:left="1276" w:hanging="567"/>
      </w:pPr>
      <w:r>
        <w:lastRenderedPageBreak/>
        <w:t>W</w:t>
      </w:r>
      <w:r w:rsidR="007C49D8" w:rsidRPr="00BF18D1">
        <w:t xml:space="preserve">here </w:t>
      </w:r>
      <w:r w:rsidR="00AB4A95">
        <w:t xml:space="preserve">it is determined that </w:t>
      </w:r>
      <w:r w:rsidR="007C49D8" w:rsidRPr="00BF18D1">
        <w:t xml:space="preserve">additional </w:t>
      </w:r>
      <w:r w:rsidR="007C49D8" w:rsidRPr="00CE5BF8">
        <w:rPr>
          <w:b/>
          <w:i/>
        </w:rPr>
        <w:t>credit support</w:t>
      </w:r>
      <w:r w:rsidR="007C49D8" w:rsidRPr="00BF18D1">
        <w:t xml:space="preserve"> is required</w:t>
      </w:r>
      <w:r w:rsidR="002D3525">
        <w:t xml:space="preserve"> for any reason</w:t>
      </w:r>
      <w:r w:rsidR="00AB4A95">
        <w:t>,</w:t>
      </w:r>
      <w:r w:rsidR="007C49D8" w:rsidRPr="00BF18D1">
        <w:t xml:space="preserve"> </w:t>
      </w:r>
      <w:r>
        <w:t xml:space="preserve">the </w:t>
      </w:r>
      <w:r>
        <w:rPr>
          <w:b/>
          <w:i/>
        </w:rPr>
        <w:t>generator</w:t>
      </w:r>
      <w:r>
        <w:t xml:space="preserve"> </w:t>
      </w:r>
      <w:r w:rsidR="007C49D8" w:rsidRPr="00BF18D1">
        <w:t xml:space="preserve">will allow the </w:t>
      </w:r>
      <w:r w:rsidR="007C49D8" w:rsidRPr="00BF18D1">
        <w:rPr>
          <w:b/>
          <w:i/>
        </w:rPr>
        <w:t>retailer</w:t>
      </w:r>
      <w:r w:rsidR="007C49D8" w:rsidRPr="00BF18D1">
        <w:t xml:space="preserve"> not less than 20</w:t>
      </w:r>
      <w:r w:rsidR="007C49D8" w:rsidRPr="00BF18D1">
        <w:rPr>
          <w:b/>
          <w:i/>
        </w:rPr>
        <w:t xml:space="preserve"> business days</w:t>
      </w:r>
      <w:r w:rsidR="007C49D8" w:rsidRPr="00BF18D1">
        <w:t xml:space="preserve"> </w:t>
      </w:r>
      <w:r w:rsidR="00114FFE">
        <w:t xml:space="preserve">after </w:t>
      </w:r>
      <w:r w:rsidR="00CE5BF8">
        <w:t xml:space="preserve">advising the </w:t>
      </w:r>
      <w:r w:rsidR="00CE5BF8">
        <w:rPr>
          <w:b/>
          <w:i/>
        </w:rPr>
        <w:t>retailer</w:t>
      </w:r>
      <w:r w:rsidR="00CE5BF8">
        <w:t xml:space="preserve"> of that </w:t>
      </w:r>
      <w:r w:rsidR="00114FFE">
        <w:t>determination</w:t>
      </w:r>
      <w:r w:rsidR="00CE5BF8">
        <w:t>,</w:t>
      </w:r>
      <w:r w:rsidR="00114FFE">
        <w:t xml:space="preserve"> </w:t>
      </w:r>
      <w:r w:rsidR="00297B6E">
        <w:t xml:space="preserve">in which </w:t>
      </w:r>
      <w:r w:rsidR="007C49D8" w:rsidRPr="00BF18D1">
        <w:t xml:space="preserve">to provide the additional </w:t>
      </w:r>
      <w:r w:rsidR="007C49D8" w:rsidRPr="00CE5BF8">
        <w:rPr>
          <w:b/>
          <w:i/>
        </w:rPr>
        <w:t>credit support</w:t>
      </w:r>
      <w:r w:rsidR="00AB4A95">
        <w:t>.</w:t>
      </w:r>
      <w:r w:rsidR="001F5F46">
        <w:t xml:space="preserve"> </w:t>
      </w:r>
    </w:p>
    <w:p w:rsidR="007C49D8" w:rsidRPr="00BF18D1" w:rsidRDefault="007C49D8" w:rsidP="00601DC2">
      <w:pPr>
        <w:pStyle w:val="Heading3"/>
        <w:tabs>
          <w:tab w:val="clear" w:pos="737"/>
          <w:tab w:val="num" w:pos="720"/>
        </w:tabs>
        <w:ind w:left="720" w:hanging="720"/>
        <w:jc w:val="left"/>
      </w:pPr>
      <w:r w:rsidRPr="00BF18D1">
        <w:t xml:space="preserve">Where the </w:t>
      </w:r>
      <w:r w:rsidRPr="00BF18D1">
        <w:rPr>
          <w:b/>
          <w:i/>
        </w:rPr>
        <w:t>retailer</w:t>
      </w:r>
      <w:r w:rsidRPr="00BF18D1">
        <w:t xml:space="preserve"> has provided </w:t>
      </w:r>
      <w:r w:rsidRPr="00CE5BF8">
        <w:rPr>
          <w:b/>
          <w:i/>
        </w:rPr>
        <w:t>credit support</w:t>
      </w:r>
      <w:r w:rsidRPr="00BF18D1">
        <w:t xml:space="preserve"> </w:t>
      </w:r>
      <w:r w:rsidR="00CD3A09">
        <w:t xml:space="preserve">for an amount which is </w:t>
      </w:r>
      <w:r w:rsidRPr="00BF18D1">
        <w:t xml:space="preserve">more than 110% of the </w:t>
      </w:r>
      <w:r w:rsidR="00925F22" w:rsidRPr="00925F22">
        <w:rPr>
          <w:b/>
          <w:i/>
        </w:rPr>
        <w:t>Required Generation Credit Support Amount</w:t>
      </w:r>
      <w:r w:rsidRPr="00BF18D1">
        <w:rPr>
          <w:b/>
          <w:i/>
        </w:rPr>
        <w:t>,</w:t>
      </w:r>
      <w:r w:rsidRPr="00BF18D1">
        <w:t xml:space="preserve"> the </w:t>
      </w:r>
      <w:r w:rsidRPr="00BF18D1">
        <w:rPr>
          <w:b/>
          <w:i/>
        </w:rPr>
        <w:t>generator</w:t>
      </w:r>
      <w:r w:rsidRPr="00BF18D1">
        <w:t xml:space="preserve"> will return the excess </w:t>
      </w:r>
      <w:r w:rsidRPr="00CE5BF8">
        <w:rPr>
          <w:b/>
          <w:i/>
        </w:rPr>
        <w:t>credit support</w:t>
      </w:r>
      <w:r w:rsidRPr="00BF18D1">
        <w:t xml:space="preserve"> to the </w:t>
      </w:r>
      <w:r w:rsidRPr="00BF18D1">
        <w:rPr>
          <w:b/>
          <w:i/>
        </w:rPr>
        <w:t>retailer</w:t>
      </w:r>
      <w:r w:rsidRPr="00BF18D1">
        <w:t xml:space="preserve"> within 20 </w:t>
      </w:r>
      <w:r w:rsidRPr="00BF18D1">
        <w:rPr>
          <w:b/>
          <w:i/>
        </w:rPr>
        <w:t xml:space="preserve">business days </w:t>
      </w:r>
      <w:r w:rsidR="00AE2E81" w:rsidRPr="00AE2E81">
        <w:t>of</w:t>
      </w:r>
      <w:r w:rsidR="00AE2E81">
        <w:rPr>
          <w:b/>
        </w:rPr>
        <w:t xml:space="preserve"> </w:t>
      </w:r>
      <w:r w:rsidRPr="00BF18D1">
        <w:t xml:space="preserve">being requested to do so in </w:t>
      </w:r>
      <w:r w:rsidR="00273BF9" w:rsidRPr="00273BF9">
        <w:rPr>
          <w:b/>
          <w:i/>
        </w:rPr>
        <w:t>writing</w:t>
      </w:r>
      <w:r w:rsidRPr="00BF18D1">
        <w:t xml:space="preserve"> by the </w:t>
      </w:r>
      <w:r w:rsidRPr="00BF18D1">
        <w:rPr>
          <w:b/>
          <w:i/>
        </w:rPr>
        <w:t>retailer</w:t>
      </w:r>
      <w:r w:rsidRPr="00BF18D1">
        <w:t xml:space="preserve">. Where the form of the </w:t>
      </w:r>
      <w:r w:rsidRPr="00CE5BF8">
        <w:rPr>
          <w:b/>
          <w:i/>
        </w:rPr>
        <w:t>credit support</w:t>
      </w:r>
      <w:r w:rsidRPr="00BF18D1">
        <w:t xml:space="preserve"> provided by the </w:t>
      </w:r>
      <w:r w:rsidRPr="00BF18D1">
        <w:rPr>
          <w:b/>
          <w:i/>
        </w:rPr>
        <w:t>retailer</w:t>
      </w:r>
      <w:r w:rsidRPr="00BF18D1">
        <w:t xml:space="preserve"> is not readily divisible by the </w:t>
      </w:r>
      <w:r w:rsidRPr="00BF18D1">
        <w:rPr>
          <w:b/>
          <w:i/>
        </w:rPr>
        <w:t>generator</w:t>
      </w:r>
      <w:r w:rsidRPr="00BF18D1">
        <w:t xml:space="preserve">, the </w:t>
      </w:r>
      <w:r w:rsidRPr="00BF18D1">
        <w:rPr>
          <w:b/>
          <w:i/>
        </w:rPr>
        <w:t>generator</w:t>
      </w:r>
      <w:r w:rsidRPr="00BF18D1">
        <w:t xml:space="preserve"> </w:t>
      </w:r>
      <w:r w:rsidR="00AE2E81">
        <w:t xml:space="preserve">will </w:t>
      </w:r>
      <w:r w:rsidRPr="00BF18D1">
        <w:t xml:space="preserve">only be obliged to return the excess </w:t>
      </w:r>
      <w:r w:rsidRPr="00CE5BF8">
        <w:rPr>
          <w:b/>
          <w:i/>
        </w:rPr>
        <w:t>credit support</w:t>
      </w:r>
      <w:r w:rsidRPr="00BF18D1">
        <w:t xml:space="preserve"> to the </w:t>
      </w:r>
      <w:r w:rsidRPr="00BF18D1">
        <w:rPr>
          <w:b/>
          <w:i/>
        </w:rPr>
        <w:t>retailer</w:t>
      </w:r>
      <w:r w:rsidRPr="00BF18D1">
        <w:t xml:space="preserve"> when the </w:t>
      </w:r>
      <w:r w:rsidRPr="00BF18D1">
        <w:rPr>
          <w:b/>
          <w:i/>
        </w:rPr>
        <w:t>retailer</w:t>
      </w:r>
      <w:r w:rsidRPr="00BF18D1">
        <w:t xml:space="preserve"> has taken all such actions as are necessary to enable the </w:t>
      </w:r>
      <w:r w:rsidRPr="00BF18D1">
        <w:rPr>
          <w:b/>
          <w:i/>
        </w:rPr>
        <w:t>generator</w:t>
      </w:r>
      <w:r w:rsidRPr="00BF18D1">
        <w:t xml:space="preserve"> to return the excess </w:t>
      </w:r>
      <w:r w:rsidRPr="00CE5BF8">
        <w:rPr>
          <w:b/>
          <w:i/>
        </w:rPr>
        <w:t>credit support</w:t>
      </w:r>
      <w:r w:rsidRPr="00BF18D1">
        <w:t>.</w:t>
      </w:r>
    </w:p>
    <w:p w:rsidR="007C49D8" w:rsidRPr="00BF18D1" w:rsidRDefault="007C49D8" w:rsidP="00601DC2">
      <w:pPr>
        <w:pStyle w:val="Heading3"/>
        <w:tabs>
          <w:tab w:val="clear" w:pos="737"/>
          <w:tab w:val="num" w:pos="720"/>
        </w:tabs>
        <w:jc w:val="left"/>
      </w:pPr>
      <w:r w:rsidRPr="00BF18D1">
        <w:t>Where:</w:t>
      </w:r>
    </w:p>
    <w:p w:rsidR="007C49D8" w:rsidRPr="00BF18D1" w:rsidRDefault="00CD3A09" w:rsidP="007D32AC">
      <w:pPr>
        <w:pStyle w:val="Codealist"/>
        <w:numPr>
          <w:ilvl w:val="0"/>
          <w:numId w:val="70"/>
        </w:numPr>
        <w:tabs>
          <w:tab w:val="clear" w:pos="1288"/>
        </w:tabs>
        <w:ind w:left="1276" w:hanging="567"/>
      </w:pPr>
      <w:r>
        <w:t xml:space="preserve">the amount of the </w:t>
      </w:r>
      <w:r w:rsidR="007C49D8" w:rsidRPr="00CE5BF8">
        <w:rPr>
          <w:b/>
          <w:i/>
        </w:rPr>
        <w:t>credit support</w:t>
      </w:r>
      <w:r w:rsidR="007C49D8" w:rsidRPr="00BF18D1">
        <w:t xml:space="preserve"> </w:t>
      </w:r>
      <w:r>
        <w:t xml:space="preserve">provided by the </w:t>
      </w:r>
      <w:r>
        <w:rPr>
          <w:b/>
          <w:i/>
        </w:rPr>
        <w:t>retailer</w:t>
      </w:r>
      <w:r>
        <w:rPr>
          <w:b/>
        </w:rPr>
        <w:t xml:space="preserve"> </w:t>
      </w:r>
      <w:r w:rsidRPr="00CE5BF8">
        <w:t>is</w:t>
      </w:r>
      <w:r>
        <w:rPr>
          <w:b/>
        </w:rPr>
        <w:t xml:space="preserve"> </w:t>
      </w:r>
      <w:r w:rsidR="007C49D8" w:rsidRPr="00BF18D1">
        <w:t xml:space="preserve">less than 90% of the </w:t>
      </w:r>
      <w:r w:rsidR="00925F22" w:rsidRPr="00925F22">
        <w:rPr>
          <w:b/>
          <w:i/>
        </w:rPr>
        <w:t>Required Generation Credit Support Amount</w:t>
      </w:r>
      <w:r w:rsidR="007C49D8" w:rsidRPr="00BF18D1">
        <w:t xml:space="preserve">; </w:t>
      </w:r>
      <w:del w:id="642" w:author="Stevan M" w:date="2012-10-12T14:54:00Z">
        <w:r w:rsidR="007C49D8" w:rsidRPr="00BF18D1" w:rsidDel="00253FB4">
          <w:delText>or</w:delText>
        </w:r>
      </w:del>
    </w:p>
    <w:p w:rsidR="007C49D8" w:rsidRPr="00BF18D1" w:rsidRDefault="007C49D8" w:rsidP="007D32AC">
      <w:pPr>
        <w:pStyle w:val="Codealist"/>
        <w:numPr>
          <w:ilvl w:val="0"/>
          <w:numId w:val="70"/>
        </w:numPr>
        <w:tabs>
          <w:tab w:val="clear" w:pos="1288"/>
        </w:tabs>
        <w:ind w:left="1276" w:hanging="567"/>
      </w:pPr>
      <w:r w:rsidRPr="00BF18D1">
        <w:t xml:space="preserve">the </w:t>
      </w:r>
      <w:r w:rsidRPr="00BF18D1">
        <w:rPr>
          <w:b/>
          <w:i/>
        </w:rPr>
        <w:t>retailer</w:t>
      </w:r>
      <w:r w:rsidRPr="00BF18D1">
        <w:t xml:space="preserve"> or its parent company have ceased to hold an </w:t>
      </w:r>
      <w:r w:rsidRPr="00BF18D1">
        <w:rPr>
          <w:b/>
          <w:i/>
        </w:rPr>
        <w:t>acceptable credit rating</w:t>
      </w:r>
      <w:r w:rsidRPr="00BF18D1">
        <w:t>; or</w:t>
      </w:r>
    </w:p>
    <w:p w:rsidR="00D73C17" w:rsidRDefault="007C49D8" w:rsidP="007D32AC">
      <w:pPr>
        <w:pStyle w:val="Codealist"/>
        <w:numPr>
          <w:ilvl w:val="0"/>
          <w:numId w:val="70"/>
        </w:numPr>
        <w:tabs>
          <w:tab w:val="clear" w:pos="1288"/>
        </w:tabs>
        <w:ind w:left="1276" w:hanging="567"/>
      </w:pPr>
      <w:r w:rsidRPr="00BF18D1">
        <w:t xml:space="preserve">the </w:t>
      </w:r>
      <w:r w:rsidRPr="00CA0A25">
        <w:rPr>
          <w:b/>
          <w:i/>
        </w:rPr>
        <w:t>credit support</w:t>
      </w:r>
      <w:r w:rsidRPr="00BF18D1">
        <w:t xml:space="preserve"> provided by the </w:t>
      </w:r>
      <w:r w:rsidRPr="00BF18D1">
        <w:rPr>
          <w:b/>
          <w:i/>
        </w:rPr>
        <w:t>retailer</w:t>
      </w:r>
      <w:r w:rsidRPr="00BF18D1">
        <w:t xml:space="preserve"> has ceased to comply with the requirements of clauses 3.4.1(a)</w:t>
      </w:r>
      <w:ins w:id="643" w:author="Stevan M" w:date="2012-10-23T09:33:00Z">
        <w:r w:rsidR="00EF7BAB">
          <w:t>, 3.4.1(</w:t>
        </w:r>
        <w:proofErr w:type="spellStart"/>
        <w:r w:rsidR="00EF7BAB">
          <w:t>ab</w:t>
        </w:r>
        <w:proofErr w:type="spellEnd"/>
        <w:r w:rsidR="00EF7BAB">
          <w:t>)</w:t>
        </w:r>
      </w:ins>
      <w:r w:rsidRPr="00BF18D1">
        <w:t xml:space="preserve"> or 3.4.1(b)</w:t>
      </w:r>
      <w:r w:rsidR="00D73C17">
        <w:t>,</w:t>
      </w:r>
      <w:r w:rsidRPr="00BF18D1">
        <w:t xml:space="preserve"> </w:t>
      </w:r>
    </w:p>
    <w:p w:rsidR="007F1AB0" w:rsidRDefault="007C49D8" w:rsidP="00601DC2">
      <w:pPr>
        <w:pStyle w:val="Codealist"/>
        <w:numPr>
          <w:ilvl w:val="0"/>
          <w:numId w:val="0"/>
        </w:numPr>
        <w:ind w:left="709"/>
      </w:pPr>
      <w:r w:rsidRPr="00BF18D1">
        <w:t>then</w:t>
      </w:r>
      <w:r w:rsidR="00D73C17">
        <w:t xml:space="preserve"> </w:t>
      </w:r>
      <w:r w:rsidR="0080667A">
        <w:t>t</w:t>
      </w:r>
      <w:r w:rsidR="00430C4C" w:rsidRPr="00BF18D1">
        <w:t xml:space="preserve">he </w:t>
      </w:r>
      <w:r w:rsidRPr="00BF18D1">
        <w:rPr>
          <w:b/>
          <w:i/>
        </w:rPr>
        <w:t>generator</w:t>
      </w:r>
      <w:r w:rsidRPr="00BF18D1">
        <w:t xml:space="preserve"> may require a </w:t>
      </w:r>
      <w:r w:rsidRPr="00BF18D1">
        <w:rPr>
          <w:b/>
          <w:i/>
        </w:rPr>
        <w:t>retailer</w:t>
      </w:r>
      <w:r w:rsidRPr="00BF18D1">
        <w:t xml:space="preserve"> to</w:t>
      </w:r>
      <w:r w:rsidR="007F1AB0">
        <w:t>:</w:t>
      </w:r>
      <w:r w:rsidRPr="00BF18D1">
        <w:t xml:space="preserve"> </w:t>
      </w:r>
    </w:p>
    <w:p w:rsidR="007F1AB0" w:rsidRPr="002F6259" w:rsidRDefault="002F6259" w:rsidP="007D32AC">
      <w:pPr>
        <w:pStyle w:val="Codealist"/>
        <w:numPr>
          <w:ilvl w:val="0"/>
          <w:numId w:val="70"/>
        </w:numPr>
        <w:tabs>
          <w:tab w:val="clear" w:pos="1288"/>
        </w:tabs>
        <w:ind w:left="1276" w:hanging="567"/>
        <w:rPr>
          <w:w w:val="103"/>
        </w:rPr>
      </w:pPr>
      <w:r>
        <w:t xml:space="preserve">in the case of clause 3.2.4(a), </w:t>
      </w:r>
      <w:r w:rsidR="007C49D8" w:rsidRPr="00BF18D1">
        <w:t xml:space="preserve">increase the amount of the </w:t>
      </w:r>
      <w:r w:rsidR="007C49D8" w:rsidRPr="00CA0A25">
        <w:rPr>
          <w:b/>
          <w:i/>
        </w:rPr>
        <w:t>credit support</w:t>
      </w:r>
      <w:r w:rsidR="007C49D8" w:rsidRPr="00BF18D1">
        <w:t xml:space="preserve"> to an amount not exceeding the </w:t>
      </w:r>
      <w:r w:rsidR="00925F22" w:rsidRPr="00925F22">
        <w:rPr>
          <w:b/>
          <w:i/>
        </w:rPr>
        <w:t>Required Generation Credit Support Amount</w:t>
      </w:r>
      <w:r>
        <w:t>;</w:t>
      </w:r>
      <w:r w:rsidR="007F1AB0">
        <w:t xml:space="preserve"> or</w:t>
      </w:r>
    </w:p>
    <w:p w:rsidR="002F6259" w:rsidRPr="007F1AB0" w:rsidRDefault="002F6259" w:rsidP="007D32AC">
      <w:pPr>
        <w:pStyle w:val="Codealist"/>
        <w:numPr>
          <w:ilvl w:val="0"/>
          <w:numId w:val="70"/>
        </w:numPr>
        <w:tabs>
          <w:tab w:val="clear" w:pos="1288"/>
        </w:tabs>
        <w:ind w:left="1276" w:hanging="567"/>
        <w:rPr>
          <w:w w:val="103"/>
        </w:rPr>
      </w:pPr>
      <w:r>
        <w:t>in the case of clause 3.2.4(b)</w:t>
      </w:r>
      <w:r w:rsidR="00356F4C">
        <w:t xml:space="preserve"> and (c)</w:t>
      </w:r>
      <w:r>
        <w:t xml:space="preserve">, provide </w:t>
      </w:r>
      <w:r w:rsidRPr="00CA0A25">
        <w:rPr>
          <w:b/>
          <w:i/>
        </w:rPr>
        <w:t>credit support</w:t>
      </w:r>
      <w:r w:rsidRPr="00BF18D1">
        <w:t xml:space="preserve"> </w:t>
      </w:r>
      <w:r>
        <w:t xml:space="preserve">which </w:t>
      </w:r>
      <w:r w:rsidRPr="00BF18D1">
        <w:t>compl</w:t>
      </w:r>
      <w:r>
        <w:t>ies</w:t>
      </w:r>
      <w:r w:rsidRPr="00BF18D1">
        <w:t xml:space="preserve"> with the requirements of clauses 3.4.1(a)</w:t>
      </w:r>
      <w:ins w:id="644" w:author="Stevan M" w:date="2012-10-23T09:34:00Z">
        <w:r w:rsidR="00EF7BAB">
          <w:t>, 3.2.4 (</w:t>
        </w:r>
        <w:proofErr w:type="spellStart"/>
        <w:r w:rsidR="00EF7BAB">
          <w:t>ab</w:t>
        </w:r>
        <w:proofErr w:type="spellEnd"/>
        <w:r w:rsidR="00EF7BAB">
          <w:t>)</w:t>
        </w:r>
      </w:ins>
      <w:r w:rsidRPr="00BF18D1">
        <w:t xml:space="preserve"> or 3.4.1(b)</w:t>
      </w:r>
      <w:r>
        <w:t xml:space="preserve"> for an </w:t>
      </w:r>
      <w:r w:rsidRPr="00BF18D1">
        <w:t xml:space="preserve">amount not exceeding the </w:t>
      </w:r>
      <w:r w:rsidRPr="00925F22">
        <w:rPr>
          <w:b/>
          <w:i/>
        </w:rPr>
        <w:t>Required Generation Credit Support Amount</w:t>
      </w:r>
      <w:r w:rsidR="00356F4C">
        <w:t>,</w:t>
      </w:r>
    </w:p>
    <w:p w:rsidR="00A56D63" w:rsidRDefault="007F1AB0" w:rsidP="00601DC2">
      <w:pPr>
        <w:pStyle w:val="Codealist"/>
        <w:numPr>
          <w:ilvl w:val="0"/>
          <w:numId w:val="0"/>
        </w:numPr>
        <w:ind w:left="709"/>
      </w:pPr>
      <w:r w:rsidRPr="00BF18D1">
        <w:t xml:space="preserve">and the </w:t>
      </w:r>
      <w:r w:rsidRPr="00BF18D1">
        <w:rPr>
          <w:b/>
          <w:i/>
        </w:rPr>
        <w:t>retailer</w:t>
      </w:r>
      <w:r w:rsidRPr="00BF18D1">
        <w:t xml:space="preserve"> must comply with that requirement within 20 </w:t>
      </w:r>
      <w:r w:rsidRPr="00BF18D1">
        <w:rPr>
          <w:b/>
          <w:i/>
        </w:rPr>
        <w:t>business days</w:t>
      </w:r>
      <w:r w:rsidR="00356F4C">
        <w:t xml:space="preserve"> of receipt of the </w:t>
      </w:r>
      <w:r w:rsidR="00356F4C">
        <w:rPr>
          <w:b/>
          <w:i/>
        </w:rPr>
        <w:t>generator's</w:t>
      </w:r>
      <w:r w:rsidR="00356F4C">
        <w:t xml:space="preserve"> request</w:t>
      </w:r>
      <w:r w:rsidRPr="00BF18D1">
        <w:t>.</w:t>
      </w:r>
      <w:bookmarkStart w:id="645" w:name="_Ref294521054"/>
      <w:r w:rsidR="00B36DBC">
        <w:t xml:space="preserve"> </w:t>
      </w:r>
    </w:p>
    <w:p w:rsidR="00CA0A25" w:rsidRPr="00CA0A25" w:rsidRDefault="007C49D8" w:rsidP="00601DC2">
      <w:pPr>
        <w:pStyle w:val="Heading3"/>
        <w:tabs>
          <w:tab w:val="clear" w:pos="737"/>
          <w:tab w:val="num" w:pos="720"/>
        </w:tabs>
        <w:jc w:val="left"/>
      </w:pPr>
      <w:r w:rsidRPr="00BF18D1">
        <w:rPr>
          <w:rStyle w:val="StyleArial11pt"/>
          <w:rFonts w:cs="Arial"/>
        </w:rPr>
        <w:t>A</w:t>
      </w:r>
      <w:r w:rsidRPr="00BF18D1">
        <w:rPr>
          <w:spacing w:val="6"/>
        </w:rPr>
        <w:t xml:space="preserve"> </w:t>
      </w:r>
      <w:r w:rsidRPr="00BF18D1">
        <w:rPr>
          <w:b/>
          <w:i/>
          <w:iCs/>
        </w:rPr>
        <w:t>generator</w:t>
      </w:r>
      <w:r w:rsidRPr="00BF18D1">
        <w:rPr>
          <w:b/>
          <w:i/>
          <w:iCs/>
          <w:spacing w:val="23"/>
        </w:rPr>
        <w:t xml:space="preserve"> </w:t>
      </w:r>
      <w:r w:rsidRPr="00BF18D1">
        <w:rPr>
          <w:spacing w:val="-1"/>
        </w:rPr>
        <w:t>m</w:t>
      </w:r>
      <w:r w:rsidRPr="00BF18D1">
        <w:rPr>
          <w:rStyle w:val="StyleArial11pt"/>
          <w:rFonts w:cs="Arial"/>
        </w:rPr>
        <w:t>ay</w:t>
      </w:r>
      <w:r w:rsidRPr="00BF18D1">
        <w:rPr>
          <w:spacing w:val="15"/>
        </w:rPr>
        <w:t xml:space="preserve"> </w:t>
      </w:r>
      <w:r w:rsidRPr="00BF18D1">
        <w:rPr>
          <w:rStyle w:val="StyleArial11pt"/>
          <w:rFonts w:cs="Arial"/>
        </w:rPr>
        <w:t>o</w:t>
      </w:r>
      <w:r w:rsidRPr="00BF18D1">
        <w:rPr>
          <w:spacing w:val="-1"/>
        </w:rPr>
        <w:t>nl</w:t>
      </w:r>
      <w:r w:rsidRPr="00BF18D1">
        <w:rPr>
          <w:rStyle w:val="StyleArial11pt"/>
          <w:rFonts w:cs="Arial"/>
        </w:rPr>
        <w:t>y set off from, ap</w:t>
      </w:r>
      <w:r w:rsidRPr="00BF18D1">
        <w:rPr>
          <w:spacing w:val="-1"/>
        </w:rPr>
        <w:t>pl</w:t>
      </w:r>
      <w:r w:rsidRPr="00BF18D1">
        <w:rPr>
          <w:rStyle w:val="StyleArial11pt"/>
          <w:rFonts w:cs="Arial"/>
        </w:rPr>
        <w:t>y</w:t>
      </w:r>
      <w:r w:rsidRPr="00BF18D1">
        <w:rPr>
          <w:spacing w:val="18"/>
        </w:rPr>
        <w:t xml:space="preserve"> </w:t>
      </w:r>
      <w:r w:rsidRPr="00BF18D1">
        <w:rPr>
          <w:rStyle w:val="StyleArial11pt"/>
          <w:rFonts w:cs="Arial"/>
        </w:rPr>
        <w:t>or</w:t>
      </w:r>
      <w:r w:rsidRPr="00BF18D1">
        <w:rPr>
          <w:spacing w:val="7"/>
        </w:rPr>
        <w:t xml:space="preserve"> </w:t>
      </w:r>
      <w:r w:rsidRPr="00BF18D1">
        <w:rPr>
          <w:rStyle w:val="StyleArial11pt"/>
          <w:rFonts w:cs="Arial"/>
        </w:rPr>
        <w:t>draw</w:t>
      </w:r>
      <w:r w:rsidRPr="00BF18D1">
        <w:rPr>
          <w:spacing w:val="15"/>
        </w:rPr>
        <w:t xml:space="preserve"> </w:t>
      </w:r>
      <w:r w:rsidRPr="00BF18D1">
        <w:rPr>
          <w:rStyle w:val="StyleArial11pt"/>
          <w:rFonts w:cs="Arial"/>
        </w:rPr>
        <w:t>on</w:t>
      </w:r>
      <w:r w:rsidRPr="00BF18D1">
        <w:rPr>
          <w:spacing w:val="8"/>
        </w:rPr>
        <w:t xml:space="preserve"> </w:t>
      </w:r>
      <w:r w:rsidRPr="00BF18D1">
        <w:rPr>
          <w:rStyle w:val="StyleArial11pt"/>
          <w:rFonts w:cs="Arial"/>
        </w:rPr>
        <w:t>t</w:t>
      </w:r>
      <w:r w:rsidRPr="00BF18D1">
        <w:rPr>
          <w:spacing w:val="-1"/>
        </w:rPr>
        <w:t>h</w:t>
      </w:r>
      <w:r w:rsidRPr="00BF18D1">
        <w:rPr>
          <w:rStyle w:val="StyleArial11pt"/>
          <w:rFonts w:cs="Arial"/>
        </w:rPr>
        <w:t>e</w:t>
      </w:r>
      <w:r w:rsidRPr="00BF18D1">
        <w:rPr>
          <w:spacing w:val="11"/>
        </w:rPr>
        <w:t xml:space="preserve"> </w:t>
      </w:r>
      <w:r w:rsidRPr="00CA0A25">
        <w:rPr>
          <w:rStyle w:val="StyleArial11pt"/>
          <w:rFonts w:cs="Arial"/>
          <w:b/>
          <w:i/>
        </w:rPr>
        <w:t>credit</w:t>
      </w:r>
      <w:r w:rsidRPr="00CA0A25">
        <w:rPr>
          <w:b/>
          <w:i/>
          <w:spacing w:val="16"/>
        </w:rPr>
        <w:t xml:space="preserve"> </w:t>
      </w:r>
      <w:r w:rsidRPr="00CA0A25">
        <w:rPr>
          <w:rStyle w:val="StyleArial11pt"/>
          <w:rFonts w:cs="Arial"/>
          <w:b/>
          <w:i/>
        </w:rPr>
        <w:t>supp</w:t>
      </w:r>
      <w:r w:rsidRPr="00CA0A25">
        <w:rPr>
          <w:b/>
          <w:i/>
          <w:spacing w:val="-1"/>
        </w:rPr>
        <w:t>o</w:t>
      </w:r>
      <w:r w:rsidRPr="00CA0A25">
        <w:rPr>
          <w:b/>
          <w:i/>
          <w:spacing w:val="1"/>
        </w:rPr>
        <w:t>r</w:t>
      </w:r>
      <w:r w:rsidRPr="00CA0A25">
        <w:rPr>
          <w:rStyle w:val="StyleArial11pt"/>
          <w:rFonts w:cs="Arial"/>
          <w:b/>
          <w:i/>
        </w:rPr>
        <w:t>t</w:t>
      </w:r>
      <w:r w:rsidRPr="00BF18D1">
        <w:rPr>
          <w:rStyle w:val="StyleArial11pt"/>
          <w:rFonts w:cs="Arial"/>
        </w:rPr>
        <w:t xml:space="preserve"> (as the case may be)</w:t>
      </w:r>
      <w:r w:rsidRPr="00BF18D1">
        <w:rPr>
          <w:spacing w:val="20"/>
        </w:rPr>
        <w:t xml:space="preserve"> </w:t>
      </w:r>
      <w:r w:rsidRPr="00BF18D1">
        <w:rPr>
          <w:w w:val="103"/>
        </w:rPr>
        <w:t>if:</w:t>
      </w:r>
      <w:r w:rsidR="00A56D63">
        <w:rPr>
          <w:w w:val="103"/>
        </w:rPr>
        <w:t xml:space="preserve"> </w:t>
      </w:r>
    </w:p>
    <w:p w:rsidR="0044796B" w:rsidRPr="002F3BB0" w:rsidRDefault="0044796B" w:rsidP="007D32AC">
      <w:pPr>
        <w:pStyle w:val="Codealist"/>
        <w:numPr>
          <w:ilvl w:val="0"/>
          <w:numId w:val="78"/>
        </w:numPr>
        <w:tabs>
          <w:tab w:val="clear" w:pos="1288"/>
        </w:tabs>
        <w:ind w:left="1276" w:hanging="567"/>
      </w:pPr>
      <w:r w:rsidRPr="00BF18D1">
        <w:rPr>
          <w:iCs/>
        </w:rPr>
        <w:t xml:space="preserve">the </w:t>
      </w:r>
      <w:r w:rsidRPr="00BF18D1">
        <w:rPr>
          <w:b/>
          <w:i/>
          <w:iCs/>
        </w:rPr>
        <w:t>generator</w:t>
      </w:r>
      <w:r w:rsidRPr="00BF18D1">
        <w:rPr>
          <w:iCs/>
        </w:rPr>
        <w:t xml:space="preserve"> has given not less than </w:t>
      </w:r>
      <w:r w:rsidR="00F7668C">
        <w:rPr>
          <w:iCs/>
        </w:rPr>
        <w:t>3</w:t>
      </w:r>
      <w:r w:rsidRPr="00BF18D1">
        <w:rPr>
          <w:iCs/>
        </w:rPr>
        <w:t xml:space="preserve"> </w:t>
      </w:r>
      <w:r w:rsidRPr="00BF18D1">
        <w:rPr>
          <w:b/>
          <w:i/>
          <w:iCs/>
        </w:rPr>
        <w:t>business days</w:t>
      </w:r>
      <w:r w:rsidRPr="00BF18D1">
        <w:rPr>
          <w:iCs/>
        </w:rPr>
        <w:t xml:space="preserve"> notice to a </w:t>
      </w:r>
      <w:r w:rsidRPr="00BF18D1">
        <w:rPr>
          <w:b/>
          <w:i/>
          <w:iCs/>
        </w:rPr>
        <w:t>retailer</w:t>
      </w:r>
      <w:r w:rsidRPr="00BF18D1">
        <w:rPr>
          <w:iCs/>
        </w:rPr>
        <w:t xml:space="preserve"> that it intends to set off, apply or draw on the </w:t>
      </w:r>
      <w:r w:rsidRPr="00CA0A25">
        <w:rPr>
          <w:b/>
          <w:i/>
          <w:iCs/>
        </w:rPr>
        <w:t>credit support</w:t>
      </w:r>
      <w:r w:rsidRPr="00BF18D1">
        <w:rPr>
          <w:iCs/>
        </w:rPr>
        <w:t xml:space="preserve"> in respect of an amount due and payable by the </w:t>
      </w:r>
      <w:r w:rsidRPr="00BF18D1">
        <w:rPr>
          <w:b/>
          <w:i/>
          <w:iCs/>
        </w:rPr>
        <w:t>retailer</w:t>
      </w:r>
      <w:r w:rsidRPr="00BF18D1">
        <w:rPr>
          <w:iCs/>
        </w:rPr>
        <w:t xml:space="preserve"> to the </w:t>
      </w:r>
      <w:r w:rsidRPr="00BF18D1">
        <w:rPr>
          <w:b/>
          <w:i/>
          <w:iCs/>
        </w:rPr>
        <w:t>generator</w:t>
      </w:r>
      <w:r w:rsidRPr="00BF18D1">
        <w:rPr>
          <w:iCs/>
        </w:rPr>
        <w:t>, and that amount remains outstanding</w:t>
      </w:r>
      <w:r w:rsidR="00A56D63">
        <w:rPr>
          <w:iCs/>
        </w:rPr>
        <w:t xml:space="preserve"> at the end of that period</w:t>
      </w:r>
      <w:r w:rsidRPr="00BF18D1">
        <w:rPr>
          <w:iCs/>
        </w:rPr>
        <w:t>; and</w:t>
      </w:r>
    </w:p>
    <w:p w:rsidR="00201AE0" w:rsidRDefault="0044796B" w:rsidP="007D32AC">
      <w:pPr>
        <w:pStyle w:val="Codealist"/>
        <w:numPr>
          <w:ilvl w:val="0"/>
          <w:numId w:val="78"/>
        </w:numPr>
        <w:tabs>
          <w:tab w:val="clear" w:pos="1288"/>
        </w:tabs>
        <w:ind w:left="1276" w:hanging="567"/>
        <w:rPr>
          <w:iCs/>
        </w:rPr>
      </w:pPr>
      <w:r w:rsidRPr="00BF18D1">
        <w:rPr>
          <w:iCs/>
        </w:rPr>
        <w:t xml:space="preserve">there is no dispute outstanding in relation to the </w:t>
      </w:r>
      <w:r w:rsidRPr="00BF18D1">
        <w:rPr>
          <w:b/>
          <w:i/>
          <w:iCs/>
        </w:rPr>
        <w:t>retailer’s</w:t>
      </w:r>
      <w:r w:rsidRPr="00BF18D1">
        <w:rPr>
          <w:iCs/>
        </w:rPr>
        <w:t xml:space="preserve"> liability to pay that amount</w:t>
      </w:r>
      <w:r>
        <w:rPr>
          <w:iCs/>
        </w:rPr>
        <w:t>.</w:t>
      </w:r>
    </w:p>
    <w:p w:rsidR="007C49D8" w:rsidRDefault="007C49D8" w:rsidP="00841A42">
      <w:pPr>
        <w:pStyle w:val="Heading2"/>
      </w:pPr>
      <w:r w:rsidRPr="00BF18D1">
        <w:t>Failure to provide credit support</w:t>
      </w:r>
    </w:p>
    <w:p w:rsidR="007C49D8" w:rsidRPr="00BF18D1" w:rsidRDefault="007C49D8" w:rsidP="00601DC2">
      <w:pPr>
        <w:pStyle w:val="Heading3"/>
        <w:tabs>
          <w:tab w:val="clear" w:pos="737"/>
          <w:tab w:val="num" w:pos="720"/>
        </w:tabs>
        <w:ind w:left="720" w:hanging="720"/>
        <w:jc w:val="left"/>
      </w:pPr>
      <w:r w:rsidRPr="00BF18D1">
        <w:lastRenderedPageBreak/>
        <w:t xml:space="preserve">Where the </w:t>
      </w:r>
      <w:r w:rsidRPr="00BF18D1">
        <w:rPr>
          <w:b/>
          <w:i/>
        </w:rPr>
        <w:t>retailer</w:t>
      </w:r>
      <w:r w:rsidRPr="00BF18D1">
        <w:t xml:space="preserve"> has not provided the </w:t>
      </w:r>
      <w:r w:rsidRPr="00CA0A25">
        <w:rPr>
          <w:b/>
          <w:i/>
        </w:rPr>
        <w:t>credit support</w:t>
      </w:r>
      <w:r w:rsidRPr="00BF18D1">
        <w:t xml:space="preserve"> required under this </w:t>
      </w:r>
      <w:r w:rsidRPr="00BF18D1">
        <w:rPr>
          <w:b/>
          <w:i/>
        </w:rPr>
        <w:t>Code</w:t>
      </w:r>
      <w:r w:rsidRPr="00BF18D1">
        <w:t xml:space="preserve"> to the </w:t>
      </w:r>
      <w:r w:rsidRPr="00BF18D1">
        <w:rPr>
          <w:b/>
          <w:i/>
        </w:rPr>
        <w:t>network provider</w:t>
      </w:r>
      <w:r w:rsidRPr="00BF18D1">
        <w:t xml:space="preserve">, the </w:t>
      </w:r>
      <w:r w:rsidRPr="00BF18D1">
        <w:rPr>
          <w:b/>
          <w:i/>
        </w:rPr>
        <w:t>network provider</w:t>
      </w:r>
      <w:r w:rsidRPr="00BF18D1">
        <w:t xml:space="preserve"> is under no obligation to commence providing </w:t>
      </w:r>
      <w:r w:rsidRPr="002F3BB0">
        <w:rPr>
          <w:b/>
          <w:i/>
        </w:rPr>
        <w:t>network services</w:t>
      </w:r>
      <w:r w:rsidRPr="00BF18D1">
        <w:t xml:space="preserve"> to the </w:t>
      </w:r>
      <w:r w:rsidRPr="00BF18D1">
        <w:rPr>
          <w:b/>
          <w:i/>
        </w:rPr>
        <w:t>retailer</w:t>
      </w:r>
      <w:r w:rsidRPr="00BF18D1">
        <w:t>.</w:t>
      </w:r>
    </w:p>
    <w:p w:rsidR="007C49D8" w:rsidRPr="00BF18D1" w:rsidRDefault="007C49D8" w:rsidP="00601DC2">
      <w:pPr>
        <w:pStyle w:val="Heading3"/>
        <w:tabs>
          <w:tab w:val="clear" w:pos="737"/>
          <w:tab w:val="num" w:pos="720"/>
        </w:tabs>
        <w:ind w:left="720" w:hanging="720"/>
        <w:jc w:val="left"/>
      </w:pPr>
      <w:r w:rsidRPr="00BF18D1">
        <w:t xml:space="preserve">Where the </w:t>
      </w:r>
      <w:r w:rsidRPr="00BF18D1">
        <w:rPr>
          <w:b/>
          <w:i/>
        </w:rPr>
        <w:t>retailer</w:t>
      </w:r>
      <w:r w:rsidRPr="00BF18D1">
        <w:t xml:space="preserve"> has commenced taking </w:t>
      </w:r>
      <w:r w:rsidRPr="003C75FF">
        <w:rPr>
          <w:b/>
          <w:i/>
        </w:rPr>
        <w:t>network services</w:t>
      </w:r>
      <w:r w:rsidRPr="00BF18D1">
        <w:t xml:space="preserve"> from the </w:t>
      </w:r>
      <w:r w:rsidRPr="00BF18D1">
        <w:rPr>
          <w:b/>
          <w:i/>
        </w:rPr>
        <w:t>network provider</w:t>
      </w:r>
      <w:r w:rsidRPr="00BF18D1">
        <w:t xml:space="preserve"> and has not provided the credit support required under this </w:t>
      </w:r>
      <w:r w:rsidRPr="00BF18D1">
        <w:rPr>
          <w:b/>
          <w:i/>
        </w:rPr>
        <w:t xml:space="preserve">Code </w:t>
      </w:r>
      <w:r w:rsidRPr="00BF18D1">
        <w:t xml:space="preserve">to the </w:t>
      </w:r>
      <w:r w:rsidRPr="00BF18D1">
        <w:rPr>
          <w:b/>
          <w:i/>
        </w:rPr>
        <w:t>network provider</w:t>
      </w:r>
      <w:r w:rsidRPr="00BF18D1">
        <w:t xml:space="preserve">, the </w:t>
      </w:r>
      <w:r w:rsidRPr="00BF18D1">
        <w:rPr>
          <w:b/>
          <w:i/>
        </w:rPr>
        <w:t>network provider</w:t>
      </w:r>
      <w:r w:rsidRPr="00BF18D1">
        <w:t xml:space="preserve"> </w:t>
      </w:r>
      <w:r w:rsidR="00E37BA0">
        <w:t xml:space="preserve">must </w:t>
      </w:r>
      <w:r w:rsidRPr="00BF18D1">
        <w:t xml:space="preserve">notify the </w:t>
      </w:r>
      <w:r w:rsidRPr="00BF18D1">
        <w:rPr>
          <w:b/>
          <w:i/>
        </w:rPr>
        <w:t>Commission</w:t>
      </w:r>
      <w:r w:rsidRPr="00BF18D1">
        <w:t xml:space="preserve">, providing all necessary information for the </w:t>
      </w:r>
      <w:r w:rsidRPr="00BF18D1">
        <w:rPr>
          <w:b/>
          <w:i/>
        </w:rPr>
        <w:t>Commission</w:t>
      </w:r>
      <w:r w:rsidRPr="00BF18D1">
        <w:t xml:space="preserve"> to make a determination as to whether to invoke a </w:t>
      </w:r>
      <w:r w:rsidR="00502D09" w:rsidRPr="00BF18D1">
        <w:rPr>
          <w:b/>
          <w:i/>
        </w:rPr>
        <w:t xml:space="preserve">Retailer </w:t>
      </w:r>
      <w:r w:rsidR="0022710E">
        <w:rPr>
          <w:b/>
          <w:i/>
        </w:rPr>
        <w:t>o</w:t>
      </w:r>
      <w:r w:rsidR="00502D09" w:rsidRPr="00BF18D1">
        <w:rPr>
          <w:b/>
          <w:i/>
        </w:rPr>
        <w:t>f Last Resort Event</w:t>
      </w:r>
      <w:r w:rsidRPr="00BF18D1">
        <w:t>.</w:t>
      </w:r>
    </w:p>
    <w:p w:rsidR="007C49D8" w:rsidRPr="00BF18D1" w:rsidRDefault="007C49D8" w:rsidP="00601DC2">
      <w:pPr>
        <w:pStyle w:val="Heading3"/>
        <w:tabs>
          <w:tab w:val="clear" w:pos="737"/>
          <w:tab w:val="num" w:pos="720"/>
        </w:tabs>
        <w:ind w:left="720" w:hanging="720"/>
        <w:jc w:val="left"/>
      </w:pPr>
      <w:r w:rsidRPr="00BF18D1">
        <w:t xml:space="preserve">Where the </w:t>
      </w:r>
      <w:r w:rsidRPr="00BF18D1">
        <w:rPr>
          <w:b/>
          <w:i/>
        </w:rPr>
        <w:t>retailer</w:t>
      </w:r>
      <w:r w:rsidRPr="00BF18D1">
        <w:t xml:space="preserve"> has not provided </w:t>
      </w:r>
      <w:r w:rsidR="004B003A" w:rsidRPr="00BF18D1">
        <w:t xml:space="preserve">to the </w:t>
      </w:r>
      <w:r w:rsidR="004B003A" w:rsidRPr="00BF18D1">
        <w:rPr>
          <w:b/>
          <w:i/>
        </w:rPr>
        <w:t>generator</w:t>
      </w:r>
      <w:r w:rsidR="004B003A" w:rsidRPr="00BF18D1">
        <w:t xml:space="preserve"> </w:t>
      </w:r>
      <w:r w:rsidRPr="00BF18D1">
        <w:t xml:space="preserve">the </w:t>
      </w:r>
      <w:r w:rsidRPr="00CA0A25">
        <w:rPr>
          <w:b/>
          <w:i/>
        </w:rPr>
        <w:t>credit support</w:t>
      </w:r>
      <w:r w:rsidRPr="00BF18D1">
        <w:t xml:space="preserve"> required under this </w:t>
      </w:r>
      <w:r w:rsidRPr="00BF18D1">
        <w:rPr>
          <w:b/>
          <w:i/>
        </w:rPr>
        <w:t>Code</w:t>
      </w:r>
      <w:r w:rsidRPr="00BF18D1">
        <w:t xml:space="preserve">, the </w:t>
      </w:r>
      <w:r w:rsidRPr="00BF18D1">
        <w:rPr>
          <w:b/>
          <w:i/>
        </w:rPr>
        <w:t>generator</w:t>
      </w:r>
      <w:r w:rsidRPr="00BF18D1">
        <w:t xml:space="preserve"> is under no obligation to commence providing </w:t>
      </w:r>
      <w:r w:rsidRPr="004B003A">
        <w:rPr>
          <w:b/>
          <w:i/>
        </w:rPr>
        <w:t>generation services</w:t>
      </w:r>
      <w:r w:rsidRPr="00BF18D1">
        <w:t xml:space="preserve"> to the </w:t>
      </w:r>
      <w:r w:rsidRPr="00BF18D1">
        <w:rPr>
          <w:b/>
          <w:i/>
        </w:rPr>
        <w:t>retailer</w:t>
      </w:r>
      <w:r w:rsidRPr="00BF18D1">
        <w:t>.</w:t>
      </w:r>
    </w:p>
    <w:p w:rsidR="007C49D8" w:rsidRPr="00BF18D1" w:rsidRDefault="007C49D8" w:rsidP="00601DC2">
      <w:pPr>
        <w:pStyle w:val="Heading3"/>
        <w:tabs>
          <w:tab w:val="clear" w:pos="737"/>
          <w:tab w:val="num" w:pos="720"/>
        </w:tabs>
        <w:ind w:left="720" w:hanging="720"/>
        <w:jc w:val="left"/>
      </w:pPr>
      <w:r w:rsidRPr="00BF18D1">
        <w:t xml:space="preserve">Where the </w:t>
      </w:r>
      <w:r w:rsidRPr="00BF18D1">
        <w:rPr>
          <w:b/>
          <w:i/>
        </w:rPr>
        <w:t>retailer</w:t>
      </w:r>
      <w:r w:rsidRPr="00BF18D1">
        <w:t xml:space="preserve"> has commenced taking </w:t>
      </w:r>
      <w:r w:rsidRPr="004B003A">
        <w:rPr>
          <w:b/>
          <w:i/>
        </w:rPr>
        <w:t>generation services</w:t>
      </w:r>
      <w:r w:rsidRPr="00BF18D1">
        <w:t xml:space="preserve"> from the </w:t>
      </w:r>
      <w:r w:rsidRPr="00BF18D1">
        <w:rPr>
          <w:b/>
          <w:i/>
        </w:rPr>
        <w:t>generator</w:t>
      </w:r>
      <w:r w:rsidRPr="00BF18D1">
        <w:t xml:space="preserve"> and has not provided the </w:t>
      </w:r>
      <w:r w:rsidRPr="00CA0A25">
        <w:rPr>
          <w:b/>
          <w:i/>
        </w:rPr>
        <w:t>credit support</w:t>
      </w:r>
      <w:r w:rsidRPr="00BF18D1">
        <w:t xml:space="preserve"> </w:t>
      </w:r>
      <w:r w:rsidR="00E37BA0" w:rsidRPr="00BF18D1">
        <w:t xml:space="preserve">to the </w:t>
      </w:r>
      <w:r w:rsidR="00E37BA0" w:rsidRPr="00BF18D1">
        <w:rPr>
          <w:b/>
          <w:i/>
        </w:rPr>
        <w:t>generator</w:t>
      </w:r>
      <w:r w:rsidR="00E37BA0">
        <w:t xml:space="preserve"> as and when </w:t>
      </w:r>
      <w:r w:rsidRPr="00BF18D1">
        <w:t xml:space="preserve">required under this </w:t>
      </w:r>
      <w:r w:rsidRPr="00BF18D1">
        <w:rPr>
          <w:b/>
          <w:i/>
        </w:rPr>
        <w:t>Code</w:t>
      </w:r>
      <w:r w:rsidRPr="00BF18D1">
        <w:t xml:space="preserve">, the </w:t>
      </w:r>
      <w:r w:rsidRPr="00BF18D1">
        <w:rPr>
          <w:b/>
          <w:i/>
        </w:rPr>
        <w:t>generator</w:t>
      </w:r>
      <w:r w:rsidRPr="00BF18D1">
        <w:t xml:space="preserve"> </w:t>
      </w:r>
      <w:r w:rsidR="00E37BA0">
        <w:t xml:space="preserve">must </w:t>
      </w:r>
      <w:r w:rsidRPr="00BF18D1">
        <w:t xml:space="preserve">notify the </w:t>
      </w:r>
      <w:r w:rsidRPr="00BF18D1">
        <w:rPr>
          <w:b/>
          <w:i/>
        </w:rPr>
        <w:t>Commission</w:t>
      </w:r>
      <w:r w:rsidRPr="00BF18D1">
        <w:t xml:space="preserve">, providing all necessary information for the </w:t>
      </w:r>
      <w:r w:rsidRPr="00BF18D1">
        <w:rPr>
          <w:b/>
          <w:i/>
        </w:rPr>
        <w:t>Commission</w:t>
      </w:r>
      <w:r w:rsidRPr="00BF18D1">
        <w:t xml:space="preserve"> to make a determination as to whether to invoke a </w:t>
      </w:r>
      <w:r w:rsidR="00502D09">
        <w:rPr>
          <w:b/>
          <w:i/>
        </w:rPr>
        <w:t>R</w:t>
      </w:r>
      <w:r w:rsidR="00502D09" w:rsidRPr="00BF18D1">
        <w:rPr>
          <w:b/>
          <w:i/>
        </w:rPr>
        <w:t xml:space="preserve">etailer </w:t>
      </w:r>
      <w:r w:rsidRPr="00BF18D1">
        <w:rPr>
          <w:b/>
          <w:i/>
        </w:rPr>
        <w:t xml:space="preserve">of </w:t>
      </w:r>
      <w:r w:rsidR="00502D09">
        <w:rPr>
          <w:b/>
          <w:i/>
        </w:rPr>
        <w:t>L</w:t>
      </w:r>
      <w:r w:rsidR="00502D09" w:rsidRPr="00BF18D1">
        <w:rPr>
          <w:b/>
          <w:i/>
        </w:rPr>
        <w:t xml:space="preserve">ast </w:t>
      </w:r>
      <w:r w:rsidR="00502D09">
        <w:rPr>
          <w:b/>
          <w:i/>
        </w:rPr>
        <w:t>R</w:t>
      </w:r>
      <w:r w:rsidRPr="00BF18D1">
        <w:rPr>
          <w:b/>
          <w:i/>
        </w:rPr>
        <w:t xml:space="preserve">esort </w:t>
      </w:r>
      <w:r w:rsidR="00502D09">
        <w:rPr>
          <w:b/>
          <w:i/>
        </w:rPr>
        <w:t>E</w:t>
      </w:r>
      <w:r w:rsidRPr="00BF18D1">
        <w:rPr>
          <w:b/>
          <w:i/>
        </w:rPr>
        <w:t>vent</w:t>
      </w:r>
      <w:r w:rsidRPr="00BF18D1">
        <w:t>.</w:t>
      </w:r>
    </w:p>
    <w:p w:rsidR="00EE3F29" w:rsidDel="000A16DC" w:rsidRDefault="00EE3F29" w:rsidP="00EE3F29">
      <w:pPr>
        <w:pStyle w:val="Heading2"/>
        <w:numPr>
          <w:ilvl w:val="0"/>
          <w:numId w:val="0"/>
        </w:numPr>
        <w:rPr>
          <w:del w:id="646" w:author="Stevan M" w:date="2012-10-12T14:56:00Z"/>
        </w:rPr>
      </w:pPr>
    </w:p>
    <w:p w:rsidR="007C49D8" w:rsidRPr="00BF18D1" w:rsidRDefault="007C49D8" w:rsidP="00841A42">
      <w:pPr>
        <w:pStyle w:val="Heading2"/>
      </w:pPr>
      <w:r w:rsidRPr="00BF18D1">
        <w:t>Form of credit support</w:t>
      </w:r>
      <w:bookmarkEnd w:id="645"/>
    </w:p>
    <w:p w:rsidR="007C49D8" w:rsidRPr="00BF18D1" w:rsidRDefault="007C49D8" w:rsidP="00601DC2">
      <w:pPr>
        <w:pStyle w:val="Heading3"/>
        <w:tabs>
          <w:tab w:val="clear" w:pos="737"/>
          <w:tab w:val="num" w:pos="720"/>
        </w:tabs>
        <w:jc w:val="left"/>
        <w:rPr>
          <w:b/>
        </w:rPr>
      </w:pPr>
      <w:r w:rsidRPr="00BF18D1">
        <w:t xml:space="preserve">The form of the </w:t>
      </w:r>
      <w:r w:rsidRPr="00CA0A25">
        <w:rPr>
          <w:b/>
          <w:i/>
        </w:rPr>
        <w:t>credit support</w:t>
      </w:r>
      <w:r w:rsidRPr="00BF18D1">
        <w:t xml:space="preserve"> shall be any combination of:</w:t>
      </w:r>
    </w:p>
    <w:p w:rsidR="007C49D8" w:rsidRPr="00BF18D1" w:rsidRDefault="0063671E" w:rsidP="00601DC2">
      <w:pPr>
        <w:pStyle w:val="Codealist"/>
        <w:numPr>
          <w:ilvl w:val="0"/>
          <w:numId w:val="16"/>
        </w:numPr>
        <w:tabs>
          <w:tab w:val="clear" w:pos="1400"/>
        </w:tabs>
        <w:ind w:left="1276" w:hanging="567"/>
      </w:pPr>
      <w:r>
        <w:t>a</w:t>
      </w:r>
      <w:r w:rsidR="00762D07">
        <w:t xml:space="preserve"> </w:t>
      </w:r>
      <w:r w:rsidR="007C49D8" w:rsidRPr="00BF18D1">
        <w:t>bank guarantee that is:</w:t>
      </w:r>
    </w:p>
    <w:p w:rsidR="007C49D8" w:rsidRPr="00BF18D1" w:rsidRDefault="007C49D8" w:rsidP="00601DC2">
      <w:pPr>
        <w:pStyle w:val="ListParagraph"/>
        <w:numPr>
          <w:ilvl w:val="0"/>
          <w:numId w:val="26"/>
        </w:numPr>
        <w:spacing w:line="276" w:lineRule="auto"/>
        <w:ind w:left="1843" w:hanging="567"/>
        <w:contextualSpacing w:val="0"/>
        <w:rPr>
          <w:rFonts w:ascii="Arial" w:hAnsi="Arial" w:cs="Arial"/>
          <w:sz w:val="22"/>
          <w:szCs w:val="22"/>
        </w:rPr>
      </w:pPr>
      <w:r w:rsidRPr="00BF18D1">
        <w:rPr>
          <w:rFonts w:ascii="Arial" w:hAnsi="Arial" w:cs="Arial"/>
          <w:sz w:val="22"/>
          <w:szCs w:val="22"/>
        </w:rPr>
        <w:t xml:space="preserve">in favour of the </w:t>
      </w:r>
      <w:r w:rsidRPr="00BF18D1">
        <w:rPr>
          <w:rFonts w:ascii="Arial" w:hAnsi="Arial" w:cs="Arial"/>
          <w:b/>
          <w:i/>
          <w:sz w:val="22"/>
          <w:szCs w:val="22"/>
        </w:rPr>
        <w:t>network provider</w:t>
      </w:r>
      <w:r w:rsidRPr="00BF18D1">
        <w:rPr>
          <w:rFonts w:ascii="Arial" w:hAnsi="Arial" w:cs="Arial"/>
          <w:sz w:val="22"/>
          <w:szCs w:val="22"/>
        </w:rPr>
        <w:t xml:space="preserve"> or the </w:t>
      </w:r>
      <w:r w:rsidRPr="00BF18D1">
        <w:rPr>
          <w:rFonts w:ascii="Arial" w:hAnsi="Arial" w:cs="Arial"/>
          <w:b/>
          <w:i/>
          <w:sz w:val="22"/>
          <w:szCs w:val="22"/>
        </w:rPr>
        <w:t>generator</w:t>
      </w:r>
      <w:r w:rsidRPr="00BF18D1">
        <w:rPr>
          <w:rFonts w:ascii="Arial" w:hAnsi="Arial" w:cs="Arial"/>
          <w:sz w:val="22"/>
          <w:szCs w:val="22"/>
        </w:rPr>
        <w:t xml:space="preserve"> </w:t>
      </w:r>
      <w:r w:rsidR="00040895" w:rsidRPr="00EB1E3B">
        <w:rPr>
          <w:rFonts w:ascii="Arial" w:hAnsi="Arial" w:cs="Arial"/>
          <w:sz w:val="22"/>
          <w:szCs w:val="22"/>
        </w:rPr>
        <w:t>(whichever is applicable)</w:t>
      </w:r>
      <w:r w:rsidR="00040895">
        <w:rPr>
          <w:rFonts w:ascii="Arial" w:hAnsi="Arial" w:cs="Arial"/>
          <w:sz w:val="22"/>
          <w:szCs w:val="22"/>
        </w:rPr>
        <w:t xml:space="preserve"> </w:t>
      </w:r>
      <w:r w:rsidRPr="00BF18D1">
        <w:rPr>
          <w:rFonts w:ascii="Arial" w:hAnsi="Arial" w:cs="Arial"/>
          <w:sz w:val="22"/>
          <w:szCs w:val="22"/>
        </w:rPr>
        <w:t>and is unconditional and callable on demand; and</w:t>
      </w:r>
    </w:p>
    <w:p w:rsidR="007C49D8" w:rsidRPr="00BF18D1" w:rsidRDefault="007C49D8" w:rsidP="00601DC2">
      <w:pPr>
        <w:pStyle w:val="ListParagraph"/>
        <w:numPr>
          <w:ilvl w:val="0"/>
          <w:numId w:val="26"/>
        </w:numPr>
        <w:spacing w:line="276" w:lineRule="auto"/>
        <w:ind w:left="1843" w:hanging="567"/>
        <w:contextualSpacing w:val="0"/>
        <w:rPr>
          <w:rFonts w:ascii="Arial" w:hAnsi="Arial" w:cs="Arial"/>
          <w:sz w:val="22"/>
          <w:szCs w:val="22"/>
        </w:rPr>
      </w:pPr>
      <w:r w:rsidRPr="00BF18D1">
        <w:rPr>
          <w:rFonts w:ascii="Arial" w:hAnsi="Arial" w:cs="Arial"/>
          <w:sz w:val="22"/>
          <w:szCs w:val="22"/>
        </w:rPr>
        <w:t xml:space="preserve">issued by a financial institution supervised by the </w:t>
      </w:r>
      <w:r w:rsidRPr="00E874BB">
        <w:rPr>
          <w:rFonts w:ascii="Arial" w:hAnsi="Arial" w:cs="Arial"/>
          <w:b/>
          <w:i/>
          <w:sz w:val="22"/>
          <w:szCs w:val="22"/>
        </w:rPr>
        <w:t>Australian Prudential Regulation Authority</w:t>
      </w:r>
      <w:r w:rsidR="00A63D70">
        <w:rPr>
          <w:rFonts w:ascii="Arial" w:hAnsi="Arial" w:cs="Arial"/>
          <w:sz w:val="22"/>
          <w:szCs w:val="22"/>
        </w:rPr>
        <w:t>;</w:t>
      </w:r>
    </w:p>
    <w:p w:rsidR="000A16DC" w:rsidRDefault="000A16DC" w:rsidP="000A16DC">
      <w:pPr>
        <w:pStyle w:val="Codealist"/>
        <w:numPr>
          <w:ilvl w:val="0"/>
          <w:numId w:val="0"/>
        </w:numPr>
        <w:tabs>
          <w:tab w:val="left" w:pos="1276"/>
        </w:tabs>
        <w:ind w:left="624"/>
        <w:rPr>
          <w:ins w:id="647" w:author="Stevan M" w:date="2012-10-12T15:02:00Z"/>
        </w:rPr>
      </w:pPr>
      <w:ins w:id="648" w:author="Stevan M" w:date="2012-10-12T15:01:00Z">
        <w:r>
          <w:t xml:space="preserve"> (</w:t>
        </w:r>
        <w:proofErr w:type="spellStart"/>
        <w:r>
          <w:t>ab</w:t>
        </w:r>
        <w:proofErr w:type="spellEnd"/>
        <w:r>
          <w:t>)</w:t>
        </w:r>
      </w:ins>
      <w:ins w:id="649" w:author="Stevan M" w:date="2012-10-12T15:02:00Z">
        <w:r>
          <w:tab/>
          <w:t>a payment by way of cash that is:</w:t>
        </w:r>
      </w:ins>
    </w:p>
    <w:p w:rsidR="000A16DC" w:rsidRPr="00BF18D1" w:rsidRDefault="000A16DC" w:rsidP="000A16DC">
      <w:pPr>
        <w:pStyle w:val="ListParagraph"/>
        <w:numPr>
          <w:ilvl w:val="0"/>
          <w:numId w:val="94"/>
        </w:numPr>
        <w:spacing w:line="276" w:lineRule="auto"/>
        <w:ind w:left="1843" w:hanging="567"/>
        <w:contextualSpacing w:val="0"/>
        <w:rPr>
          <w:ins w:id="650" w:author="Stevan M" w:date="2012-10-12T15:02:00Z"/>
          <w:rFonts w:ascii="Arial" w:hAnsi="Arial" w:cs="Arial"/>
          <w:sz w:val="22"/>
          <w:szCs w:val="22"/>
        </w:rPr>
      </w:pPr>
      <w:ins w:id="651" w:author="Stevan M" w:date="2012-10-12T15:02:00Z">
        <w:r>
          <w:rPr>
            <w:rFonts w:ascii="Arial" w:hAnsi="Arial" w:cs="Arial"/>
            <w:sz w:val="22"/>
            <w:szCs w:val="22"/>
          </w:rPr>
          <w:t xml:space="preserve">made by the </w:t>
        </w:r>
        <w:r>
          <w:rPr>
            <w:rFonts w:ascii="Arial" w:hAnsi="Arial" w:cs="Arial"/>
            <w:b/>
            <w:i/>
            <w:sz w:val="22"/>
            <w:szCs w:val="22"/>
          </w:rPr>
          <w:t>retailer</w:t>
        </w:r>
        <w:r w:rsidRPr="00BF18D1">
          <w:rPr>
            <w:rFonts w:ascii="Arial" w:hAnsi="Arial" w:cs="Arial"/>
            <w:sz w:val="22"/>
            <w:szCs w:val="22"/>
          </w:rPr>
          <w:t xml:space="preserve">; </w:t>
        </w:r>
      </w:ins>
    </w:p>
    <w:p w:rsidR="000A16DC" w:rsidRDefault="000A16DC" w:rsidP="000A16DC">
      <w:pPr>
        <w:pStyle w:val="ListParagraph"/>
        <w:numPr>
          <w:ilvl w:val="0"/>
          <w:numId w:val="94"/>
        </w:numPr>
        <w:spacing w:line="276" w:lineRule="auto"/>
        <w:ind w:left="1843" w:hanging="567"/>
        <w:contextualSpacing w:val="0"/>
        <w:rPr>
          <w:ins w:id="652" w:author="Stevan M" w:date="2012-10-18T11:52:00Z"/>
          <w:rFonts w:ascii="Arial" w:hAnsi="Arial" w:cs="Arial"/>
          <w:sz w:val="22"/>
          <w:szCs w:val="22"/>
        </w:rPr>
      </w:pPr>
      <w:ins w:id="653" w:author="Stevan M" w:date="2012-10-12T15:02:00Z">
        <w:r>
          <w:rPr>
            <w:rFonts w:ascii="Arial" w:hAnsi="Arial" w:cs="Arial"/>
            <w:sz w:val="22"/>
            <w:szCs w:val="22"/>
          </w:rPr>
          <w:t>deposited into an</w:t>
        </w:r>
      </w:ins>
      <w:ins w:id="654" w:author="Stevan M" w:date="2012-10-12T15:03:00Z">
        <w:r>
          <w:rPr>
            <w:rFonts w:ascii="Arial" w:hAnsi="Arial" w:cs="Arial"/>
            <w:sz w:val="22"/>
            <w:szCs w:val="22"/>
          </w:rPr>
          <w:t xml:space="preserve"> official bank account as instructed by the </w:t>
        </w:r>
        <w:r>
          <w:rPr>
            <w:rFonts w:ascii="Arial" w:hAnsi="Arial" w:cs="Arial"/>
            <w:b/>
            <w:i/>
            <w:sz w:val="22"/>
            <w:szCs w:val="22"/>
          </w:rPr>
          <w:t xml:space="preserve">network provider </w:t>
        </w:r>
        <w:r>
          <w:rPr>
            <w:rFonts w:ascii="Arial" w:hAnsi="Arial" w:cs="Arial"/>
            <w:sz w:val="22"/>
            <w:szCs w:val="22"/>
          </w:rPr>
          <w:t xml:space="preserve">or </w:t>
        </w:r>
        <w:r>
          <w:rPr>
            <w:rFonts w:ascii="Arial" w:hAnsi="Arial" w:cs="Arial"/>
            <w:b/>
            <w:i/>
            <w:sz w:val="22"/>
            <w:szCs w:val="22"/>
          </w:rPr>
          <w:t xml:space="preserve">generator </w:t>
        </w:r>
        <w:r>
          <w:rPr>
            <w:rFonts w:ascii="Arial" w:hAnsi="Arial" w:cs="Arial"/>
            <w:sz w:val="22"/>
            <w:szCs w:val="22"/>
          </w:rPr>
          <w:t>(whichever is applicable);</w:t>
        </w:r>
      </w:ins>
      <w:ins w:id="655" w:author="Stevan M" w:date="2012-10-18T11:53:00Z">
        <w:r w:rsidR="000735C3">
          <w:rPr>
            <w:rFonts w:ascii="Arial" w:hAnsi="Arial" w:cs="Arial"/>
            <w:sz w:val="22"/>
            <w:szCs w:val="22"/>
          </w:rPr>
          <w:t xml:space="preserve"> and</w:t>
        </w:r>
      </w:ins>
    </w:p>
    <w:p w:rsidR="007B1B9C" w:rsidRPr="00BF18D1" w:rsidRDefault="007B1B9C" w:rsidP="000A16DC">
      <w:pPr>
        <w:pStyle w:val="ListParagraph"/>
        <w:numPr>
          <w:ilvl w:val="0"/>
          <w:numId w:val="94"/>
        </w:numPr>
        <w:spacing w:line="276" w:lineRule="auto"/>
        <w:ind w:left="1843" w:hanging="567"/>
        <w:contextualSpacing w:val="0"/>
        <w:rPr>
          <w:ins w:id="656" w:author="Stevan M" w:date="2012-10-12T15:02:00Z"/>
          <w:rFonts w:ascii="Arial" w:hAnsi="Arial" w:cs="Arial"/>
          <w:sz w:val="22"/>
          <w:szCs w:val="22"/>
        </w:rPr>
      </w:pPr>
      <w:ins w:id="657" w:author="Stevan M" w:date="2012-10-18T11:52:00Z">
        <w:r>
          <w:rPr>
            <w:rFonts w:ascii="Arial" w:hAnsi="Arial" w:cs="Arial"/>
            <w:sz w:val="22"/>
            <w:szCs w:val="22"/>
          </w:rPr>
          <w:t xml:space="preserve">acceptable to the </w:t>
        </w:r>
        <w:r>
          <w:rPr>
            <w:rFonts w:ascii="Arial" w:hAnsi="Arial" w:cs="Arial"/>
            <w:b/>
            <w:i/>
            <w:sz w:val="22"/>
            <w:szCs w:val="22"/>
          </w:rPr>
          <w:t xml:space="preserve">network provider </w:t>
        </w:r>
        <w:r>
          <w:rPr>
            <w:rFonts w:ascii="Arial" w:hAnsi="Arial" w:cs="Arial"/>
            <w:sz w:val="22"/>
            <w:szCs w:val="22"/>
          </w:rPr>
          <w:t xml:space="preserve">or </w:t>
        </w:r>
        <w:r>
          <w:rPr>
            <w:rFonts w:ascii="Arial" w:hAnsi="Arial" w:cs="Arial"/>
            <w:b/>
            <w:i/>
            <w:sz w:val="22"/>
            <w:szCs w:val="22"/>
          </w:rPr>
          <w:t>generator</w:t>
        </w:r>
        <w:r>
          <w:rPr>
            <w:rFonts w:ascii="Arial" w:hAnsi="Arial" w:cs="Arial"/>
            <w:sz w:val="22"/>
            <w:szCs w:val="22"/>
          </w:rPr>
          <w:t xml:space="preserve"> (whichever is applicable) and the </w:t>
        </w:r>
        <w:r>
          <w:rPr>
            <w:rFonts w:ascii="Arial" w:hAnsi="Arial" w:cs="Arial"/>
            <w:b/>
            <w:i/>
            <w:sz w:val="22"/>
            <w:szCs w:val="22"/>
          </w:rPr>
          <w:t>retailer</w:t>
        </w:r>
        <w:r>
          <w:rPr>
            <w:rFonts w:ascii="Arial" w:hAnsi="Arial" w:cs="Arial"/>
            <w:sz w:val="22"/>
            <w:szCs w:val="22"/>
          </w:rPr>
          <w:t xml:space="preserve"> through honest, fair and good faith negotiation.</w:t>
        </w:r>
      </w:ins>
    </w:p>
    <w:p w:rsidR="007C49D8" w:rsidRPr="00BF18D1" w:rsidRDefault="0063671E" w:rsidP="00601DC2">
      <w:pPr>
        <w:pStyle w:val="Codealist"/>
        <w:numPr>
          <w:ilvl w:val="0"/>
          <w:numId w:val="16"/>
        </w:numPr>
        <w:tabs>
          <w:tab w:val="clear" w:pos="1400"/>
        </w:tabs>
        <w:ind w:left="1276" w:hanging="567"/>
      </w:pPr>
      <w:r>
        <w:t>a</w:t>
      </w:r>
      <w:r w:rsidR="007C49D8" w:rsidRPr="00BF18D1">
        <w:t>n unconditional guarantee or other form of irrevocable credit support that is:</w:t>
      </w:r>
    </w:p>
    <w:p w:rsidR="007C49D8" w:rsidRPr="00BF18D1" w:rsidRDefault="007C49D8" w:rsidP="00601DC2">
      <w:pPr>
        <w:pStyle w:val="ListParagraph"/>
        <w:numPr>
          <w:ilvl w:val="0"/>
          <w:numId w:val="27"/>
        </w:numPr>
        <w:spacing w:line="276" w:lineRule="auto"/>
        <w:ind w:left="1843" w:hanging="567"/>
        <w:contextualSpacing w:val="0"/>
        <w:rPr>
          <w:rFonts w:ascii="Arial" w:hAnsi="Arial" w:cs="Arial"/>
          <w:sz w:val="22"/>
          <w:szCs w:val="22"/>
        </w:rPr>
      </w:pPr>
      <w:r w:rsidRPr="00BF18D1">
        <w:rPr>
          <w:rFonts w:ascii="Arial" w:hAnsi="Arial" w:cs="Arial"/>
          <w:sz w:val="22"/>
          <w:szCs w:val="22"/>
        </w:rPr>
        <w:t xml:space="preserve">in a form that is acceptable to the </w:t>
      </w:r>
      <w:r w:rsidRPr="00BF18D1">
        <w:rPr>
          <w:rFonts w:ascii="Arial" w:hAnsi="Arial" w:cs="Arial"/>
          <w:b/>
          <w:i/>
          <w:sz w:val="22"/>
          <w:szCs w:val="22"/>
        </w:rPr>
        <w:t>network provider</w:t>
      </w:r>
      <w:r w:rsidRPr="00BF18D1">
        <w:rPr>
          <w:rFonts w:ascii="Arial" w:hAnsi="Arial" w:cs="Arial"/>
          <w:sz w:val="22"/>
          <w:szCs w:val="22"/>
        </w:rPr>
        <w:t xml:space="preserve"> or </w:t>
      </w:r>
      <w:r w:rsidRPr="00BF18D1">
        <w:rPr>
          <w:rFonts w:ascii="Arial" w:hAnsi="Arial" w:cs="Arial"/>
          <w:b/>
          <w:i/>
          <w:sz w:val="22"/>
          <w:szCs w:val="22"/>
        </w:rPr>
        <w:t xml:space="preserve">generator </w:t>
      </w:r>
      <w:r w:rsidR="00A63D70" w:rsidRPr="00A63D70">
        <w:rPr>
          <w:rFonts w:ascii="Arial" w:hAnsi="Arial" w:cs="Arial"/>
          <w:sz w:val="22"/>
          <w:szCs w:val="22"/>
        </w:rPr>
        <w:t>(</w:t>
      </w:r>
      <w:r w:rsidR="00A63D70">
        <w:rPr>
          <w:rFonts w:ascii="Arial" w:hAnsi="Arial" w:cs="Arial"/>
          <w:sz w:val="22"/>
          <w:szCs w:val="22"/>
        </w:rPr>
        <w:t xml:space="preserve">whichever is </w:t>
      </w:r>
      <w:r w:rsidR="00A63D70" w:rsidRPr="00A63D70">
        <w:rPr>
          <w:rFonts w:ascii="Arial" w:hAnsi="Arial" w:cs="Arial"/>
          <w:sz w:val="22"/>
          <w:szCs w:val="22"/>
        </w:rPr>
        <w:t>applicable)</w:t>
      </w:r>
      <w:r w:rsidR="00A63D70">
        <w:rPr>
          <w:rFonts w:ascii="Arial" w:hAnsi="Arial" w:cs="Arial"/>
          <w:b/>
          <w:sz w:val="22"/>
          <w:szCs w:val="22"/>
        </w:rPr>
        <w:t xml:space="preserve"> </w:t>
      </w:r>
      <w:del w:id="658" w:author="Stevan M" w:date="2012-10-12T15:04:00Z">
        <w:r w:rsidRPr="00BF18D1" w:rsidDel="002B0F5E">
          <w:rPr>
            <w:rFonts w:ascii="Arial" w:hAnsi="Arial" w:cs="Arial"/>
            <w:sz w:val="22"/>
            <w:szCs w:val="22"/>
          </w:rPr>
          <w:delText xml:space="preserve">at </w:delText>
        </w:r>
      </w:del>
      <w:ins w:id="659" w:author="Stevan M" w:date="2012-10-12T15:04:00Z">
        <w:r w:rsidR="002B0F5E">
          <w:rPr>
            <w:rFonts w:ascii="Arial" w:hAnsi="Arial" w:cs="Arial"/>
            <w:sz w:val="22"/>
            <w:szCs w:val="22"/>
          </w:rPr>
          <w:t xml:space="preserve">and the </w:t>
        </w:r>
        <w:r w:rsidR="002B0F5E">
          <w:rPr>
            <w:rFonts w:ascii="Arial" w:hAnsi="Arial" w:cs="Arial"/>
            <w:b/>
            <w:i/>
            <w:sz w:val="22"/>
            <w:szCs w:val="22"/>
          </w:rPr>
          <w:t xml:space="preserve">retailer </w:t>
        </w:r>
        <w:r w:rsidR="002B0F5E">
          <w:rPr>
            <w:rFonts w:ascii="Arial" w:hAnsi="Arial" w:cs="Arial"/>
            <w:sz w:val="22"/>
            <w:szCs w:val="22"/>
          </w:rPr>
          <w:t>through honest, fair and good faith negotiation</w:t>
        </w:r>
      </w:ins>
      <w:del w:id="660" w:author="Stevan M" w:date="2012-10-12T15:05:00Z">
        <w:r w:rsidR="00A63D70" w:rsidDel="002B0F5E">
          <w:rPr>
            <w:rFonts w:ascii="Arial" w:hAnsi="Arial" w:cs="Arial"/>
            <w:sz w:val="22"/>
            <w:szCs w:val="22"/>
          </w:rPr>
          <w:delText xml:space="preserve">its </w:delText>
        </w:r>
        <w:r w:rsidRPr="00BF18D1" w:rsidDel="002B0F5E">
          <w:rPr>
            <w:rFonts w:ascii="Arial" w:hAnsi="Arial" w:cs="Arial"/>
            <w:sz w:val="22"/>
            <w:szCs w:val="22"/>
          </w:rPr>
          <w:delText>sole discretion</w:delText>
        </w:r>
      </w:del>
      <w:r w:rsidRPr="00BF18D1">
        <w:rPr>
          <w:rFonts w:ascii="Arial" w:hAnsi="Arial" w:cs="Arial"/>
          <w:sz w:val="22"/>
          <w:szCs w:val="22"/>
        </w:rPr>
        <w:t>; and</w:t>
      </w:r>
    </w:p>
    <w:p w:rsidR="007C49D8" w:rsidRPr="00BF18D1" w:rsidRDefault="007C49D8" w:rsidP="00601DC2">
      <w:pPr>
        <w:pStyle w:val="ListParagraph"/>
        <w:numPr>
          <w:ilvl w:val="0"/>
          <w:numId w:val="27"/>
        </w:numPr>
        <w:spacing w:line="276" w:lineRule="auto"/>
        <w:ind w:left="1843" w:hanging="567"/>
        <w:contextualSpacing w:val="0"/>
        <w:rPr>
          <w:rFonts w:ascii="Arial" w:hAnsi="Arial" w:cs="Arial"/>
          <w:sz w:val="22"/>
          <w:szCs w:val="22"/>
        </w:rPr>
      </w:pPr>
      <w:r w:rsidRPr="00BF18D1">
        <w:rPr>
          <w:rFonts w:ascii="Arial" w:hAnsi="Arial" w:cs="Arial"/>
          <w:sz w:val="22"/>
          <w:szCs w:val="22"/>
        </w:rPr>
        <w:t xml:space="preserve">issued by an entity with an </w:t>
      </w:r>
      <w:r w:rsidRPr="00BF18D1">
        <w:rPr>
          <w:rFonts w:ascii="Arial" w:hAnsi="Arial" w:cs="Arial"/>
          <w:b/>
          <w:i/>
          <w:sz w:val="22"/>
          <w:szCs w:val="22"/>
        </w:rPr>
        <w:t>acceptable credit rating</w:t>
      </w:r>
      <w:r w:rsidR="00A63D70">
        <w:rPr>
          <w:rFonts w:ascii="Arial" w:hAnsi="Arial" w:cs="Arial"/>
          <w:sz w:val="22"/>
          <w:szCs w:val="22"/>
        </w:rPr>
        <w:t>;</w:t>
      </w:r>
      <w:r w:rsidR="00E0374F">
        <w:rPr>
          <w:rFonts w:ascii="Arial" w:hAnsi="Arial" w:cs="Arial"/>
          <w:sz w:val="22"/>
          <w:szCs w:val="22"/>
        </w:rPr>
        <w:t xml:space="preserve"> or</w:t>
      </w:r>
    </w:p>
    <w:p w:rsidR="0091770B" w:rsidRDefault="0063671E" w:rsidP="00201AE0">
      <w:pPr>
        <w:pStyle w:val="Codealist"/>
        <w:numPr>
          <w:ilvl w:val="0"/>
          <w:numId w:val="16"/>
        </w:numPr>
        <w:tabs>
          <w:tab w:val="clear" w:pos="1400"/>
        </w:tabs>
        <w:ind w:left="1276" w:hanging="567"/>
        <w:rPr>
          <w:ins w:id="661" w:author="Stevan M" w:date="2012-10-16T11:41:00Z"/>
        </w:rPr>
      </w:pPr>
      <w:r>
        <w:lastRenderedPageBreak/>
        <w:t>s</w:t>
      </w:r>
      <w:r w:rsidR="007C49D8" w:rsidRPr="00BF18D1">
        <w:t>uch</w:t>
      </w:r>
      <w:r w:rsidR="00514A22" w:rsidRPr="00BF18D1">
        <w:t xml:space="preserve"> </w:t>
      </w:r>
      <w:r w:rsidR="007C49D8" w:rsidRPr="00BF18D1">
        <w:t xml:space="preserve">other forms of credit support that the </w:t>
      </w:r>
      <w:r w:rsidR="007C49D8" w:rsidRPr="00BF18D1">
        <w:rPr>
          <w:b/>
          <w:i/>
        </w:rPr>
        <w:t>network provider</w:t>
      </w:r>
      <w:r w:rsidR="007C49D8" w:rsidRPr="00BF18D1">
        <w:t xml:space="preserve"> or the </w:t>
      </w:r>
      <w:r w:rsidR="007C49D8" w:rsidRPr="00BF18D1">
        <w:rPr>
          <w:b/>
          <w:i/>
        </w:rPr>
        <w:t xml:space="preserve">generator </w:t>
      </w:r>
      <w:r w:rsidR="00A63D70" w:rsidRPr="00A63D70">
        <w:t>(</w:t>
      </w:r>
      <w:r w:rsidR="00A63D70">
        <w:t xml:space="preserve">whichever is </w:t>
      </w:r>
      <w:r w:rsidR="00A63D70" w:rsidRPr="00A63D70">
        <w:t>applicable)</w:t>
      </w:r>
      <w:r w:rsidR="00A63D70">
        <w:t xml:space="preserve"> </w:t>
      </w:r>
      <w:r w:rsidR="00941CEA">
        <w:t xml:space="preserve">agrees with the </w:t>
      </w:r>
      <w:r w:rsidR="00941CEA" w:rsidRPr="00941CEA">
        <w:rPr>
          <w:b/>
          <w:i/>
        </w:rPr>
        <w:t xml:space="preserve">retailer </w:t>
      </w:r>
      <w:r w:rsidR="00941CEA">
        <w:t>as being acceptable</w:t>
      </w:r>
      <w:ins w:id="662" w:author="Stevan M" w:date="2012-10-12T15:05:00Z">
        <w:r w:rsidR="002B0F5E">
          <w:t xml:space="preserve"> through honest, fair and good faith negotiation.</w:t>
        </w:r>
      </w:ins>
    </w:p>
    <w:p w:rsidR="0091770B" w:rsidRPr="00BF18D1" w:rsidRDefault="0091770B" w:rsidP="0091770B">
      <w:pPr>
        <w:pStyle w:val="Heading2"/>
        <w:rPr>
          <w:ins w:id="663" w:author="Stevan M" w:date="2012-10-16T11:41:00Z"/>
        </w:rPr>
      </w:pPr>
      <w:ins w:id="664" w:author="Stevan M" w:date="2012-10-16T11:41:00Z">
        <w:r>
          <w:t>Principles of negotiation</w:t>
        </w:r>
      </w:ins>
    </w:p>
    <w:p w:rsidR="004C4887" w:rsidRDefault="00F72AFE" w:rsidP="0091770B">
      <w:pPr>
        <w:pStyle w:val="Heading3"/>
        <w:tabs>
          <w:tab w:val="clear" w:pos="737"/>
          <w:tab w:val="num" w:pos="720"/>
        </w:tabs>
        <w:jc w:val="left"/>
        <w:rPr>
          <w:ins w:id="665" w:author="Stevan M" w:date="2012-10-16T12:00:00Z"/>
        </w:rPr>
      </w:pPr>
      <w:ins w:id="666" w:author="Stevan M" w:date="2012-10-16T11:57:00Z">
        <w:r>
          <w:t xml:space="preserve">Unless the </w:t>
        </w:r>
        <w:r>
          <w:rPr>
            <w:b/>
            <w:i/>
          </w:rPr>
          <w:t xml:space="preserve">Commission </w:t>
        </w:r>
        <w:r>
          <w:t>otherwise considers appropriate, t</w:t>
        </w:r>
      </w:ins>
      <w:ins w:id="667" w:author="Stevan M" w:date="2012-10-16T11:48:00Z">
        <w:r w:rsidR="00D80000">
          <w:t xml:space="preserve">his clause 3.5 </w:t>
        </w:r>
      </w:ins>
      <w:ins w:id="668" w:author="Stevan M" w:date="2012-10-16T11:57:00Z">
        <w:r>
          <w:t xml:space="preserve">will </w:t>
        </w:r>
      </w:ins>
      <w:ins w:id="669" w:author="Stevan M" w:date="2012-10-16T11:59:00Z">
        <w:r w:rsidR="0063175D">
          <w:t>apply to</w:t>
        </w:r>
      </w:ins>
      <w:ins w:id="670" w:author="Stevan M" w:date="2012-10-16T11:48:00Z">
        <w:r w:rsidR="00D80000">
          <w:t xml:space="preserve"> </w:t>
        </w:r>
        <w:r w:rsidR="00D80000">
          <w:rPr>
            <w:b/>
            <w:i/>
          </w:rPr>
          <w:t>Power and Water Corporation (Generation)</w:t>
        </w:r>
      </w:ins>
      <w:ins w:id="671" w:author="Stevan M" w:date="2012-10-16T11:58:00Z">
        <w:r w:rsidR="00CD7188">
          <w:t xml:space="preserve"> </w:t>
        </w:r>
      </w:ins>
      <w:ins w:id="672" w:author="Stevan M" w:date="2012-10-16T12:01:00Z">
        <w:r w:rsidR="00D84739">
          <w:t xml:space="preserve">in </w:t>
        </w:r>
      </w:ins>
      <w:ins w:id="673" w:author="Stevan M" w:date="2012-10-16T15:41:00Z">
        <w:r w:rsidR="00947A71">
          <w:t>respect of any</w:t>
        </w:r>
      </w:ins>
      <w:ins w:id="674" w:author="Stevan M" w:date="2012-10-16T11:59:00Z">
        <w:r w:rsidR="0063175D">
          <w:t xml:space="preserve"> </w:t>
        </w:r>
      </w:ins>
      <w:ins w:id="675" w:author="Stevan M" w:date="2012-10-16T11:58:00Z">
        <w:r w:rsidR="00CD7188">
          <w:t xml:space="preserve">matter under or in connection </w:t>
        </w:r>
      </w:ins>
      <w:ins w:id="676" w:author="Stevan M" w:date="2012-10-16T12:07:00Z">
        <w:r w:rsidR="00B94E22">
          <w:t>with</w:t>
        </w:r>
        <w:r w:rsidR="00F32B00">
          <w:t xml:space="preserve"> this </w:t>
        </w:r>
        <w:r w:rsidR="00F32B00">
          <w:rPr>
            <w:b/>
            <w:i/>
          </w:rPr>
          <w:t>Code</w:t>
        </w:r>
        <w:r w:rsidR="00F32B00">
          <w:t xml:space="preserve"> including</w:t>
        </w:r>
      </w:ins>
      <w:ins w:id="677" w:author="Stevan M" w:date="2012-10-16T12:00:00Z">
        <w:r w:rsidR="008D385C">
          <w:t>:</w:t>
        </w:r>
      </w:ins>
    </w:p>
    <w:p w:rsidR="008D385C" w:rsidRDefault="002F412A" w:rsidP="008D385C">
      <w:pPr>
        <w:numPr>
          <w:ilvl w:val="0"/>
          <w:numId w:val="96"/>
        </w:numPr>
        <w:ind w:left="1276" w:hanging="567"/>
        <w:rPr>
          <w:ins w:id="678" w:author="Stevan M" w:date="2012-10-16T12:02:00Z"/>
          <w:rFonts w:ascii="Arial" w:hAnsi="Arial" w:cs="Arial"/>
          <w:sz w:val="22"/>
          <w:szCs w:val="22"/>
        </w:rPr>
      </w:pPr>
      <w:ins w:id="679" w:author="Stevan M" w:date="2012-10-16T12:02:00Z">
        <w:r>
          <w:rPr>
            <w:rFonts w:ascii="Arial" w:hAnsi="Arial" w:cs="Arial"/>
            <w:b/>
            <w:i/>
            <w:sz w:val="22"/>
            <w:szCs w:val="22"/>
          </w:rPr>
          <w:t xml:space="preserve">credit support </w:t>
        </w:r>
        <w:r>
          <w:rPr>
            <w:rFonts w:ascii="Arial" w:hAnsi="Arial" w:cs="Arial"/>
            <w:sz w:val="22"/>
            <w:szCs w:val="22"/>
          </w:rPr>
          <w:t>requirements; and</w:t>
        </w:r>
      </w:ins>
    </w:p>
    <w:p w:rsidR="002F412A" w:rsidRPr="002F412A" w:rsidRDefault="002F412A" w:rsidP="008D385C">
      <w:pPr>
        <w:numPr>
          <w:ilvl w:val="0"/>
          <w:numId w:val="96"/>
        </w:numPr>
        <w:ind w:left="1276" w:hanging="567"/>
        <w:rPr>
          <w:ins w:id="680" w:author="Stevan M" w:date="2012-10-16T12:02:00Z"/>
          <w:rFonts w:ascii="Arial" w:hAnsi="Arial" w:cs="Arial"/>
          <w:sz w:val="22"/>
          <w:szCs w:val="22"/>
        </w:rPr>
      </w:pPr>
      <w:ins w:id="681" w:author="Stevan M" w:date="2012-10-16T12:02:00Z">
        <w:r>
          <w:rPr>
            <w:rFonts w:ascii="Arial" w:hAnsi="Arial" w:cs="Arial"/>
            <w:sz w:val="22"/>
            <w:szCs w:val="22"/>
          </w:rPr>
          <w:t xml:space="preserve">the form of </w:t>
        </w:r>
        <w:r>
          <w:rPr>
            <w:rFonts w:ascii="Arial" w:hAnsi="Arial" w:cs="Arial"/>
            <w:b/>
            <w:i/>
            <w:sz w:val="22"/>
            <w:szCs w:val="22"/>
          </w:rPr>
          <w:t>credit support</w:t>
        </w:r>
      </w:ins>
      <w:ins w:id="682" w:author="Stevan M" w:date="2012-10-16T12:03:00Z">
        <w:r w:rsidRPr="002F412A">
          <w:rPr>
            <w:rFonts w:ascii="Arial" w:hAnsi="Arial" w:cs="Arial"/>
            <w:sz w:val="22"/>
            <w:szCs w:val="22"/>
          </w:rPr>
          <w:t>,</w:t>
        </w:r>
      </w:ins>
    </w:p>
    <w:p w:rsidR="002F412A" w:rsidRPr="002F412A" w:rsidRDefault="002F412A" w:rsidP="002F412A">
      <w:pPr>
        <w:ind w:left="709"/>
        <w:rPr>
          <w:ins w:id="683" w:author="Stevan M" w:date="2012-10-16T11:43:00Z"/>
          <w:rFonts w:ascii="Arial" w:hAnsi="Arial" w:cs="Arial"/>
          <w:sz w:val="22"/>
          <w:szCs w:val="22"/>
        </w:rPr>
      </w:pPr>
      <w:ins w:id="684" w:author="Stevan M" w:date="2012-10-16T12:02:00Z">
        <w:r>
          <w:rPr>
            <w:rFonts w:ascii="Arial" w:hAnsi="Arial" w:cs="Arial"/>
            <w:sz w:val="22"/>
            <w:szCs w:val="22"/>
          </w:rPr>
          <w:t xml:space="preserve">between </w:t>
        </w:r>
      </w:ins>
      <w:ins w:id="685" w:author="Stevan M" w:date="2012-10-16T12:03:00Z">
        <w:r w:rsidR="0058170A" w:rsidRPr="0058170A">
          <w:rPr>
            <w:rFonts w:ascii="Arial" w:hAnsi="Arial" w:cs="Arial"/>
            <w:b/>
            <w:i/>
            <w:sz w:val="22"/>
            <w:szCs w:val="22"/>
          </w:rPr>
          <w:t>Power and Water Corporation (Generation)</w:t>
        </w:r>
        <w:r w:rsidR="0058170A">
          <w:t xml:space="preserve"> </w:t>
        </w:r>
      </w:ins>
      <w:ins w:id="686" w:author="Stevan M" w:date="2012-10-16T12:02:00Z">
        <w:r>
          <w:rPr>
            <w:rFonts w:ascii="Arial" w:hAnsi="Arial" w:cs="Arial"/>
            <w:sz w:val="22"/>
            <w:szCs w:val="22"/>
          </w:rPr>
          <w:t>and</w:t>
        </w:r>
      </w:ins>
      <w:ins w:id="687" w:author="Stevan M" w:date="2012-10-16T15:20:00Z">
        <w:r w:rsidR="00703E65">
          <w:rPr>
            <w:rFonts w:ascii="Arial" w:hAnsi="Arial" w:cs="Arial"/>
            <w:sz w:val="22"/>
            <w:szCs w:val="22"/>
          </w:rPr>
          <w:t xml:space="preserve"> a</w:t>
        </w:r>
      </w:ins>
      <w:ins w:id="688" w:author="Stevan M" w:date="2012-10-16T12:02:00Z">
        <w:r>
          <w:rPr>
            <w:rFonts w:ascii="Arial" w:hAnsi="Arial" w:cs="Arial"/>
            <w:sz w:val="22"/>
            <w:szCs w:val="22"/>
          </w:rPr>
          <w:t xml:space="preserve"> </w:t>
        </w:r>
        <w:r>
          <w:rPr>
            <w:rFonts w:ascii="Arial" w:hAnsi="Arial" w:cs="Arial"/>
            <w:b/>
            <w:i/>
            <w:sz w:val="22"/>
            <w:szCs w:val="22"/>
          </w:rPr>
          <w:t>retailer</w:t>
        </w:r>
      </w:ins>
      <w:ins w:id="689" w:author="Stevan M" w:date="2012-10-16T12:07:00Z">
        <w:r w:rsidR="00E65317">
          <w:rPr>
            <w:rFonts w:ascii="Arial" w:hAnsi="Arial" w:cs="Arial"/>
            <w:sz w:val="22"/>
            <w:szCs w:val="22"/>
          </w:rPr>
          <w:t xml:space="preserve"> </w:t>
        </w:r>
      </w:ins>
      <w:ins w:id="690" w:author="Stevan M" w:date="2012-10-16T15:20:00Z">
        <w:r w:rsidR="00E500CA">
          <w:rPr>
            <w:rFonts w:ascii="Arial" w:hAnsi="Arial" w:cs="Arial"/>
            <w:sz w:val="22"/>
            <w:szCs w:val="22"/>
          </w:rPr>
          <w:t xml:space="preserve">(other than </w:t>
        </w:r>
        <w:r w:rsidR="00E500CA">
          <w:rPr>
            <w:rFonts w:ascii="Arial" w:hAnsi="Arial" w:cs="Arial"/>
            <w:b/>
            <w:i/>
            <w:sz w:val="22"/>
            <w:szCs w:val="22"/>
          </w:rPr>
          <w:t>Power and Water</w:t>
        </w:r>
      </w:ins>
      <w:ins w:id="691" w:author="Stevan M" w:date="2012-10-17T10:14:00Z">
        <w:r w:rsidR="000D2E85">
          <w:rPr>
            <w:rFonts w:ascii="Arial" w:hAnsi="Arial" w:cs="Arial"/>
            <w:b/>
            <w:i/>
            <w:sz w:val="22"/>
            <w:szCs w:val="22"/>
          </w:rPr>
          <w:t xml:space="preserve"> Corporation</w:t>
        </w:r>
      </w:ins>
      <w:ins w:id="692" w:author="Stevan M" w:date="2012-10-16T15:20:00Z">
        <w:r w:rsidR="00E500CA">
          <w:rPr>
            <w:rFonts w:ascii="Arial" w:hAnsi="Arial" w:cs="Arial"/>
            <w:b/>
            <w:i/>
            <w:sz w:val="22"/>
            <w:szCs w:val="22"/>
          </w:rPr>
          <w:t xml:space="preserve"> (Retail)</w:t>
        </w:r>
        <w:r w:rsidR="00467505">
          <w:rPr>
            <w:rFonts w:ascii="Arial" w:hAnsi="Arial" w:cs="Arial"/>
            <w:sz w:val="22"/>
            <w:szCs w:val="22"/>
          </w:rPr>
          <w:t>)</w:t>
        </w:r>
        <w:r w:rsidR="00E500CA">
          <w:rPr>
            <w:rFonts w:ascii="Arial" w:hAnsi="Arial" w:cs="Arial"/>
            <w:sz w:val="22"/>
            <w:szCs w:val="22"/>
          </w:rPr>
          <w:t xml:space="preserve"> </w:t>
        </w:r>
      </w:ins>
      <w:ins w:id="693" w:author="Stevan M" w:date="2012-10-16T12:07:00Z">
        <w:r w:rsidR="00E65317">
          <w:rPr>
            <w:rFonts w:ascii="Arial" w:hAnsi="Arial" w:cs="Arial"/>
            <w:sz w:val="22"/>
            <w:szCs w:val="22"/>
          </w:rPr>
          <w:t>under this clause 3.</w:t>
        </w:r>
      </w:ins>
    </w:p>
    <w:p w:rsidR="00C4398F" w:rsidRPr="00C4398F" w:rsidRDefault="005A0C32" w:rsidP="00B4716E">
      <w:pPr>
        <w:pStyle w:val="Heading3"/>
        <w:jc w:val="left"/>
        <w:rPr>
          <w:ins w:id="694" w:author="Stevan M" w:date="2012-10-17T14:33:00Z"/>
          <w:b/>
        </w:rPr>
      </w:pPr>
      <w:ins w:id="695" w:author="Stevan M" w:date="2012-10-17T14:32:00Z">
        <w:r>
          <w:t xml:space="preserve">The </w:t>
        </w:r>
        <w:r>
          <w:rPr>
            <w:b/>
            <w:i/>
          </w:rPr>
          <w:t>generator</w:t>
        </w:r>
        <w:r>
          <w:t xml:space="preserve"> must</w:t>
        </w:r>
      </w:ins>
      <w:ins w:id="696" w:author="Stevan M" w:date="2012-10-17T14:33:00Z">
        <w:r w:rsidR="00C4398F">
          <w:t>:</w:t>
        </w:r>
      </w:ins>
    </w:p>
    <w:p w:rsidR="00C4398F" w:rsidRDefault="005A0C32" w:rsidP="00C4398F">
      <w:pPr>
        <w:pStyle w:val="Heading3"/>
        <w:numPr>
          <w:ilvl w:val="0"/>
          <w:numId w:val="105"/>
        </w:numPr>
        <w:ind w:left="1276" w:hanging="567"/>
        <w:jc w:val="left"/>
        <w:rPr>
          <w:ins w:id="697" w:author="Stevan M" w:date="2012-10-17T14:33:00Z"/>
          <w:b/>
        </w:rPr>
      </w:pPr>
      <w:ins w:id="698" w:author="Stevan M" w:date="2012-10-17T14:32:00Z">
        <w:r>
          <w:t>comply with the negotiation principles in clause 3.5.</w:t>
        </w:r>
      </w:ins>
      <w:ins w:id="699" w:author="Stevan M" w:date="2012-10-17T14:33:00Z">
        <w:r w:rsidR="00411CFD">
          <w:t>3</w:t>
        </w:r>
        <w:r w:rsidR="00C4398F">
          <w:t>; and</w:t>
        </w:r>
      </w:ins>
    </w:p>
    <w:p w:rsidR="00B4716E" w:rsidRPr="00C4398F" w:rsidRDefault="00B4716E" w:rsidP="00C4398F">
      <w:pPr>
        <w:pStyle w:val="Heading3"/>
        <w:numPr>
          <w:ilvl w:val="0"/>
          <w:numId w:val="105"/>
        </w:numPr>
        <w:ind w:left="1276" w:hanging="567"/>
        <w:jc w:val="left"/>
        <w:rPr>
          <w:ins w:id="700" w:author="Stevan M" w:date="2012-10-16T14:23:00Z"/>
          <w:b/>
        </w:rPr>
      </w:pPr>
      <w:ins w:id="701" w:author="Stevan M" w:date="2012-10-16T14:23:00Z">
        <w:r>
          <w:t xml:space="preserve">no later than the date notified in </w:t>
        </w:r>
        <w:r w:rsidRPr="00C4398F">
          <w:rPr>
            <w:b/>
            <w:i/>
          </w:rPr>
          <w:t>writing</w:t>
        </w:r>
        <w:r>
          <w:t xml:space="preserve"> to the </w:t>
        </w:r>
        <w:r w:rsidRPr="00C4398F">
          <w:rPr>
            <w:b/>
            <w:i/>
          </w:rPr>
          <w:t xml:space="preserve">generator </w:t>
        </w:r>
        <w:r>
          <w:t xml:space="preserve">by the </w:t>
        </w:r>
        <w:r w:rsidRPr="00C4398F">
          <w:rPr>
            <w:b/>
            <w:i/>
          </w:rPr>
          <w:t>Commission</w:t>
        </w:r>
        <w:r>
          <w:t xml:space="preserve"> submit to the </w:t>
        </w:r>
        <w:r w:rsidRPr="00C4398F">
          <w:rPr>
            <w:b/>
            <w:i/>
          </w:rPr>
          <w:t>Commission</w:t>
        </w:r>
        <w:r>
          <w:t xml:space="preserve"> a </w:t>
        </w:r>
        <w:r w:rsidRPr="00C4398F">
          <w:rPr>
            <w:b/>
            <w:i/>
          </w:rPr>
          <w:t>negotiation framework</w:t>
        </w:r>
        <w:r>
          <w:t xml:space="preserve"> which sets out the </w:t>
        </w:r>
      </w:ins>
      <w:ins w:id="702" w:author="Stevan M" w:date="2012-10-17T09:36:00Z">
        <w:r w:rsidR="00C670A0">
          <w:t>processes and procedures</w:t>
        </w:r>
      </w:ins>
      <w:ins w:id="703" w:author="Stevan M" w:date="2012-10-16T14:23:00Z">
        <w:r>
          <w:t xml:space="preserve"> </w:t>
        </w:r>
      </w:ins>
      <w:ins w:id="704" w:author="Stevan M" w:date="2012-10-17T10:11:00Z">
        <w:r w:rsidR="005941BC">
          <w:t>that</w:t>
        </w:r>
      </w:ins>
      <w:ins w:id="705" w:author="Stevan M" w:date="2012-10-16T14:23:00Z">
        <w:r>
          <w:t xml:space="preserve"> the </w:t>
        </w:r>
        <w:r w:rsidRPr="00C4398F">
          <w:rPr>
            <w:b/>
            <w:i/>
          </w:rPr>
          <w:t>generator</w:t>
        </w:r>
        <w:r>
          <w:t xml:space="preserve"> intends to </w:t>
        </w:r>
      </w:ins>
      <w:ins w:id="706" w:author="Stevan M" w:date="2012-10-17T09:36:00Z">
        <w:r w:rsidR="00C670A0">
          <w:t xml:space="preserve">adopt for the purpose of </w:t>
        </w:r>
        <w:r w:rsidR="00B72CA0">
          <w:t>complying</w:t>
        </w:r>
        <w:r w:rsidR="00C670A0">
          <w:t xml:space="preserve"> </w:t>
        </w:r>
      </w:ins>
      <w:ins w:id="707" w:author="Stevan M" w:date="2012-10-16T14:23:00Z">
        <w:r>
          <w:t xml:space="preserve">with the negotiation principles </w:t>
        </w:r>
      </w:ins>
      <w:ins w:id="708" w:author="Stevan M" w:date="2012-10-16T14:44:00Z">
        <w:r w:rsidR="00365ECF">
          <w:t>set out in</w:t>
        </w:r>
      </w:ins>
      <w:ins w:id="709" w:author="Stevan M" w:date="2012-10-16T14:23:00Z">
        <w:r>
          <w:t xml:space="preserve"> clause 3.5.</w:t>
        </w:r>
      </w:ins>
      <w:ins w:id="710" w:author="Stevan M" w:date="2012-10-17T14:34:00Z">
        <w:r w:rsidR="00411CFD">
          <w:t>3</w:t>
        </w:r>
      </w:ins>
      <w:ins w:id="711" w:author="Stevan M" w:date="2012-10-16T14:23:00Z">
        <w:r>
          <w:t>.</w:t>
        </w:r>
      </w:ins>
    </w:p>
    <w:p w:rsidR="0069291F" w:rsidRDefault="0069291F" w:rsidP="0091770B">
      <w:pPr>
        <w:pStyle w:val="Heading3"/>
        <w:tabs>
          <w:tab w:val="clear" w:pos="737"/>
          <w:tab w:val="num" w:pos="720"/>
        </w:tabs>
        <w:jc w:val="left"/>
        <w:rPr>
          <w:ins w:id="712" w:author="Stevan M" w:date="2012-10-16T12:35:00Z"/>
        </w:rPr>
      </w:pPr>
      <w:ins w:id="713" w:author="Stevan M" w:date="2012-10-16T12:35:00Z">
        <w:r>
          <w:t>Negotiation principles include:</w:t>
        </w:r>
      </w:ins>
    </w:p>
    <w:p w:rsidR="0069291F" w:rsidRPr="0069291F" w:rsidRDefault="00C96E1D" w:rsidP="0069291F">
      <w:pPr>
        <w:numPr>
          <w:ilvl w:val="0"/>
          <w:numId w:val="99"/>
        </w:numPr>
        <w:ind w:left="1276" w:hanging="567"/>
        <w:rPr>
          <w:ins w:id="714" w:author="Stevan M" w:date="2012-10-16T12:35:00Z"/>
          <w:rFonts w:ascii="Arial" w:hAnsi="Arial" w:cs="Arial"/>
          <w:sz w:val="22"/>
          <w:szCs w:val="22"/>
        </w:rPr>
      </w:pPr>
      <w:ins w:id="715" w:author="Stevan M" w:date="2012-10-16T12:38:00Z">
        <w:r>
          <w:rPr>
            <w:rFonts w:ascii="Arial" w:hAnsi="Arial" w:cs="Arial"/>
            <w:sz w:val="22"/>
            <w:szCs w:val="22"/>
          </w:rPr>
          <w:t xml:space="preserve">the </w:t>
        </w:r>
        <w:r>
          <w:rPr>
            <w:rFonts w:ascii="Arial" w:hAnsi="Arial" w:cs="Arial"/>
            <w:b/>
            <w:i/>
            <w:sz w:val="22"/>
            <w:szCs w:val="22"/>
          </w:rPr>
          <w:t>generator</w:t>
        </w:r>
        <w:r>
          <w:rPr>
            <w:rFonts w:ascii="Arial" w:hAnsi="Arial" w:cs="Arial"/>
            <w:sz w:val="22"/>
            <w:szCs w:val="22"/>
          </w:rPr>
          <w:t xml:space="preserve"> must negotiate honestly fairly and in good faith terms and conditions relating to </w:t>
        </w:r>
        <w:r>
          <w:rPr>
            <w:rFonts w:ascii="Arial" w:hAnsi="Arial" w:cs="Arial"/>
            <w:b/>
            <w:i/>
            <w:sz w:val="22"/>
            <w:szCs w:val="22"/>
          </w:rPr>
          <w:t>credit support</w:t>
        </w:r>
      </w:ins>
      <w:ins w:id="716" w:author="Stevan M" w:date="2012-10-16T12:42:00Z">
        <w:r w:rsidR="006D2B11">
          <w:rPr>
            <w:rFonts w:ascii="Arial" w:hAnsi="Arial" w:cs="Arial"/>
            <w:sz w:val="22"/>
            <w:szCs w:val="22"/>
          </w:rPr>
          <w:t>;</w:t>
        </w:r>
      </w:ins>
    </w:p>
    <w:p w:rsidR="0069291F" w:rsidRPr="0069291F" w:rsidRDefault="000E41F9" w:rsidP="000E41F9">
      <w:pPr>
        <w:numPr>
          <w:ilvl w:val="0"/>
          <w:numId w:val="99"/>
        </w:numPr>
        <w:ind w:left="1287" w:hanging="567"/>
        <w:rPr>
          <w:ins w:id="717" w:author="Stevan M" w:date="2012-10-16T12:35:00Z"/>
          <w:rFonts w:ascii="Arial" w:hAnsi="Arial" w:cs="Arial"/>
          <w:sz w:val="22"/>
          <w:szCs w:val="22"/>
        </w:rPr>
      </w:pPr>
      <w:ins w:id="718" w:author="Stevan M" w:date="2012-10-16T12:39:00Z">
        <w:r>
          <w:rPr>
            <w:rFonts w:ascii="Arial" w:hAnsi="Arial" w:cs="Arial"/>
            <w:sz w:val="22"/>
            <w:szCs w:val="22"/>
          </w:rPr>
          <w:t xml:space="preserve">the </w:t>
        </w:r>
        <w:r>
          <w:rPr>
            <w:rFonts w:ascii="Arial" w:hAnsi="Arial" w:cs="Arial"/>
            <w:b/>
            <w:i/>
            <w:sz w:val="22"/>
            <w:szCs w:val="22"/>
          </w:rPr>
          <w:t xml:space="preserve">generator </w:t>
        </w:r>
        <w:r>
          <w:rPr>
            <w:rFonts w:ascii="Arial" w:hAnsi="Arial" w:cs="Arial"/>
            <w:sz w:val="22"/>
            <w:szCs w:val="22"/>
          </w:rPr>
          <w:t xml:space="preserve">must provide all information as the </w:t>
        </w:r>
        <w:r>
          <w:rPr>
            <w:rFonts w:ascii="Arial" w:hAnsi="Arial" w:cs="Arial"/>
            <w:b/>
            <w:i/>
            <w:sz w:val="22"/>
            <w:szCs w:val="22"/>
          </w:rPr>
          <w:t xml:space="preserve">retailer </w:t>
        </w:r>
        <w:r>
          <w:rPr>
            <w:rFonts w:ascii="Arial" w:hAnsi="Arial" w:cs="Arial"/>
            <w:sz w:val="22"/>
            <w:szCs w:val="22"/>
          </w:rPr>
          <w:t xml:space="preserve">may reasonable require to enable the </w:t>
        </w:r>
        <w:r w:rsidRPr="00750A4A">
          <w:rPr>
            <w:rFonts w:ascii="Arial" w:hAnsi="Arial" w:cs="Arial"/>
            <w:b/>
            <w:i/>
            <w:sz w:val="22"/>
            <w:szCs w:val="22"/>
          </w:rPr>
          <w:t>retailer</w:t>
        </w:r>
        <w:r>
          <w:rPr>
            <w:rFonts w:ascii="Arial" w:hAnsi="Arial" w:cs="Arial"/>
            <w:sz w:val="22"/>
            <w:szCs w:val="22"/>
          </w:rPr>
          <w:t xml:space="preserve"> to engage in effective negotiation with the </w:t>
        </w:r>
        <w:r>
          <w:rPr>
            <w:rFonts w:ascii="Arial" w:hAnsi="Arial" w:cs="Arial"/>
            <w:b/>
            <w:i/>
            <w:sz w:val="22"/>
            <w:szCs w:val="22"/>
          </w:rPr>
          <w:t xml:space="preserve">generator </w:t>
        </w:r>
        <w:r>
          <w:rPr>
            <w:rFonts w:ascii="Arial" w:hAnsi="Arial" w:cs="Arial"/>
            <w:sz w:val="22"/>
            <w:szCs w:val="22"/>
          </w:rPr>
          <w:t xml:space="preserve">in relation to </w:t>
        </w:r>
        <w:r>
          <w:rPr>
            <w:rFonts w:ascii="Arial" w:hAnsi="Arial" w:cs="Arial"/>
            <w:b/>
            <w:i/>
            <w:sz w:val="22"/>
            <w:szCs w:val="22"/>
          </w:rPr>
          <w:t>credit support</w:t>
        </w:r>
        <w:r>
          <w:rPr>
            <w:rFonts w:ascii="Arial" w:hAnsi="Arial" w:cs="Arial"/>
            <w:sz w:val="22"/>
            <w:szCs w:val="22"/>
          </w:rPr>
          <w:t>;</w:t>
        </w:r>
      </w:ins>
    </w:p>
    <w:p w:rsidR="005A3143" w:rsidRDefault="005A3143" w:rsidP="005A3143">
      <w:pPr>
        <w:numPr>
          <w:ilvl w:val="0"/>
          <w:numId w:val="99"/>
        </w:numPr>
        <w:ind w:left="1276" w:hanging="567"/>
        <w:rPr>
          <w:ins w:id="719" w:author="Stevan M" w:date="2012-10-16T12:41:00Z"/>
          <w:rFonts w:ascii="Arial" w:hAnsi="Arial" w:cs="Arial"/>
          <w:sz w:val="22"/>
          <w:szCs w:val="22"/>
        </w:rPr>
      </w:pPr>
      <w:ins w:id="720" w:author="Stevan M" w:date="2012-10-16T12:40:00Z">
        <w:r>
          <w:rPr>
            <w:rFonts w:ascii="Arial" w:hAnsi="Arial" w:cs="Arial"/>
            <w:sz w:val="22"/>
            <w:szCs w:val="22"/>
          </w:rPr>
          <w:t xml:space="preserve">the </w:t>
        </w:r>
        <w:r>
          <w:rPr>
            <w:rFonts w:ascii="Arial" w:hAnsi="Arial" w:cs="Arial"/>
            <w:b/>
            <w:i/>
            <w:sz w:val="22"/>
            <w:szCs w:val="22"/>
          </w:rPr>
          <w:t xml:space="preserve">generator </w:t>
        </w:r>
        <w:r>
          <w:rPr>
            <w:rFonts w:ascii="Arial" w:hAnsi="Arial" w:cs="Arial"/>
            <w:sz w:val="22"/>
            <w:szCs w:val="22"/>
          </w:rPr>
          <w:t xml:space="preserve">must identify and inform the </w:t>
        </w:r>
        <w:r>
          <w:rPr>
            <w:rFonts w:ascii="Arial" w:hAnsi="Arial" w:cs="Arial"/>
            <w:b/>
            <w:i/>
            <w:sz w:val="22"/>
            <w:szCs w:val="22"/>
          </w:rPr>
          <w:t xml:space="preserve">retailer </w:t>
        </w:r>
        <w:r>
          <w:rPr>
            <w:rFonts w:ascii="Arial" w:hAnsi="Arial" w:cs="Arial"/>
            <w:sz w:val="22"/>
            <w:szCs w:val="22"/>
          </w:rPr>
          <w:t xml:space="preserve">of the reasonable costs and where relevant the increase or decrease in costs of considering alternative </w:t>
        </w:r>
        <w:r>
          <w:rPr>
            <w:rFonts w:ascii="Arial" w:hAnsi="Arial" w:cs="Arial"/>
            <w:b/>
            <w:i/>
            <w:sz w:val="22"/>
            <w:szCs w:val="22"/>
          </w:rPr>
          <w:t xml:space="preserve">credit support </w:t>
        </w:r>
        <w:r>
          <w:rPr>
            <w:rFonts w:ascii="Arial" w:hAnsi="Arial" w:cs="Arial"/>
            <w:sz w:val="22"/>
            <w:szCs w:val="22"/>
          </w:rPr>
          <w:t>requirements including:</w:t>
        </w:r>
      </w:ins>
    </w:p>
    <w:p w:rsidR="008B4F0C" w:rsidRDefault="008B4F0C" w:rsidP="008B4F0C">
      <w:pPr>
        <w:numPr>
          <w:ilvl w:val="0"/>
          <w:numId w:val="100"/>
        </w:numPr>
        <w:rPr>
          <w:ins w:id="721" w:author="Stevan M" w:date="2012-10-16T12:43:00Z"/>
          <w:rFonts w:ascii="Arial" w:hAnsi="Arial" w:cs="Arial"/>
          <w:sz w:val="22"/>
          <w:szCs w:val="22"/>
        </w:rPr>
      </w:pPr>
      <w:ins w:id="722" w:author="Stevan M" w:date="2012-10-16T12:43:00Z">
        <w:r>
          <w:rPr>
            <w:rFonts w:ascii="Arial" w:hAnsi="Arial" w:cs="Arial"/>
            <w:sz w:val="22"/>
            <w:szCs w:val="22"/>
          </w:rPr>
          <w:t>lowering or increasing the billing period or payment period (whichever is applicable); and</w:t>
        </w:r>
      </w:ins>
    </w:p>
    <w:p w:rsidR="002C2DA6" w:rsidRDefault="008B4F0C" w:rsidP="006B202D">
      <w:pPr>
        <w:numPr>
          <w:ilvl w:val="0"/>
          <w:numId w:val="100"/>
        </w:numPr>
        <w:rPr>
          <w:ins w:id="723" w:author="Stevan M" w:date="2012-10-16T12:49:00Z"/>
          <w:rFonts w:ascii="Arial" w:hAnsi="Arial" w:cs="Arial"/>
          <w:sz w:val="22"/>
          <w:szCs w:val="22"/>
        </w:rPr>
      </w:pPr>
      <w:ins w:id="724" w:author="Stevan M" w:date="2012-10-16T12:43:00Z">
        <w:r>
          <w:rPr>
            <w:rFonts w:ascii="Arial" w:hAnsi="Arial" w:cs="Arial"/>
            <w:sz w:val="22"/>
            <w:szCs w:val="22"/>
          </w:rPr>
          <w:t xml:space="preserve">on the reasonable request of the </w:t>
        </w:r>
        <w:r>
          <w:rPr>
            <w:rFonts w:ascii="Arial" w:hAnsi="Arial" w:cs="Arial"/>
            <w:b/>
            <w:i/>
            <w:sz w:val="22"/>
            <w:szCs w:val="22"/>
          </w:rPr>
          <w:t>retailer</w:t>
        </w:r>
      </w:ins>
      <w:ins w:id="725" w:author="Stevan M" w:date="2012-10-16T12:44:00Z">
        <w:r>
          <w:rPr>
            <w:rFonts w:ascii="Arial" w:hAnsi="Arial" w:cs="Arial"/>
            <w:sz w:val="22"/>
            <w:szCs w:val="22"/>
          </w:rPr>
          <w:t xml:space="preserve"> alternative forms of </w:t>
        </w:r>
        <w:r>
          <w:rPr>
            <w:rFonts w:ascii="Arial" w:hAnsi="Arial" w:cs="Arial"/>
            <w:b/>
            <w:i/>
            <w:sz w:val="22"/>
            <w:szCs w:val="22"/>
          </w:rPr>
          <w:t>credit support</w:t>
        </w:r>
      </w:ins>
      <w:ins w:id="726" w:author="Stevan M" w:date="2012-10-16T12:49:00Z">
        <w:r w:rsidR="00252576" w:rsidRPr="00252576">
          <w:rPr>
            <w:rFonts w:ascii="Arial" w:hAnsi="Arial" w:cs="Arial"/>
            <w:sz w:val="22"/>
            <w:szCs w:val="22"/>
          </w:rPr>
          <w:t>,</w:t>
        </w:r>
      </w:ins>
    </w:p>
    <w:p w:rsidR="005A3143" w:rsidRPr="006B202D" w:rsidRDefault="002C2DA6" w:rsidP="002C2DA6">
      <w:pPr>
        <w:ind w:left="1276"/>
        <w:rPr>
          <w:ins w:id="727" w:author="Stevan M" w:date="2012-10-16T12:41:00Z"/>
          <w:rFonts w:ascii="Arial" w:hAnsi="Arial" w:cs="Arial"/>
          <w:sz w:val="22"/>
          <w:szCs w:val="22"/>
        </w:rPr>
      </w:pPr>
      <w:ins w:id="728" w:author="Stevan M" w:date="2012-10-16T12:49:00Z">
        <w:r>
          <w:rPr>
            <w:rFonts w:ascii="Arial" w:hAnsi="Arial" w:cs="Arial"/>
            <w:sz w:val="22"/>
            <w:szCs w:val="22"/>
          </w:rPr>
          <w:t>whichever is applicable</w:t>
        </w:r>
      </w:ins>
      <w:ins w:id="729" w:author="Stevan M" w:date="2012-10-16T14:43:00Z">
        <w:r w:rsidR="0029270B">
          <w:rPr>
            <w:rFonts w:ascii="Arial" w:hAnsi="Arial" w:cs="Arial"/>
            <w:sz w:val="22"/>
            <w:szCs w:val="22"/>
          </w:rPr>
          <w:t>,</w:t>
        </w:r>
      </w:ins>
    </w:p>
    <w:p w:rsidR="005A3143" w:rsidRDefault="006B202D" w:rsidP="0069291F">
      <w:pPr>
        <w:numPr>
          <w:ilvl w:val="0"/>
          <w:numId w:val="99"/>
        </w:numPr>
        <w:ind w:left="1276" w:hanging="567"/>
        <w:rPr>
          <w:ins w:id="730" w:author="Stevan M" w:date="2012-10-16T12:45:00Z"/>
          <w:rFonts w:ascii="Arial" w:hAnsi="Arial" w:cs="Arial"/>
          <w:sz w:val="22"/>
          <w:szCs w:val="22"/>
        </w:rPr>
      </w:pPr>
      <w:ins w:id="731" w:author="Stevan M" w:date="2012-10-16T12:44:00Z">
        <w:r>
          <w:rPr>
            <w:rFonts w:ascii="Arial" w:hAnsi="Arial" w:cs="Arial"/>
            <w:sz w:val="22"/>
            <w:szCs w:val="22"/>
          </w:rPr>
          <w:t xml:space="preserve">the </w:t>
        </w:r>
        <w:r>
          <w:rPr>
            <w:rFonts w:ascii="Arial" w:hAnsi="Arial" w:cs="Arial"/>
            <w:b/>
            <w:i/>
            <w:sz w:val="22"/>
            <w:szCs w:val="22"/>
          </w:rPr>
          <w:t xml:space="preserve">generator </w:t>
        </w:r>
        <w:r w:rsidRPr="006B202D">
          <w:rPr>
            <w:rFonts w:ascii="Arial" w:hAnsi="Arial" w:cs="Arial"/>
            <w:sz w:val="22"/>
            <w:szCs w:val="22"/>
          </w:rPr>
          <w:t xml:space="preserve">must </w:t>
        </w:r>
      </w:ins>
      <w:ins w:id="732" w:author="Stevan M" w:date="2012-10-16T12:45:00Z">
        <w:r>
          <w:rPr>
            <w:rFonts w:ascii="Arial" w:hAnsi="Arial" w:cs="Arial"/>
            <w:sz w:val="22"/>
            <w:szCs w:val="22"/>
          </w:rPr>
          <w:t xml:space="preserve">use its </w:t>
        </w:r>
        <w:r>
          <w:rPr>
            <w:rFonts w:ascii="Arial" w:hAnsi="Arial" w:cs="Arial"/>
            <w:b/>
            <w:i/>
            <w:sz w:val="22"/>
            <w:szCs w:val="22"/>
          </w:rPr>
          <w:t xml:space="preserve">best </w:t>
        </w:r>
        <w:r w:rsidRPr="006B202D">
          <w:rPr>
            <w:rFonts w:ascii="Arial" w:hAnsi="Arial" w:cs="Arial"/>
            <w:b/>
            <w:i/>
            <w:sz w:val="22"/>
            <w:szCs w:val="22"/>
          </w:rPr>
          <w:t>endeavours</w:t>
        </w:r>
        <w:r>
          <w:rPr>
            <w:rFonts w:ascii="Arial" w:hAnsi="Arial" w:cs="Arial"/>
            <w:sz w:val="22"/>
            <w:szCs w:val="22"/>
          </w:rPr>
          <w:t xml:space="preserve"> to </w:t>
        </w:r>
      </w:ins>
      <w:ins w:id="733" w:author="Stevan M" w:date="2012-10-16T12:44:00Z">
        <w:r w:rsidRPr="006B202D">
          <w:rPr>
            <w:rFonts w:ascii="Arial" w:hAnsi="Arial" w:cs="Arial"/>
            <w:sz w:val="22"/>
            <w:szCs w:val="22"/>
          </w:rPr>
          <w:t xml:space="preserve">commence, </w:t>
        </w:r>
        <w:r>
          <w:rPr>
            <w:rFonts w:ascii="Arial" w:hAnsi="Arial" w:cs="Arial"/>
            <w:sz w:val="22"/>
            <w:szCs w:val="22"/>
          </w:rPr>
          <w:t xml:space="preserve">progress and finalise (whichever is applicable) negotiation of </w:t>
        </w:r>
        <w:r>
          <w:rPr>
            <w:rFonts w:ascii="Arial" w:hAnsi="Arial" w:cs="Arial"/>
            <w:b/>
            <w:i/>
            <w:sz w:val="22"/>
            <w:szCs w:val="22"/>
          </w:rPr>
          <w:t>credit support</w:t>
        </w:r>
        <w:r>
          <w:rPr>
            <w:rFonts w:ascii="Arial" w:hAnsi="Arial" w:cs="Arial"/>
            <w:sz w:val="22"/>
            <w:szCs w:val="22"/>
          </w:rPr>
          <w:t xml:space="preserve"> </w:t>
        </w:r>
      </w:ins>
      <w:ins w:id="734" w:author="Stevan M" w:date="2012-10-16T12:45:00Z">
        <w:r>
          <w:rPr>
            <w:rFonts w:ascii="Arial" w:hAnsi="Arial" w:cs="Arial"/>
            <w:sz w:val="22"/>
            <w:szCs w:val="22"/>
          </w:rPr>
          <w:t xml:space="preserve">with a </w:t>
        </w:r>
        <w:r>
          <w:rPr>
            <w:rFonts w:ascii="Arial" w:hAnsi="Arial" w:cs="Arial"/>
            <w:b/>
            <w:i/>
            <w:sz w:val="22"/>
            <w:szCs w:val="22"/>
          </w:rPr>
          <w:t>retailer</w:t>
        </w:r>
        <w:r w:rsidR="008D68A6">
          <w:rPr>
            <w:rFonts w:ascii="Arial" w:hAnsi="Arial" w:cs="Arial"/>
            <w:sz w:val="22"/>
            <w:szCs w:val="22"/>
          </w:rPr>
          <w:t>; and</w:t>
        </w:r>
      </w:ins>
    </w:p>
    <w:p w:rsidR="008D68A6" w:rsidRPr="006B202D" w:rsidRDefault="008D68A6" w:rsidP="0069291F">
      <w:pPr>
        <w:numPr>
          <w:ilvl w:val="0"/>
          <w:numId w:val="99"/>
        </w:numPr>
        <w:ind w:left="1276" w:hanging="567"/>
        <w:rPr>
          <w:ins w:id="735" w:author="Stevan M" w:date="2012-10-16T12:39:00Z"/>
          <w:rFonts w:ascii="Arial" w:hAnsi="Arial" w:cs="Arial"/>
          <w:sz w:val="22"/>
          <w:szCs w:val="22"/>
        </w:rPr>
      </w:pPr>
      <w:ins w:id="736" w:author="Stevan M" w:date="2012-10-16T14:39:00Z">
        <w:r>
          <w:rPr>
            <w:rFonts w:ascii="Arial" w:hAnsi="Arial" w:cs="Arial"/>
            <w:sz w:val="22"/>
            <w:szCs w:val="22"/>
          </w:rPr>
          <w:t xml:space="preserve">such other negotiation principals as specified in </w:t>
        </w:r>
        <w:r>
          <w:rPr>
            <w:rFonts w:ascii="Arial" w:hAnsi="Arial" w:cs="Arial"/>
            <w:b/>
            <w:i/>
            <w:sz w:val="22"/>
            <w:szCs w:val="22"/>
          </w:rPr>
          <w:t>guidelines</w:t>
        </w:r>
        <w:r>
          <w:rPr>
            <w:rFonts w:ascii="Arial" w:hAnsi="Arial" w:cs="Arial"/>
            <w:sz w:val="22"/>
            <w:szCs w:val="22"/>
          </w:rPr>
          <w:t>.</w:t>
        </w:r>
      </w:ins>
    </w:p>
    <w:p w:rsidR="00EC2FF3" w:rsidRPr="00EC2FF3" w:rsidRDefault="0000332C" w:rsidP="00893B86">
      <w:pPr>
        <w:pStyle w:val="Heading3"/>
        <w:tabs>
          <w:tab w:val="clear" w:pos="737"/>
          <w:tab w:val="num" w:pos="720"/>
        </w:tabs>
        <w:jc w:val="left"/>
        <w:rPr>
          <w:ins w:id="737" w:author="Stevan M" w:date="2012-10-16T12:15:00Z"/>
          <w:b/>
        </w:rPr>
      </w:pPr>
      <w:ins w:id="738" w:author="Stevan M" w:date="2012-10-16T12:08:00Z">
        <w:r>
          <w:lastRenderedPageBreak/>
          <w:t xml:space="preserve">The </w:t>
        </w:r>
        <w:r w:rsidRPr="00C621EE">
          <w:rPr>
            <w:b/>
            <w:i/>
          </w:rPr>
          <w:t>negotiation framework</w:t>
        </w:r>
      </w:ins>
      <w:ins w:id="739" w:author="Stevan M" w:date="2012-10-16T12:10:00Z">
        <w:r w:rsidR="002E4FDF">
          <w:t xml:space="preserve"> </w:t>
        </w:r>
      </w:ins>
      <w:ins w:id="740" w:author="Stevan M" w:date="2012-10-16T12:08:00Z">
        <w:r>
          <w:t>mus</w:t>
        </w:r>
        <w:r w:rsidR="006329AD">
          <w:t>t</w:t>
        </w:r>
      </w:ins>
      <w:ins w:id="741" w:author="Stevan M" w:date="2012-10-23T10:03:00Z">
        <w:r w:rsidR="00E72AA7">
          <w:t>:</w:t>
        </w:r>
      </w:ins>
    </w:p>
    <w:p w:rsidR="00EC2FF3" w:rsidRPr="00EC2FF3" w:rsidRDefault="00EC2FF3" w:rsidP="00EC2FF3">
      <w:pPr>
        <w:pStyle w:val="Heading3"/>
        <w:numPr>
          <w:ilvl w:val="0"/>
          <w:numId w:val="97"/>
        </w:numPr>
        <w:ind w:left="1276" w:hanging="567"/>
        <w:jc w:val="left"/>
        <w:rPr>
          <w:ins w:id="742" w:author="Stevan M" w:date="2012-10-16T12:15:00Z"/>
        </w:rPr>
      </w:pPr>
      <w:ins w:id="743" w:author="Stevan M" w:date="2012-10-16T12:15:00Z">
        <w:r w:rsidRPr="00EC2FF3">
          <w:t xml:space="preserve">sufficiently address all of the matters </w:t>
        </w:r>
      </w:ins>
      <w:ins w:id="744" w:author="Stevan M" w:date="2012-10-16T14:23:00Z">
        <w:r w:rsidR="00E45EA3">
          <w:t xml:space="preserve">set out </w:t>
        </w:r>
      </w:ins>
      <w:ins w:id="745" w:author="Stevan M" w:date="2012-10-16T12:15:00Z">
        <w:r w:rsidRPr="00EC2FF3">
          <w:t xml:space="preserve">in </w:t>
        </w:r>
      </w:ins>
      <w:ins w:id="746" w:author="Stevan M" w:date="2012-10-16T12:48:00Z">
        <w:r w:rsidR="00555DF4">
          <w:t>clause 3.5.</w:t>
        </w:r>
      </w:ins>
      <w:ins w:id="747" w:author="Stevan M" w:date="2012-10-17T10:11:00Z">
        <w:r w:rsidR="008126C1">
          <w:t>3</w:t>
        </w:r>
      </w:ins>
      <w:ins w:id="748" w:author="Stevan M" w:date="2012-10-16T12:15:00Z">
        <w:r>
          <w:t>;</w:t>
        </w:r>
      </w:ins>
      <w:ins w:id="749" w:author="Stevan M" w:date="2012-10-16T12:16:00Z">
        <w:r w:rsidR="00674855">
          <w:t xml:space="preserve"> and</w:t>
        </w:r>
      </w:ins>
    </w:p>
    <w:p w:rsidR="00EC2FF3" w:rsidRDefault="00674855" w:rsidP="00EC2FF3">
      <w:pPr>
        <w:pStyle w:val="Heading3"/>
        <w:numPr>
          <w:ilvl w:val="0"/>
          <w:numId w:val="97"/>
        </w:numPr>
        <w:ind w:left="1276" w:hanging="567"/>
        <w:jc w:val="left"/>
        <w:rPr>
          <w:ins w:id="750" w:author="Stevan M" w:date="2012-10-16T12:15:00Z"/>
        </w:rPr>
      </w:pPr>
      <w:ins w:id="751" w:author="Stevan M" w:date="2012-10-16T12:16:00Z">
        <w:r>
          <w:t>be</w:t>
        </w:r>
      </w:ins>
      <w:ins w:id="752" w:author="Stevan M" w:date="2012-10-16T12:15:00Z">
        <w:r w:rsidR="00EC2FF3">
          <w:t xml:space="preserve"> made publicly available on</w:t>
        </w:r>
      </w:ins>
      <w:ins w:id="753" w:author="Stevan M" w:date="2012-10-16T12:52:00Z">
        <w:r w:rsidR="00E75D26">
          <w:t xml:space="preserve"> the</w:t>
        </w:r>
      </w:ins>
      <w:ins w:id="754" w:author="Stevan M" w:date="2012-10-16T12:15:00Z">
        <w:r w:rsidR="00EC2FF3">
          <w:t xml:space="preserve"> </w:t>
        </w:r>
      </w:ins>
      <w:ins w:id="755" w:author="Stevan M" w:date="2012-10-16T12:50:00Z">
        <w:r w:rsidR="002F05FF">
          <w:rPr>
            <w:b/>
            <w:i/>
          </w:rPr>
          <w:t>generator</w:t>
        </w:r>
        <w:r w:rsidR="002F05FF" w:rsidRPr="002B7F69">
          <w:rPr>
            <w:b/>
            <w:i/>
          </w:rPr>
          <w:t>’s</w:t>
        </w:r>
      </w:ins>
      <w:ins w:id="756" w:author="Stevan M" w:date="2012-10-16T12:16:00Z">
        <w:r w:rsidR="00EC2FF3">
          <w:rPr>
            <w:b/>
            <w:i/>
          </w:rPr>
          <w:t xml:space="preserve"> </w:t>
        </w:r>
        <w:r w:rsidR="00EC2FF3">
          <w:t>website.</w:t>
        </w:r>
      </w:ins>
    </w:p>
    <w:p w:rsidR="00893B86" w:rsidRPr="00893B86" w:rsidRDefault="007E61C8" w:rsidP="0091770B">
      <w:pPr>
        <w:pStyle w:val="Heading3"/>
        <w:tabs>
          <w:tab w:val="clear" w:pos="737"/>
          <w:tab w:val="num" w:pos="720"/>
        </w:tabs>
        <w:jc w:val="left"/>
        <w:rPr>
          <w:ins w:id="757" w:author="Stevan M" w:date="2012-10-16T12:04:00Z"/>
          <w:b/>
        </w:rPr>
      </w:pPr>
      <w:ins w:id="758" w:author="Stevan M" w:date="2012-10-16T12:20:00Z">
        <w:r>
          <w:t xml:space="preserve">If </w:t>
        </w:r>
      </w:ins>
      <w:ins w:id="759" w:author="Stevan M" w:date="2012-10-17T10:11:00Z">
        <w:r w:rsidR="00E938BB">
          <w:t>the</w:t>
        </w:r>
      </w:ins>
      <w:ins w:id="760" w:author="Stevan M" w:date="2012-10-16T12:50:00Z">
        <w:r w:rsidR="003B03EB">
          <w:t xml:space="preserve"> </w:t>
        </w:r>
        <w:r w:rsidR="003B03EB">
          <w:rPr>
            <w:b/>
            <w:i/>
          </w:rPr>
          <w:t>generator</w:t>
        </w:r>
      </w:ins>
      <w:ins w:id="761" w:author="Stevan M" w:date="2012-10-16T12:14:00Z">
        <w:r w:rsidR="00A954BB">
          <w:rPr>
            <w:b/>
            <w:i/>
          </w:rPr>
          <w:t xml:space="preserve"> </w:t>
        </w:r>
      </w:ins>
      <w:ins w:id="762" w:author="Stevan M" w:date="2012-10-16T12:21:00Z">
        <w:r w:rsidR="00B70ECC">
          <w:t>initiates</w:t>
        </w:r>
        <w:r w:rsidR="008501F2">
          <w:t xml:space="preserve"> any change</w:t>
        </w:r>
      </w:ins>
      <w:ins w:id="763" w:author="Stevan M" w:date="2012-10-16T15:21:00Z">
        <w:r w:rsidR="008501F2">
          <w:t>s</w:t>
        </w:r>
      </w:ins>
      <w:ins w:id="764" w:author="Stevan M" w:date="2012-10-16T12:21:00Z">
        <w:r w:rsidR="00AE6E22">
          <w:t xml:space="preserve"> to the </w:t>
        </w:r>
        <w:r w:rsidR="00AE6E22" w:rsidRPr="008F7E4D">
          <w:rPr>
            <w:b/>
            <w:i/>
          </w:rPr>
          <w:t>negotiation framework</w:t>
        </w:r>
      </w:ins>
      <w:ins w:id="765" w:author="Stevan M" w:date="2012-10-16T14:42:00Z">
        <w:r w:rsidR="0066317E">
          <w:t xml:space="preserve"> then</w:t>
        </w:r>
      </w:ins>
      <w:ins w:id="766" w:author="Stevan M" w:date="2012-10-16T12:21:00Z">
        <w:r w:rsidR="00AE6E22">
          <w:t xml:space="preserve"> </w:t>
        </w:r>
      </w:ins>
      <w:ins w:id="767" w:author="Stevan M" w:date="2012-10-18T09:36:00Z">
        <w:r w:rsidR="006853A2">
          <w:t>the</w:t>
        </w:r>
      </w:ins>
      <w:ins w:id="768" w:author="Stevan M" w:date="2012-10-16T12:51:00Z">
        <w:r w:rsidR="00FC334A">
          <w:t xml:space="preserve"> </w:t>
        </w:r>
        <w:r w:rsidR="00FC334A">
          <w:rPr>
            <w:b/>
            <w:i/>
          </w:rPr>
          <w:t xml:space="preserve">generator </w:t>
        </w:r>
      </w:ins>
      <w:ins w:id="769" w:author="Stevan M" w:date="2012-10-16T12:14:00Z">
        <w:r w:rsidR="00A954BB" w:rsidRPr="00AE6E22">
          <w:t>must</w:t>
        </w:r>
        <w:r w:rsidR="00A954BB">
          <w:t xml:space="preserve"> </w:t>
        </w:r>
      </w:ins>
      <w:ins w:id="770" w:author="Stevan M" w:date="2012-10-17T09:34:00Z">
        <w:r w:rsidR="006C381C">
          <w:t xml:space="preserve">within 20 </w:t>
        </w:r>
        <w:r w:rsidR="006C381C">
          <w:rPr>
            <w:b/>
            <w:i/>
          </w:rPr>
          <w:t xml:space="preserve">business </w:t>
        </w:r>
        <w:r w:rsidR="006C381C" w:rsidRPr="006C381C">
          <w:rPr>
            <w:b/>
            <w:i/>
          </w:rPr>
          <w:t>days</w:t>
        </w:r>
        <w:r w:rsidR="006C381C">
          <w:t xml:space="preserve"> </w:t>
        </w:r>
      </w:ins>
      <w:ins w:id="771" w:author="Stevan M" w:date="2012-10-16T12:14:00Z">
        <w:r w:rsidR="00A954BB" w:rsidRPr="006C381C">
          <w:t>notify</w:t>
        </w:r>
        <w:r w:rsidR="00A954BB">
          <w:t xml:space="preserve"> the </w:t>
        </w:r>
        <w:r w:rsidR="00A954BB">
          <w:rPr>
            <w:b/>
            <w:i/>
          </w:rPr>
          <w:t xml:space="preserve">Commission </w:t>
        </w:r>
        <w:r w:rsidR="00A954BB">
          <w:t xml:space="preserve">of </w:t>
        </w:r>
      </w:ins>
      <w:ins w:id="772" w:author="Stevan M" w:date="2012-10-17T09:34:00Z">
        <w:r w:rsidR="006C381C">
          <w:t>all of the</w:t>
        </w:r>
      </w:ins>
      <w:ins w:id="773" w:author="Stevan M" w:date="2012-10-16T14:42:00Z">
        <w:r w:rsidR="00677B78">
          <w:t xml:space="preserve"> </w:t>
        </w:r>
        <w:r w:rsidR="0066317E">
          <w:t>proposed</w:t>
        </w:r>
      </w:ins>
      <w:ins w:id="774" w:author="Stevan M" w:date="2012-10-16T12:21:00Z">
        <w:r w:rsidR="00B70ECC">
          <w:t xml:space="preserve"> changes</w:t>
        </w:r>
      </w:ins>
      <w:ins w:id="775" w:author="Stevan M" w:date="2012-10-17T09:34:00Z">
        <w:r w:rsidR="006C381C">
          <w:t>.</w:t>
        </w:r>
      </w:ins>
    </w:p>
    <w:p w:rsidR="00D644CF" w:rsidRPr="00D644CF" w:rsidRDefault="00D644CF" w:rsidP="00D644CF">
      <w:pPr>
        <w:pStyle w:val="Heading3"/>
        <w:jc w:val="left"/>
        <w:rPr>
          <w:ins w:id="776" w:author="Stevan M" w:date="2012-10-16T12:30:00Z"/>
          <w:b/>
        </w:rPr>
      </w:pPr>
      <w:ins w:id="777" w:author="Stevan M" w:date="2012-10-16T12:30:00Z">
        <w:r>
          <w:t xml:space="preserve">The </w:t>
        </w:r>
        <w:r>
          <w:rPr>
            <w:b/>
            <w:i/>
          </w:rPr>
          <w:t xml:space="preserve">Commission </w:t>
        </w:r>
        <w:r>
          <w:t>may by written notice to</w:t>
        </w:r>
      </w:ins>
      <w:ins w:id="778" w:author="Stevan M" w:date="2012-10-16T12:51:00Z">
        <w:r w:rsidR="006A3C8B">
          <w:t xml:space="preserve"> the</w:t>
        </w:r>
      </w:ins>
      <w:ins w:id="779" w:author="Stevan M" w:date="2012-10-16T12:30:00Z">
        <w:r>
          <w:t xml:space="preserve"> </w:t>
        </w:r>
      </w:ins>
      <w:ins w:id="780" w:author="Stevan M" w:date="2012-10-16T12:51:00Z">
        <w:r w:rsidR="006A3C8B">
          <w:rPr>
            <w:b/>
            <w:i/>
          </w:rPr>
          <w:t xml:space="preserve">generator </w:t>
        </w:r>
      </w:ins>
      <w:ins w:id="781" w:author="Stevan M" w:date="2012-10-16T12:30:00Z">
        <w:r>
          <w:t xml:space="preserve">direct any changes to the </w:t>
        </w:r>
        <w:r w:rsidRPr="00D778A5">
          <w:rPr>
            <w:b/>
            <w:i/>
          </w:rPr>
          <w:t>negotiation framework</w:t>
        </w:r>
        <w:r>
          <w:t xml:space="preserve"> in which case </w:t>
        </w:r>
      </w:ins>
      <w:ins w:id="782" w:author="Stevan M" w:date="2012-10-16T12:51:00Z">
        <w:r w:rsidR="006A3C8B" w:rsidRPr="006A3C8B">
          <w:t>the</w:t>
        </w:r>
        <w:r w:rsidR="006A3C8B">
          <w:rPr>
            <w:b/>
            <w:i/>
          </w:rPr>
          <w:t xml:space="preserve"> generator</w:t>
        </w:r>
      </w:ins>
      <w:ins w:id="783" w:author="Stevan M" w:date="2012-10-16T12:30:00Z">
        <w:r>
          <w:rPr>
            <w:b/>
            <w:i/>
          </w:rPr>
          <w:t xml:space="preserve"> </w:t>
        </w:r>
        <w:r>
          <w:t xml:space="preserve">must comply with such a direction </w:t>
        </w:r>
      </w:ins>
      <w:ins w:id="784" w:author="Stevan M" w:date="2012-10-17T09:34:00Z">
        <w:r w:rsidR="00066B04">
          <w:t>within the timeframe</w:t>
        </w:r>
      </w:ins>
      <w:ins w:id="785" w:author="Stevan M" w:date="2012-10-16T14:51:00Z">
        <w:r w:rsidR="00AE1975">
          <w:t xml:space="preserve"> </w:t>
        </w:r>
      </w:ins>
      <w:ins w:id="786" w:author="Stevan M" w:date="2012-10-16T12:30:00Z">
        <w:r>
          <w:t>specified</w:t>
        </w:r>
      </w:ins>
      <w:ins w:id="787" w:author="Stevan M" w:date="2012-10-16T15:22:00Z">
        <w:r w:rsidR="00EA2B8C">
          <w:t xml:space="preserve"> </w:t>
        </w:r>
      </w:ins>
      <w:ins w:id="788" w:author="Stevan M" w:date="2012-10-16T12:30:00Z">
        <w:r>
          <w:t xml:space="preserve">by the </w:t>
        </w:r>
        <w:r>
          <w:rPr>
            <w:b/>
            <w:i/>
          </w:rPr>
          <w:t>Commission.</w:t>
        </w:r>
      </w:ins>
    </w:p>
    <w:p w:rsidR="009E1D75" w:rsidRPr="004C4887" w:rsidRDefault="009E1D75" w:rsidP="009E1D75">
      <w:pPr>
        <w:pStyle w:val="Heading3"/>
        <w:tabs>
          <w:tab w:val="clear" w:pos="737"/>
          <w:tab w:val="num" w:pos="720"/>
        </w:tabs>
        <w:jc w:val="left"/>
        <w:rPr>
          <w:ins w:id="789" w:author="Stevan M" w:date="2012-10-16T14:25:00Z"/>
          <w:b/>
        </w:rPr>
      </w:pPr>
      <w:ins w:id="790" w:author="Stevan M" w:date="2012-10-16T14:25:00Z">
        <w:r>
          <w:t>The</w:t>
        </w:r>
        <w:r>
          <w:rPr>
            <w:b/>
            <w:i/>
          </w:rPr>
          <w:t xml:space="preserve"> </w:t>
        </w:r>
        <w:r w:rsidRPr="004B16CE">
          <w:rPr>
            <w:b/>
            <w:i/>
          </w:rPr>
          <w:t>generator</w:t>
        </w:r>
        <w:r>
          <w:rPr>
            <w:b/>
            <w:i/>
          </w:rPr>
          <w:t xml:space="preserve"> </w:t>
        </w:r>
        <w:r>
          <w:t xml:space="preserve">must comply with the </w:t>
        </w:r>
        <w:r w:rsidRPr="00C621EE">
          <w:rPr>
            <w:b/>
            <w:i/>
          </w:rPr>
          <w:t>negotiation framework</w:t>
        </w:r>
        <w:r>
          <w:t xml:space="preserve"> as submitted to the </w:t>
        </w:r>
        <w:r>
          <w:rPr>
            <w:b/>
            <w:i/>
          </w:rPr>
          <w:t xml:space="preserve">Commission </w:t>
        </w:r>
        <w:r>
          <w:t>and as varied from time to time under this clause 3.5.</w:t>
        </w:r>
      </w:ins>
    </w:p>
    <w:p w:rsidR="009E1D75" w:rsidRDefault="00DD46D5" w:rsidP="005A6865">
      <w:pPr>
        <w:pStyle w:val="Heading3"/>
        <w:tabs>
          <w:tab w:val="clear" w:pos="737"/>
          <w:tab w:val="num" w:pos="720"/>
        </w:tabs>
        <w:jc w:val="left"/>
        <w:rPr>
          <w:ins w:id="791" w:author="Stevan M" w:date="2012-10-23T15:36:00Z"/>
        </w:rPr>
      </w:pPr>
      <w:ins w:id="792" w:author="Stevan M" w:date="2012-10-17T14:32:00Z">
        <w:r>
          <w:t>N</w:t>
        </w:r>
      </w:ins>
      <w:ins w:id="793" w:author="Stevan M" w:date="2012-10-16T14:25:00Z">
        <w:r w:rsidR="009E1D75">
          <w:t xml:space="preserve">othing in the </w:t>
        </w:r>
        <w:r w:rsidR="009E1D75">
          <w:rPr>
            <w:b/>
            <w:i/>
          </w:rPr>
          <w:t>negotiation framework</w:t>
        </w:r>
        <w:r w:rsidR="009E1D75">
          <w:t xml:space="preserve"> derogates from any obligation imposed upon the </w:t>
        </w:r>
        <w:r w:rsidR="009E1D75">
          <w:rPr>
            <w:b/>
            <w:i/>
          </w:rPr>
          <w:t>generator</w:t>
        </w:r>
        <w:r w:rsidR="009E1D75">
          <w:rPr>
            <w:i/>
          </w:rPr>
          <w:t xml:space="preserve"> </w:t>
        </w:r>
        <w:r w:rsidR="009E1D75">
          <w:t>in clause 3.5.</w:t>
        </w:r>
      </w:ins>
      <w:ins w:id="794" w:author="Stevan M" w:date="2012-10-17T14:34:00Z">
        <w:r w:rsidR="00411CFD">
          <w:t>3</w:t>
        </w:r>
      </w:ins>
      <w:ins w:id="795" w:author="Stevan M" w:date="2012-10-16T14:25:00Z">
        <w:r w:rsidR="009E1D75">
          <w:t>.</w:t>
        </w:r>
      </w:ins>
    </w:p>
    <w:p w:rsidR="00E56907" w:rsidRPr="00BF18D1" w:rsidRDefault="00E56907" w:rsidP="00E56907">
      <w:pPr>
        <w:pStyle w:val="Heading2"/>
        <w:rPr>
          <w:ins w:id="796" w:author="Stevan M" w:date="2012-10-23T15:36:00Z"/>
        </w:rPr>
      </w:pPr>
      <w:ins w:id="797" w:author="Stevan M" w:date="2012-10-23T15:36:00Z">
        <w:r>
          <w:t>Changes in credit rating</w:t>
        </w:r>
      </w:ins>
    </w:p>
    <w:p w:rsidR="00E56907" w:rsidRDefault="00E56907" w:rsidP="00E56907">
      <w:pPr>
        <w:pStyle w:val="Heading3"/>
        <w:jc w:val="left"/>
        <w:rPr>
          <w:ins w:id="798" w:author="Stevan M" w:date="2012-10-23T15:36:00Z"/>
        </w:rPr>
      </w:pPr>
      <w:ins w:id="799" w:author="Stevan M" w:date="2012-10-23T15:37:00Z">
        <w:r>
          <w:t xml:space="preserve">A </w:t>
        </w:r>
        <w:r>
          <w:rPr>
            <w:b/>
            <w:i/>
          </w:rPr>
          <w:t>retailer</w:t>
        </w:r>
        <w:r>
          <w:t xml:space="preserve"> must notify the </w:t>
        </w:r>
        <w:r>
          <w:rPr>
            <w:b/>
            <w:i/>
          </w:rPr>
          <w:t xml:space="preserve">generator </w:t>
        </w:r>
        <w:r>
          <w:t xml:space="preserve">or </w:t>
        </w:r>
        <w:r>
          <w:rPr>
            <w:b/>
            <w:i/>
          </w:rPr>
          <w:t>network provider</w:t>
        </w:r>
        <w:r>
          <w:t xml:space="preserve"> (whichever is applicable) of any changes to its credit rating </w:t>
        </w:r>
      </w:ins>
      <w:ins w:id="800" w:author="Stevan M" w:date="2012-10-23T15:38:00Z">
        <w:r>
          <w:t>immediately</w:t>
        </w:r>
      </w:ins>
      <w:ins w:id="801" w:author="Stevan M" w:date="2012-10-23T15:37:00Z">
        <w:r>
          <w:t xml:space="preserve"> </w:t>
        </w:r>
      </w:ins>
      <w:ins w:id="802" w:author="Stevan M" w:date="2012-10-23T15:38:00Z">
        <w:r>
          <w:t xml:space="preserve">on </w:t>
        </w:r>
        <w:r w:rsidR="007A086A">
          <w:t>becoming</w:t>
        </w:r>
        <w:r>
          <w:t xml:space="preserve"> aware of that change.</w:t>
        </w:r>
      </w:ins>
    </w:p>
    <w:p w:rsidR="00E56907" w:rsidRDefault="007A086A" w:rsidP="00E56907">
      <w:pPr>
        <w:pStyle w:val="Heading3"/>
        <w:jc w:val="left"/>
        <w:rPr>
          <w:ins w:id="803" w:author="Stevan M" w:date="2012-10-23T15:36:00Z"/>
        </w:rPr>
      </w:pPr>
      <w:ins w:id="804" w:author="Stevan M" w:date="2012-10-23T15:38:00Z">
        <w:r>
          <w:t xml:space="preserve">A </w:t>
        </w:r>
        <w:r>
          <w:rPr>
            <w:b/>
            <w:i/>
          </w:rPr>
          <w:t>generator</w:t>
        </w:r>
        <w:r>
          <w:t xml:space="preserve"> or </w:t>
        </w:r>
        <w:r>
          <w:rPr>
            <w:b/>
            <w:i/>
          </w:rPr>
          <w:t>network provider</w:t>
        </w:r>
        <w:r>
          <w:t xml:space="preserve"> may obtain relevant credit rating information about a </w:t>
        </w:r>
        <w:r>
          <w:rPr>
            <w:b/>
            <w:i/>
          </w:rPr>
          <w:t>retailer</w:t>
        </w:r>
        <w:r>
          <w:t xml:space="preserve"> and </w:t>
        </w:r>
        <w:r w:rsidR="00AA65C1">
          <w:t>monitor</w:t>
        </w:r>
        <w:r>
          <w:t xml:space="preserve"> ongoing changes to the </w:t>
        </w:r>
        <w:r>
          <w:rPr>
            <w:b/>
            <w:i/>
          </w:rPr>
          <w:t xml:space="preserve">retailer’s </w:t>
        </w:r>
        <w:r>
          <w:t>credit rating.</w:t>
        </w:r>
      </w:ins>
    </w:p>
    <w:p w:rsidR="00201AE0" w:rsidRPr="0091770B" w:rsidDel="004C4887" w:rsidRDefault="007C49D8" w:rsidP="0091770B">
      <w:pPr>
        <w:pStyle w:val="ListParagraph"/>
        <w:numPr>
          <w:ilvl w:val="0"/>
          <w:numId w:val="26"/>
        </w:numPr>
        <w:spacing w:line="276" w:lineRule="auto"/>
        <w:ind w:left="1843" w:hanging="567"/>
        <w:contextualSpacing w:val="0"/>
        <w:rPr>
          <w:del w:id="805" w:author="Stevan M" w:date="2012-10-16T11:43:00Z"/>
          <w:rFonts w:ascii="Arial" w:hAnsi="Arial" w:cs="Arial"/>
          <w:sz w:val="22"/>
          <w:szCs w:val="22"/>
        </w:rPr>
      </w:pPr>
      <w:del w:id="806" w:author="Stevan M" w:date="2012-10-12T15:05:00Z">
        <w:r w:rsidRPr="00BF18D1" w:rsidDel="002B0F5E">
          <w:delText>.</w:delText>
        </w:r>
      </w:del>
    </w:p>
    <w:p w:rsidR="007C49D8" w:rsidRPr="00BF18D1" w:rsidRDefault="007C49D8" w:rsidP="00841A42">
      <w:pPr>
        <w:pStyle w:val="Heading1"/>
        <w:keepNext/>
        <w:tabs>
          <w:tab w:val="clear" w:pos="0"/>
        </w:tabs>
        <w:ind w:left="709" w:hanging="709"/>
      </w:pPr>
      <w:bookmarkStart w:id="807" w:name="_Toc338147863"/>
      <w:bookmarkStart w:id="808" w:name="_Toc338154308"/>
      <w:r w:rsidRPr="00BF18D1">
        <w:t>Network Access</w:t>
      </w:r>
      <w:bookmarkEnd w:id="807"/>
      <w:bookmarkEnd w:id="808"/>
    </w:p>
    <w:p w:rsidR="007C49D8" w:rsidRPr="00BF18D1" w:rsidRDefault="007C49D8" w:rsidP="00841A42">
      <w:pPr>
        <w:pStyle w:val="Heading2"/>
      </w:pPr>
      <w:r w:rsidRPr="00BF18D1">
        <w:t xml:space="preserve">Network </w:t>
      </w:r>
      <w:r w:rsidR="00E0374F">
        <w:t>A</w:t>
      </w:r>
      <w:r w:rsidRPr="00BF18D1">
        <w:t xml:space="preserve">ccess </w:t>
      </w:r>
      <w:r w:rsidR="00E0374F">
        <w:t>A</w:t>
      </w:r>
      <w:r w:rsidRPr="00BF18D1">
        <w:t xml:space="preserve">greement </w:t>
      </w:r>
    </w:p>
    <w:p w:rsidR="00EF7E81" w:rsidRPr="00EF7E81" w:rsidRDefault="007C49D8" w:rsidP="00601DC2">
      <w:pPr>
        <w:pStyle w:val="Heading3"/>
        <w:tabs>
          <w:tab w:val="clear" w:pos="737"/>
          <w:tab w:val="num" w:pos="720"/>
        </w:tabs>
        <w:ind w:left="720" w:hanging="720"/>
        <w:jc w:val="left"/>
        <w:rPr>
          <w:b/>
        </w:rPr>
      </w:pPr>
      <w:r w:rsidRPr="00BF18D1">
        <w:t>The</w:t>
      </w:r>
      <w:r w:rsidRPr="00BF18D1">
        <w:rPr>
          <w:b/>
        </w:rPr>
        <w:t xml:space="preserve"> </w:t>
      </w:r>
      <w:r w:rsidRPr="00BF18D1">
        <w:rPr>
          <w:b/>
          <w:i/>
        </w:rPr>
        <w:t>retailer</w:t>
      </w:r>
      <w:r w:rsidRPr="00BF18D1">
        <w:t xml:space="preserve"> and </w:t>
      </w:r>
      <w:r w:rsidRPr="00BF18D1">
        <w:rPr>
          <w:b/>
          <w:i/>
        </w:rPr>
        <w:t>network provider</w:t>
      </w:r>
      <w:r w:rsidRPr="00BF18D1">
        <w:t xml:space="preserve"> must enter into a </w:t>
      </w:r>
      <w:r w:rsidR="00235BD0">
        <w:rPr>
          <w:b/>
          <w:i/>
        </w:rPr>
        <w:t>N</w:t>
      </w:r>
      <w:r w:rsidRPr="00BF18D1">
        <w:rPr>
          <w:b/>
          <w:i/>
        </w:rPr>
        <w:t xml:space="preserve">etwork </w:t>
      </w:r>
      <w:r w:rsidR="00235BD0">
        <w:rPr>
          <w:b/>
          <w:i/>
        </w:rPr>
        <w:t>A</w:t>
      </w:r>
      <w:r w:rsidRPr="00BF18D1">
        <w:rPr>
          <w:b/>
          <w:i/>
        </w:rPr>
        <w:t xml:space="preserve">ccess </w:t>
      </w:r>
      <w:r w:rsidR="00235BD0">
        <w:rPr>
          <w:b/>
          <w:i/>
        </w:rPr>
        <w:t>A</w:t>
      </w:r>
      <w:r w:rsidRPr="00BF18D1">
        <w:rPr>
          <w:b/>
          <w:i/>
        </w:rPr>
        <w:t>greement</w:t>
      </w:r>
      <w:r w:rsidRPr="00BF18D1">
        <w:rPr>
          <w:b/>
        </w:rPr>
        <w:t xml:space="preserve"> </w:t>
      </w:r>
      <w:r w:rsidR="003204D1" w:rsidRPr="00E0374F">
        <w:t>(</w:t>
      </w:r>
      <w:r w:rsidRPr="00BF18D1">
        <w:t xml:space="preserve">consistent with </w:t>
      </w:r>
      <w:r w:rsidR="003204D1">
        <w:t xml:space="preserve">the requirements of </w:t>
      </w:r>
      <w:r w:rsidRPr="00BF18D1">
        <w:t>the</w:t>
      </w:r>
      <w:r w:rsidRPr="00BF18D1">
        <w:rPr>
          <w:b/>
        </w:rPr>
        <w:t xml:space="preserve"> </w:t>
      </w:r>
      <w:r w:rsidR="00B16ACB" w:rsidRPr="00B16ACB">
        <w:rPr>
          <w:b/>
          <w:i/>
        </w:rPr>
        <w:t>ENTPA Act</w:t>
      </w:r>
      <w:r w:rsidR="003204D1">
        <w:t>)</w:t>
      </w:r>
      <w:r w:rsidRPr="00BF18D1">
        <w:t xml:space="preserve"> for the</w:t>
      </w:r>
      <w:r w:rsidR="00EF7E81">
        <w:t>:</w:t>
      </w:r>
      <w:r w:rsidRPr="00BF18D1">
        <w:t xml:space="preserve"> </w:t>
      </w:r>
    </w:p>
    <w:p w:rsidR="00EF7E81" w:rsidRPr="00EF7E81" w:rsidRDefault="007C49D8" w:rsidP="007D32AC">
      <w:pPr>
        <w:pStyle w:val="Codealist"/>
        <w:numPr>
          <w:ilvl w:val="0"/>
          <w:numId w:val="71"/>
        </w:numPr>
        <w:tabs>
          <w:tab w:val="clear" w:pos="1398"/>
        </w:tabs>
        <w:ind w:left="1276" w:hanging="567"/>
        <w:rPr>
          <w:b/>
        </w:rPr>
      </w:pPr>
      <w:r w:rsidRPr="00BF18D1">
        <w:t xml:space="preserve">provision of </w:t>
      </w:r>
      <w:r w:rsidRPr="003204D1">
        <w:rPr>
          <w:b/>
          <w:i/>
        </w:rPr>
        <w:t xml:space="preserve">network </w:t>
      </w:r>
      <w:r w:rsidR="008A3C03">
        <w:rPr>
          <w:b/>
          <w:i/>
        </w:rPr>
        <w:t xml:space="preserve">access </w:t>
      </w:r>
      <w:r w:rsidRPr="003204D1">
        <w:rPr>
          <w:b/>
          <w:i/>
        </w:rPr>
        <w:t>services</w:t>
      </w:r>
      <w:r w:rsidR="00EF7E81">
        <w:t>;</w:t>
      </w:r>
      <w:r w:rsidRPr="00BF18D1">
        <w:t xml:space="preserve"> and </w:t>
      </w:r>
    </w:p>
    <w:p w:rsidR="007C49D8" w:rsidRPr="00BF18D1" w:rsidRDefault="00E0374F" w:rsidP="007D32AC">
      <w:pPr>
        <w:pStyle w:val="Codealist"/>
        <w:numPr>
          <w:ilvl w:val="0"/>
          <w:numId w:val="71"/>
        </w:numPr>
        <w:tabs>
          <w:tab w:val="clear" w:pos="1398"/>
        </w:tabs>
        <w:ind w:left="1276" w:hanging="567"/>
        <w:rPr>
          <w:b/>
        </w:rPr>
      </w:pPr>
      <w:r>
        <w:t xml:space="preserve">the </w:t>
      </w:r>
      <w:r w:rsidR="00EF7E81">
        <w:t xml:space="preserve">coordination of various </w:t>
      </w:r>
      <w:r w:rsidR="007C49D8" w:rsidRPr="00BF18D1">
        <w:t xml:space="preserve">matters </w:t>
      </w:r>
      <w:r w:rsidR="00D53AD2">
        <w:t xml:space="preserve">specified by the </w:t>
      </w:r>
      <w:r w:rsidR="00D53AD2">
        <w:rPr>
          <w:b/>
          <w:i/>
        </w:rPr>
        <w:t>Commission</w:t>
      </w:r>
      <w:r w:rsidR="00D53AD2">
        <w:t xml:space="preserve"> in accordance with the </w:t>
      </w:r>
      <w:r w:rsidR="00D53AD2">
        <w:rPr>
          <w:b/>
          <w:i/>
        </w:rPr>
        <w:t>network provider's</w:t>
      </w:r>
      <w:r w:rsidR="00D53AD2">
        <w:rPr>
          <w:b/>
        </w:rPr>
        <w:t xml:space="preserve"> </w:t>
      </w:r>
      <w:r w:rsidR="00D53AD2" w:rsidRPr="00D53AD2">
        <w:t>licence</w:t>
      </w:r>
      <w:r w:rsidR="00D53AD2">
        <w:rPr>
          <w:b/>
        </w:rPr>
        <w:t xml:space="preserve"> </w:t>
      </w:r>
      <w:r w:rsidR="007C49D8" w:rsidRPr="00BF18D1">
        <w:t xml:space="preserve">including </w:t>
      </w:r>
      <w:r w:rsidR="00D53AD2">
        <w:t xml:space="preserve">without limitation, </w:t>
      </w:r>
      <w:r w:rsidR="007C49D8" w:rsidRPr="00BF18D1">
        <w:rPr>
          <w:b/>
          <w:i/>
        </w:rPr>
        <w:t>customer</w:t>
      </w:r>
      <w:r w:rsidR="007C49D8" w:rsidRPr="00BF18D1">
        <w:t xml:space="preserve"> billing, fault reporting and notification of interruptions. </w:t>
      </w:r>
    </w:p>
    <w:p w:rsidR="007C49D8" w:rsidRPr="00BF18D1" w:rsidRDefault="007C49D8" w:rsidP="00601DC2">
      <w:pPr>
        <w:pStyle w:val="Heading3"/>
        <w:tabs>
          <w:tab w:val="clear" w:pos="737"/>
          <w:tab w:val="num" w:pos="720"/>
        </w:tabs>
        <w:ind w:left="720" w:hanging="720"/>
        <w:jc w:val="left"/>
      </w:pPr>
      <w:r w:rsidRPr="00BF18D1">
        <w:lastRenderedPageBreak/>
        <w:t xml:space="preserve">The </w:t>
      </w:r>
      <w:r w:rsidRPr="00BF18D1">
        <w:rPr>
          <w:b/>
          <w:i/>
        </w:rPr>
        <w:t>network provider</w:t>
      </w:r>
      <w:r w:rsidRPr="00BF18D1">
        <w:t xml:space="preserve"> </w:t>
      </w:r>
      <w:r w:rsidR="00EF7E81">
        <w:t xml:space="preserve">must </w:t>
      </w:r>
      <w:r w:rsidRPr="00BF18D1">
        <w:t xml:space="preserve">provide </w:t>
      </w:r>
      <w:r w:rsidRPr="008A3C03">
        <w:rPr>
          <w:b/>
          <w:i/>
        </w:rPr>
        <w:t>network access</w:t>
      </w:r>
      <w:r w:rsidR="008A3C03" w:rsidRPr="008A3C03">
        <w:rPr>
          <w:b/>
          <w:i/>
        </w:rPr>
        <w:t xml:space="preserve"> services</w:t>
      </w:r>
      <w:r w:rsidRPr="00BF18D1">
        <w:t xml:space="preserve"> </w:t>
      </w:r>
      <w:r w:rsidR="00D53AD2">
        <w:t xml:space="preserve">in relation to the </w:t>
      </w:r>
      <w:r w:rsidR="00D53AD2" w:rsidRPr="00EB1E3B">
        <w:rPr>
          <w:b/>
          <w:i/>
        </w:rPr>
        <w:t>retailer</w:t>
      </w:r>
      <w:r w:rsidR="004E25CD" w:rsidRPr="00EB1E3B">
        <w:rPr>
          <w:b/>
          <w:i/>
        </w:rPr>
        <w:t>'</w:t>
      </w:r>
      <w:r w:rsidR="00D53AD2" w:rsidRPr="00EB1E3B">
        <w:rPr>
          <w:b/>
          <w:i/>
        </w:rPr>
        <w:t>s</w:t>
      </w:r>
      <w:r w:rsidR="00D53AD2">
        <w:rPr>
          <w:b/>
          <w:i/>
        </w:rPr>
        <w:t xml:space="preserve"> </w:t>
      </w:r>
      <w:r w:rsidRPr="00BF18D1">
        <w:rPr>
          <w:b/>
          <w:i/>
        </w:rPr>
        <w:t>customer</w:t>
      </w:r>
      <w:r w:rsidR="00D53AD2">
        <w:rPr>
          <w:b/>
          <w:i/>
        </w:rPr>
        <w:t>s</w:t>
      </w:r>
      <w:r w:rsidRPr="00BF18D1">
        <w:t xml:space="preserve"> as required by the </w:t>
      </w:r>
      <w:r w:rsidR="00B16ACB" w:rsidRPr="00B16ACB">
        <w:rPr>
          <w:b/>
          <w:i/>
        </w:rPr>
        <w:t>ENTPA Act</w:t>
      </w:r>
      <w:r w:rsidR="00D53AD2">
        <w:t xml:space="preserve"> and the </w:t>
      </w:r>
      <w:r w:rsidR="00D53AD2">
        <w:rPr>
          <w:b/>
          <w:i/>
        </w:rPr>
        <w:t>Network Access Agreement</w:t>
      </w:r>
      <w:r w:rsidRPr="00BF18D1">
        <w:t>.</w:t>
      </w:r>
    </w:p>
    <w:p w:rsidR="007C49D8" w:rsidRPr="00BF18D1" w:rsidRDefault="007C49D8" w:rsidP="00601DC2">
      <w:pPr>
        <w:pStyle w:val="Heading3"/>
        <w:keepNext w:val="0"/>
        <w:tabs>
          <w:tab w:val="clear" w:pos="737"/>
          <w:tab w:val="num" w:pos="720"/>
        </w:tabs>
        <w:ind w:left="720" w:hanging="720"/>
        <w:jc w:val="left"/>
      </w:pPr>
      <w:r w:rsidRPr="00BF18D1">
        <w:t xml:space="preserve">The </w:t>
      </w:r>
      <w:r w:rsidRPr="00BF18D1">
        <w:rPr>
          <w:b/>
          <w:i/>
        </w:rPr>
        <w:t>network provider</w:t>
      </w:r>
      <w:r w:rsidRPr="00BF18D1">
        <w:t xml:space="preserve"> must</w:t>
      </w:r>
      <w:r w:rsidR="00B83050">
        <w:t xml:space="preserve"> </w:t>
      </w:r>
      <w:r w:rsidRPr="00BF18D1">
        <w:t xml:space="preserve">provide </w:t>
      </w:r>
      <w:r w:rsidRPr="008A3C03">
        <w:rPr>
          <w:b/>
          <w:i/>
        </w:rPr>
        <w:t>connection services</w:t>
      </w:r>
      <w:r w:rsidRPr="00BF18D1">
        <w:t xml:space="preserve"> </w:t>
      </w:r>
      <w:r w:rsidR="009E25A7">
        <w:t xml:space="preserve">as required by the </w:t>
      </w:r>
      <w:r w:rsidR="009E25A7">
        <w:rPr>
          <w:b/>
          <w:i/>
        </w:rPr>
        <w:t>ENTPA Act</w:t>
      </w:r>
      <w:r w:rsidR="009E25A7">
        <w:t xml:space="preserve"> </w:t>
      </w:r>
      <w:r w:rsidR="00D53AD2">
        <w:t xml:space="preserve">and the </w:t>
      </w:r>
      <w:r w:rsidR="00D53AD2">
        <w:rPr>
          <w:b/>
          <w:i/>
        </w:rPr>
        <w:t>Network Access Agreement</w:t>
      </w:r>
      <w:r w:rsidR="00D53AD2" w:rsidRPr="00BF18D1">
        <w:t xml:space="preserve"> </w:t>
      </w:r>
      <w:r w:rsidRPr="00BF18D1">
        <w:t xml:space="preserve">for the premises of </w:t>
      </w:r>
      <w:r w:rsidR="00B21612">
        <w:t xml:space="preserve">each of the </w:t>
      </w:r>
      <w:r w:rsidR="00B21612" w:rsidRPr="00EB1E3B">
        <w:rPr>
          <w:b/>
          <w:i/>
        </w:rPr>
        <w:t>retailer</w:t>
      </w:r>
      <w:r w:rsidR="0033197D" w:rsidRPr="00EB1E3B">
        <w:rPr>
          <w:b/>
          <w:i/>
        </w:rPr>
        <w:t>'</w:t>
      </w:r>
      <w:r w:rsidR="00B21612" w:rsidRPr="00EB1E3B">
        <w:rPr>
          <w:b/>
          <w:i/>
        </w:rPr>
        <w:t>s</w:t>
      </w:r>
      <w:r w:rsidR="00B21612">
        <w:rPr>
          <w:b/>
          <w:i/>
        </w:rPr>
        <w:t xml:space="preserve"> </w:t>
      </w:r>
      <w:r w:rsidRPr="00BF18D1">
        <w:rPr>
          <w:b/>
          <w:i/>
        </w:rPr>
        <w:t>customer</w:t>
      </w:r>
      <w:r w:rsidR="00B21612">
        <w:rPr>
          <w:b/>
          <w:i/>
        </w:rPr>
        <w:t>s</w:t>
      </w:r>
      <w:r w:rsidR="00E22C92">
        <w:t>:</w:t>
      </w:r>
    </w:p>
    <w:p w:rsidR="007C49D8" w:rsidRPr="00BF18D1" w:rsidRDefault="00FA665C" w:rsidP="007D32AC">
      <w:pPr>
        <w:pStyle w:val="Codealist"/>
        <w:numPr>
          <w:ilvl w:val="0"/>
          <w:numId w:val="79"/>
        </w:numPr>
        <w:tabs>
          <w:tab w:val="clear" w:pos="1398"/>
        </w:tabs>
        <w:ind w:left="1276" w:hanging="567"/>
      </w:pPr>
      <w:r>
        <w:t>w</w:t>
      </w:r>
      <w:r w:rsidR="007C49D8" w:rsidRPr="00BF18D1">
        <w:t>ho request</w:t>
      </w:r>
      <w:r w:rsidR="00B21612">
        <w:t>s</w:t>
      </w:r>
      <w:r w:rsidR="007C49D8" w:rsidRPr="00BF18D1">
        <w:t xml:space="preserve"> those </w:t>
      </w:r>
      <w:r w:rsidRPr="00E22C92">
        <w:rPr>
          <w:b/>
          <w:i/>
        </w:rPr>
        <w:t>connection services</w:t>
      </w:r>
      <w:r w:rsidR="007C49D8" w:rsidRPr="00BF18D1">
        <w:t xml:space="preserve">; </w:t>
      </w:r>
      <w:del w:id="809" w:author="Stevan M" w:date="2012-10-12T15:06:00Z">
        <w:r w:rsidR="007C49D8" w:rsidRPr="00BF18D1" w:rsidDel="00EE3705">
          <w:delText>and</w:delText>
        </w:r>
      </w:del>
    </w:p>
    <w:p w:rsidR="007C49D8" w:rsidRPr="00BF18D1" w:rsidRDefault="00A54D95" w:rsidP="007D32AC">
      <w:pPr>
        <w:pStyle w:val="Codealist"/>
        <w:numPr>
          <w:ilvl w:val="0"/>
          <w:numId w:val="79"/>
        </w:numPr>
        <w:tabs>
          <w:tab w:val="clear" w:pos="1398"/>
        </w:tabs>
        <w:ind w:left="1276" w:hanging="567"/>
      </w:pPr>
      <w:r>
        <w:t>w</w:t>
      </w:r>
      <w:r w:rsidRPr="00BF18D1">
        <w:t xml:space="preserve">hose </w:t>
      </w:r>
      <w:r w:rsidR="007C49D8" w:rsidRPr="00BF18D1">
        <w:t xml:space="preserve">premises are connected, or who is seeking to have those premises connected, to the </w:t>
      </w:r>
      <w:r w:rsidR="007C49D8" w:rsidRPr="00425421">
        <w:rPr>
          <w:b/>
          <w:i/>
        </w:rPr>
        <w:t xml:space="preserve">network provider’s </w:t>
      </w:r>
      <w:r w:rsidR="00235BD0">
        <w:rPr>
          <w:b/>
          <w:i/>
        </w:rPr>
        <w:t>electricity network</w:t>
      </w:r>
      <w:r w:rsidR="007C49D8" w:rsidRPr="00BF18D1">
        <w:t>; and</w:t>
      </w:r>
    </w:p>
    <w:p w:rsidR="007C49D8" w:rsidRPr="00BF18D1" w:rsidRDefault="00B21612" w:rsidP="007D32AC">
      <w:pPr>
        <w:pStyle w:val="Codealist"/>
        <w:numPr>
          <w:ilvl w:val="0"/>
          <w:numId w:val="79"/>
        </w:numPr>
        <w:tabs>
          <w:tab w:val="clear" w:pos="1398"/>
        </w:tabs>
        <w:ind w:left="1276" w:hanging="567"/>
      </w:pPr>
      <w:r>
        <w:t xml:space="preserve">who has entered into an electricity </w:t>
      </w:r>
      <w:r w:rsidR="00CA666B" w:rsidRPr="00472C6D">
        <w:rPr>
          <w:b/>
          <w:i/>
        </w:rPr>
        <w:t>supply</w:t>
      </w:r>
      <w:r w:rsidR="00CA666B">
        <w:t xml:space="preserve"> </w:t>
      </w:r>
      <w:r>
        <w:t xml:space="preserve">contract with that </w:t>
      </w:r>
      <w:r>
        <w:rPr>
          <w:b/>
          <w:i/>
        </w:rPr>
        <w:t>retailer</w:t>
      </w:r>
      <w:r w:rsidR="007C49D8" w:rsidRPr="00BF18D1">
        <w:t>.</w:t>
      </w:r>
    </w:p>
    <w:p w:rsidR="007C49D8" w:rsidRDefault="007C49D8" w:rsidP="00841A42">
      <w:pPr>
        <w:pStyle w:val="Heading1"/>
        <w:keepNext/>
        <w:tabs>
          <w:tab w:val="clear" w:pos="0"/>
        </w:tabs>
        <w:ind w:left="709" w:hanging="709"/>
      </w:pPr>
      <w:bookmarkStart w:id="810" w:name="_Toc338147864"/>
      <w:bookmarkStart w:id="811" w:name="_Toc338154309"/>
      <w:r w:rsidRPr="00BF18D1">
        <w:t>Metrology</w:t>
      </w:r>
      <w:bookmarkEnd w:id="810"/>
      <w:bookmarkEnd w:id="811"/>
    </w:p>
    <w:p w:rsidR="007C49D8" w:rsidRPr="00BF18D1" w:rsidRDefault="007C49D8" w:rsidP="00841A42">
      <w:pPr>
        <w:pStyle w:val="Heading2"/>
        <w:rPr>
          <w:szCs w:val="24"/>
        </w:rPr>
      </w:pPr>
      <w:r w:rsidRPr="00BF18D1">
        <w:t>Requirement for interval metering</w:t>
      </w:r>
    </w:p>
    <w:p w:rsidR="00582FCD" w:rsidRPr="00582FCD" w:rsidRDefault="007C49D8" w:rsidP="00601DC2">
      <w:pPr>
        <w:pStyle w:val="Heading3"/>
        <w:keepNext w:val="0"/>
        <w:keepLines w:val="0"/>
        <w:tabs>
          <w:tab w:val="clear" w:pos="737"/>
          <w:tab w:val="num" w:pos="720"/>
        </w:tabs>
        <w:ind w:left="720" w:hanging="720"/>
        <w:jc w:val="left"/>
        <w:rPr>
          <w:rStyle w:val="Heading3Char1"/>
        </w:rPr>
      </w:pPr>
      <w:r w:rsidRPr="00582FCD">
        <w:rPr>
          <w:rStyle w:val="Heading3Char1"/>
          <w:bCs w:val="0"/>
        </w:rPr>
        <w:t xml:space="preserve">A </w:t>
      </w:r>
      <w:r w:rsidRPr="00582FCD">
        <w:rPr>
          <w:rStyle w:val="Heading3Char1"/>
          <w:b/>
          <w:bCs w:val="0"/>
          <w:i/>
        </w:rPr>
        <w:t>retailer</w:t>
      </w:r>
      <w:r w:rsidRPr="00582FCD">
        <w:rPr>
          <w:rStyle w:val="Heading3Char1"/>
          <w:bCs w:val="0"/>
        </w:rPr>
        <w:t xml:space="preserve"> must not initiate a </w:t>
      </w:r>
      <w:r w:rsidRPr="00582FCD">
        <w:rPr>
          <w:rStyle w:val="Heading3Char1"/>
          <w:b/>
          <w:bCs w:val="0"/>
          <w:i/>
        </w:rPr>
        <w:t>transfer</w:t>
      </w:r>
      <w:r w:rsidRPr="00582FCD">
        <w:rPr>
          <w:rStyle w:val="Heading3Char1"/>
          <w:bCs w:val="0"/>
        </w:rPr>
        <w:t xml:space="preserve"> unless the </w:t>
      </w:r>
      <w:r w:rsidRPr="00582FCD">
        <w:rPr>
          <w:rStyle w:val="Heading3Char1"/>
          <w:b/>
          <w:bCs w:val="0"/>
          <w:i/>
        </w:rPr>
        <w:t>customer’s exit point</w:t>
      </w:r>
      <w:r w:rsidRPr="00582FCD">
        <w:rPr>
          <w:rStyle w:val="Heading3Char1"/>
          <w:bCs w:val="0"/>
        </w:rPr>
        <w:t xml:space="preserve"> has an </w:t>
      </w:r>
      <w:r w:rsidRPr="00582FCD">
        <w:rPr>
          <w:rStyle w:val="Heading3Char1"/>
          <w:b/>
          <w:bCs w:val="0"/>
          <w:i/>
        </w:rPr>
        <w:t>interval meter</w:t>
      </w:r>
      <w:r w:rsidRPr="00582FCD">
        <w:rPr>
          <w:rStyle w:val="Heading3Char1"/>
          <w:bCs w:val="0"/>
        </w:rPr>
        <w:t xml:space="preserve"> installed. For the avoidance of doubt, a </w:t>
      </w:r>
      <w:r w:rsidRPr="00582FCD">
        <w:rPr>
          <w:rStyle w:val="Heading3Char1"/>
          <w:b/>
          <w:bCs w:val="0"/>
          <w:i/>
        </w:rPr>
        <w:t>customer</w:t>
      </w:r>
      <w:r w:rsidRPr="00582FCD">
        <w:rPr>
          <w:rStyle w:val="Heading3Char1"/>
          <w:bCs w:val="0"/>
        </w:rPr>
        <w:t xml:space="preserve"> with an </w:t>
      </w:r>
      <w:r w:rsidRPr="00582FCD">
        <w:rPr>
          <w:rStyle w:val="Heading3Char1"/>
          <w:b/>
          <w:bCs w:val="0"/>
          <w:i/>
        </w:rPr>
        <w:t>accumulation meter</w:t>
      </w:r>
      <w:r w:rsidRPr="00582FCD">
        <w:rPr>
          <w:rStyle w:val="Heading3Char1"/>
          <w:bCs w:val="0"/>
        </w:rPr>
        <w:t xml:space="preserve"> </w:t>
      </w:r>
      <w:r w:rsidR="004E61BA">
        <w:rPr>
          <w:rStyle w:val="Heading3Char1"/>
          <w:bCs w:val="0"/>
        </w:rPr>
        <w:t xml:space="preserve">or </w:t>
      </w:r>
      <w:r w:rsidRPr="00582FCD">
        <w:rPr>
          <w:rStyle w:val="Heading3Char1"/>
          <w:bCs w:val="0"/>
        </w:rPr>
        <w:t xml:space="preserve">unmetered installations may not be transferred to another </w:t>
      </w:r>
      <w:r w:rsidRPr="00582FCD">
        <w:rPr>
          <w:rStyle w:val="Heading3Char1"/>
          <w:b/>
          <w:bCs w:val="0"/>
          <w:i/>
        </w:rPr>
        <w:t>retailer</w:t>
      </w:r>
      <w:r w:rsidRPr="00582FCD">
        <w:rPr>
          <w:rStyle w:val="Heading3Char1"/>
          <w:bCs w:val="0"/>
        </w:rPr>
        <w:t>.</w:t>
      </w:r>
    </w:p>
    <w:p w:rsidR="007C49D8" w:rsidRPr="00BF18D1" w:rsidRDefault="007C49D8" w:rsidP="00601DC2">
      <w:pPr>
        <w:pStyle w:val="Heading3"/>
        <w:keepNext w:val="0"/>
        <w:keepLines w:val="0"/>
        <w:tabs>
          <w:tab w:val="clear" w:pos="737"/>
          <w:tab w:val="num" w:pos="720"/>
        </w:tabs>
        <w:jc w:val="left"/>
        <w:rPr>
          <w:b/>
        </w:rPr>
      </w:pPr>
      <w:r w:rsidRPr="00BF18D1">
        <w:t xml:space="preserve">The </w:t>
      </w:r>
      <w:r w:rsidRPr="00BF18D1">
        <w:rPr>
          <w:b/>
          <w:i/>
        </w:rPr>
        <w:t>interval meter</w:t>
      </w:r>
      <w:r w:rsidRPr="00BF18D1">
        <w:rPr>
          <w:i/>
        </w:rPr>
        <w:t xml:space="preserve"> </w:t>
      </w:r>
      <w:r w:rsidRPr="00BF18D1">
        <w:t xml:space="preserve">may be either manually or remotely read by the </w:t>
      </w:r>
      <w:r w:rsidRPr="00BF18D1">
        <w:rPr>
          <w:b/>
          <w:i/>
        </w:rPr>
        <w:t>network provider</w:t>
      </w:r>
      <w:r w:rsidRPr="00BF18D1">
        <w:t>.</w:t>
      </w:r>
    </w:p>
    <w:p w:rsidR="007C49D8" w:rsidRPr="00BF18D1" w:rsidRDefault="007C49D8" w:rsidP="00601DC2">
      <w:pPr>
        <w:pStyle w:val="Heading3"/>
        <w:keepNext w:val="0"/>
        <w:keepLines w:val="0"/>
        <w:tabs>
          <w:tab w:val="clear" w:pos="737"/>
          <w:tab w:val="num" w:pos="720"/>
        </w:tabs>
        <w:ind w:left="720" w:hanging="720"/>
        <w:jc w:val="left"/>
        <w:rPr>
          <w:b/>
        </w:rPr>
      </w:pPr>
      <w:r w:rsidRPr="00BF18D1">
        <w:t xml:space="preserve">To the extent applicable, </w:t>
      </w:r>
      <w:r w:rsidRPr="00BF18D1">
        <w:rPr>
          <w:b/>
          <w:i/>
        </w:rPr>
        <w:t>retailers</w:t>
      </w:r>
      <w:r w:rsidRPr="00BF18D1">
        <w:t xml:space="preserve"> and </w:t>
      </w:r>
      <w:r w:rsidRPr="00BF18D1">
        <w:rPr>
          <w:b/>
          <w:i/>
        </w:rPr>
        <w:t>network providers</w:t>
      </w:r>
      <w:r w:rsidRPr="00BF18D1">
        <w:t xml:space="preserve"> must comply with the </w:t>
      </w:r>
      <w:r w:rsidRPr="00BF18D1">
        <w:rPr>
          <w:b/>
          <w:i/>
        </w:rPr>
        <w:t>meter</w:t>
      </w:r>
      <w:r w:rsidRPr="00BF18D1">
        <w:t xml:space="preserve"> and </w:t>
      </w:r>
      <w:r w:rsidRPr="00BF18D1">
        <w:rPr>
          <w:b/>
          <w:i/>
        </w:rPr>
        <w:t>meter</w:t>
      </w:r>
      <w:r w:rsidRPr="00BF18D1">
        <w:t xml:space="preserve"> </w:t>
      </w:r>
      <w:r w:rsidR="00477A0D" w:rsidRPr="00477A0D">
        <w:rPr>
          <w:b/>
          <w:i/>
        </w:rPr>
        <w:t>data</w:t>
      </w:r>
      <w:r w:rsidRPr="00BF18D1">
        <w:t xml:space="preserve"> arrangements outlined in the </w:t>
      </w:r>
      <w:r w:rsidRPr="00BF18D1">
        <w:rPr>
          <w:b/>
          <w:i/>
        </w:rPr>
        <w:t>Network Connection Technical Code</w:t>
      </w:r>
      <w:r w:rsidRPr="00B21612">
        <w:t>.</w:t>
      </w:r>
    </w:p>
    <w:p w:rsidR="007C49D8" w:rsidRDefault="007C49D8" w:rsidP="00601DC2">
      <w:pPr>
        <w:pStyle w:val="Heading3"/>
        <w:keepNext w:val="0"/>
        <w:keepLines w:val="0"/>
        <w:tabs>
          <w:tab w:val="clear" w:pos="737"/>
          <w:tab w:val="num" w:pos="720"/>
        </w:tabs>
        <w:ind w:left="720" w:hanging="720"/>
        <w:jc w:val="left"/>
        <w:rPr>
          <w:b/>
        </w:rPr>
      </w:pPr>
      <w:r w:rsidRPr="00BF18D1">
        <w:t>A</w:t>
      </w:r>
      <w:r w:rsidRPr="00BF18D1">
        <w:rPr>
          <w:b/>
        </w:rPr>
        <w:t xml:space="preserve"> </w:t>
      </w:r>
      <w:r w:rsidRPr="00BF18D1">
        <w:rPr>
          <w:b/>
          <w:i/>
        </w:rPr>
        <w:t>retailer</w:t>
      </w:r>
      <w:r w:rsidRPr="00BF18D1">
        <w:t xml:space="preserve"> must not initiate a </w:t>
      </w:r>
      <w:r w:rsidRPr="00BF18D1">
        <w:rPr>
          <w:b/>
          <w:i/>
        </w:rPr>
        <w:t>transfer</w:t>
      </w:r>
      <w:r w:rsidRPr="00BF18D1">
        <w:t xml:space="preserve"> </w:t>
      </w:r>
      <w:r w:rsidR="004E61BA">
        <w:t xml:space="preserve">of a </w:t>
      </w:r>
      <w:r w:rsidR="004E61BA">
        <w:rPr>
          <w:b/>
          <w:i/>
        </w:rPr>
        <w:t>customer</w:t>
      </w:r>
      <w:r w:rsidR="004E61BA">
        <w:t xml:space="preserve">, </w:t>
      </w:r>
      <w:r w:rsidRPr="00BF18D1">
        <w:t xml:space="preserve">if that </w:t>
      </w:r>
      <w:r w:rsidRPr="00BF18D1">
        <w:rPr>
          <w:b/>
          <w:i/>
        </w:rPr>
        <w:t>customer</w:t>
      </w:r>
      <w:r w:rsidR="004E61BA">
        <w:rPr>
          <w:b/>
          <w:i/>
        </w:rPr>
        <w:t>'s</w:t>
      </w:r>
      <w:r w:rsidRPr="00BF18D1">
        <w:t xml:space="preserve"> </w:t>
      </w:r>
      <w:r w:rsidR="004E61BA">
        <w:t xml:space="preserve">premises </w:t>
      </w:r>
      <w:r w:rsidR="00EE3F29">
        <w:t>are</w:t>
      </w:r>
      <w:r w:rsidRPr="00BF18D1">
        <w:t xml:space="preserve"> </w:t>
      </w:r>
      <w:r w:rsidR="004E61BA">
        <w:t xml:space="preserve">connected to and </w:t>
      </w:r>
      <w:r w:rsidRPr="00BF18D1">
        <w:t xml:space="preserve">supplied </w:t>
      </w:r>
      <w:ins w:id="812" w:author="Stevan M" w:date="2012-10-12T15:08:00Z">
        <w:r w:rsidR="006E1829">
          <w:t>with</w:t>
        </w:r>
        <w:r w:rsidR="00CE3815">
          <w:t xml:space="preserve"> </w:t>
        </w:r>
      </w:ins>
      <w:r w:rsidRPr="00BF18D1">
        <w:t xml:space="preserve">electricity from an </w:t>
      </w:r>
      <w:r w:rsidRPr="00BF18D1">
        <w:rPr>
          <w:b/>
          <w:i/>
        </w:rPr>
        <w:t>embedded network</w:t>
      </w:r>
      <w:r w:rsidRPr="00BF18D1">
        <w:rPr>
          <w:b/>
        </w:rPr>
        <w:t>.</w:t>
      </w:r>
    </w:p>
    <w:p w:rsidR="007C49D8" w:rsidRPr="00425421" w:rsidRDefault="007C49D8" w:rsidP="00841A42">
      <w:pPr>
        <w:pStyle w:val="Heading1"/>
        <w:keepNext/>
        <w:tabs>
          <w:tab w:val="clear" w:pos="0"/>
        </w:tabs>
        <w:ind w:left="709" w:hanging="709"/>
      </w:pPr>
      <w:bookmarkStart w:id="813" w:name="_Toc282690562"/>
      <w:bookmarkStart w:id="814" w:name="_Toc338147865"/>
      <w:bookmarkStart w:id="815" w:name="_Toc338154310"/>
      <w:r w:rsidRPr="00425421">
        <w:t>Market Data</w:t>
      </w:r>
      <w:bookmarkEnd w:id="813"/>
      <w:bookmarkEnd w:id="814"/>
      <w:bookmarkEnd w:id="815"/>
    </w:p>
    <w:p w:rsidR="007C49D8" w:rsidRPr="00BF18D1" w:rsidRDefault="007C49D8" w:rsidP="00841A42">
      <w:pPr>
        <w:pStyle w:val="Heading2"/>
      </w:pPr>
      <w:r w:rsidRPr="00BF18D1">
        <w:t>Use of market data</w:t>
      </w:r>
    </w:p>
    <w:p w:rsidR="007C49D8" w:rsidRPr="00BF18D1" w:rsidRDefault="007C49D8" w:rsidP="00601DC2">
      <w:pPr>
        <w:pStyle w:val="Heading3"/>
        <w:keepNext w:val="0"/>
        <w:keepLines w:val="0"/>
        <w:tabs>
          <w:tab w:val="clear" w:pos="737"/>
          <w:tab w:val="num" w:pos="720"/>
        </w:tabs>
        <w:jc w:val="left"/>
      </w:pPr>
      <w:r w:rsidRPr="00BF18D1">
        <w:t xml:space="preserve">In </w:t>
      </w:r>
      <w:r w:rsidRPr="00BF18D1">
        <w:rPr>
          <w:b/>
          <w:i/>
        </w:rPr>
        <w:t>marketing</w:t>
      </w:r>
      <w:r w:rsidRPr="00BF18D1">
        <w:rPr>
          <w:b/>
        </w:rPr>
        <w:t xml:space="preserve"> </w:t>
      </w:r>
      <w:r w:rsidRPr="00BF18D1">
        <w:t xml:space="preserve">to a </w:t>
      </w:r>
      <w:r w:rsidRPr="00BF18D1">
        <w:rPr>
          <w:b/>
          <w:i/>
        </w:rPr>
        <w:t>customer</w:t>
      </w:r>
      <w:r w:rsidRPr="00BF18D1">
        <w:t xml:space="preserve">, a </w:t>
      </w:r>
      <w:r w:rsidRPr="00BF18D1">
        <w:rPr>
          <w:b/>
          <w:i/>
        </w:rPr>
        <w:t>retailer</w:t>
      </w:r>
      <w:r w:rsidRPr="00BF18D1">
        <w:t xml:space="preserve"> must comply with </w:t>
      </w:r>
      <w:r w:rsidR="00B21612">
        <w:t>all applicable laws</w:t>
      </w:r>
      <w:r w:rsidR="0024088B">
        <w:t xml:space="preserve"> and codes (including without limitation, </w:t>
      </w:r>
      <w:r w:rsidRPr="00BF18D1">
        <w:t xml:space="preserve">the </w:t>
      </w:r>
      <w:r w:rsidRPr="00CA666B">
        <w:rPr>
          <w:i/>
        </w:rPr>
        <w:t>Privacy Act 1988</w:t>
      </w:r>
      <w:r w:rsidRPr="00BF18D1">
        <w:t xml:space="preserve"> (</w:t>
      </w:r>
      <w:proofErr w:type="spellStart"/>
      <w:r w:rsidRPr="00BF18D1">
        <w:t>Cth</w:t>
      </w:r>
      <w:proofErr w:type="spellEnd"/>
      <w:r w:rsidRPr="00BF18D1">
        <w:t>)</w:t>
      </w:r>
      <w:r w:rsidR="0024088B">
        <w:t xml:space="preserve"> and the </w:t>
      </w:r>
      <w:r w:rsidR="00CA666B">
        <w:rPr>
          <w:i/>
        </w:rPr>
        <w:t>Competition and Consumer Act 2010</w:t>
      </w:r>
      <w:r w:rsidR="00CA666B">
        <w:t xml:space="preserve"> (</w:t>
      </w:r>
      <w:proofErr w:type="spellStart"/>
      <w:r w:rsidR="00CA666B">
        <w:t>Cth</w:t>
      </w:r>
      <w:proofErr w:type="spellEnd"/>
      <w:r w:rsidR="00CA666B">
        <w:t>)</w:t>
      </w:r>
      <w:r w:rsidR="00216EF9">
        <w:t>)</w:t>
      </w:r>
      <w:r w:rsidRPr="00BF18D1">
        <w:t>.</w:t>
      </w:r>
    </w:p>
    <w:p w:rsidR="007C49D8" w:rsidRPr="00BF18D1" w:rsidRDefault="007C49D8" w:rsidP="00601DC2">
      <w:pPr>
        <w:pStyle w:val="Heading3"/>
        <w:keepNext w:val="0"/>
        <w:keepLines w:val="0"/>
        <w:tabs>
          <w:tab w:val="clear" w:pos="737"/>
          <w:tab w:val="num" w:pos="720"/>
        </w:tabs>
        <w:jc w:val="left"/>
      </w:pPr>
      <w:r w:rsidRPr="00BF18D1">
        <w:t xml:space="preserve">A </w:t>
      </w:r>
      <w:r w:rsidRPr="00BF18D1">
        <w:rPr>
          <w:b/>
          <w:i/>
        </w:rPr>
        <w:t>retaile</w:t>
      </w:r>
      <w:r w:rsidRPr="009F7224">
        <w:rPr>
          <w:b/>
        </w:rPr>
        <w:t>r</w:t>
      </w:r>
      <w:r w:rsidRPr="00BF18D1">
        <w:t xml:space="preserve"> must only use </w:t>
      </w:r>
      <w:r w:rsidRPr="00BF18D1">
        <w:rPr>
          <w:b/>
          <w:i/>
        </w:rPr>
        <w:t>data</w:t>
      </w:r>
      <w:r w:rsidRPr="00BF18D1">
        <w:t xml:space="preserve"> for the following purposes:</w:t>
      </w:r>
    </w:p>
    <w:p w:rsidR="007C49D8" w:rsidRPr="00BF18D1" w:rsidRDefault="007C49D8" w:rsidP="00601DC2">
      <w:pPr>
        <w:pStyle w:val="Codealist"/>
        <w:numPr>
          <w:ilvl w:val="0"/>
          <w:numId w:val="22"/>
        </w:numPr>
        <w:tabs>
          <w:tab w:val="clear" w:pos="1267"/>
        </w:tabs>
        <w:ind w:left="1276" w:hanging="567"/>
      </w:pPr>
      <w:r w:rsidRPr="00BF18D1">
        <w:t xml:space="preserve">to provide the </w:t>
      </w:r>
      <w:r w:rsidRPr="00BF18D1">
        <w:rPr>
          <w:b/>
          <w:i/>
        </w:rPr>
        <w:t>customer</w:t>
      </w:r>
      <w:r w:rsidRPr="00BF18D1">
        <w:t xml:space="preserve"> with a quotation for the </w:t>
      </w:r>
      <w:r w:rsidRPr="00472C6D">
        <w:rPr>
          <w:b/>
          <w:i/>
        </w:rPr>
        <w:t>supply</w:t>
      </w:r>
      <w:r w:rsidRPr="00BF18D1">
        <w:t xml:space="preserve"> </w:t>
      </w:r>
      <w:del w:id="816" w:author="Stevan M" w:date="2012-10-15T12:44:00Z">
        <w:r w:rsidRPr="00BF18D1" w:rsidDel="00052B07">
          <w:delText xml:space="preserve">of electricity </w:delText>
        </w:r>
      </w:del>
      <w:r w:rsidRPr="00BF18D1">
        <w:t xml:space="preserve">by the </w:t>
      </w:r>
      <w:r w:rsidRPr="00BF18D1">
        <w:rPr>
          <w:b/>
          <w:i/>
        </w:rPr>
        <w:t>retailer</w:t>
      </w:r>
      <w:r w:rsidRPr="00BF18D1">
        <w:t xml:space="preserve">; </w:t>
      </w:r>
      <w:r w:rsidR="003C30EB">
        <w:t>and/</w:t>
      </w:r>
      <w:r w:rsidRPr="00BF18D1">
        <w:t>or</w:t>
      </w:r>
    </w:p>
    <w:p w:rsidR="007C49D8" w:rsidRPr="00BF18D1" w:rsidRDefault="007C49D8" w:rsidP="00601DC2">
      <w:pPr>
        <w:pStyle w:val="Codealist"/>
        <w:numPr>
          <w:ilvl w:val="0"/>
          <w:numId w:val="22"/>
        </w:numPr>
        <w:tabs>
          <w:tab w:val="clear" w:pos="1267"/>
        </w:tabs>
        <w:ind w:left="1276" w:hanging="567"/>
      </w:pPr>
      <w:r w:rsidRPr="00BF18D1">
        <w:t xml:space="preserve">to initiate a </w:t>
      </w:r>
      <w:r w:rsidRPr="00BF18D1">
        <w:rPr>
          <w:b/>
          <w:i/>
        </w:rPr>
        <w:t>transfer</w:t>
      </w:r>
      <w:r w:rsidRPr="00BF18D1">
        <w:t xml:space="preserve"> in relation to that </w:t>
      </w:r>
      <w:r w:rsidRPr="00BF18D1">
        <w:rPr>
          <w:b/>
          <w:i/>
        </w:rPr>
        <w:t>customer</w:t>
      </w:r>
      <w:r w:rsidRPr="00BF18D1">
        <w:t>.</w:t>
      </w:r>
    </w:p>
    <w:p w:rsidR="007C49D8" w:rsidRPr="00BF18D1" w:rsidRDefault="007C49D8" w:rsidP="00841A42">
      <w:pPr>
        <w:pStyle w:val="Heading2"/>
      </w:pPr>
      <w:bookmarkStart w:id="817" w:name="_Toc282682256"/>
      <w:bookmarkStart w:id="818" w:name="_Toc282683349"/>
      <w:bookmarkStart w:id="819" w:name="_Toc282690524"/>
      <w:bookmarkStart w:id="820" w:name="_Toc282701144"/>
      <w:bookmarkStart w:id="821" w:name="_Toc282701485"/>
      <w:bookmarkStart w:id="822" w:name="_Toc282611395"/>
      <w:bookmarkStart w:id="823" w:name="_Toc282611600"/>
      <w:bookmarkStart w:id="824" w:name="_Toc282682257"/>
      <w:bookmarkStart w:id="825" w:name="_Toc282683350"/>
      <w:bookmarkStart w:id="826" w:name="_Toc282690525"/>
      <w:bookmarkStart w:id="827" w:name="_Toc282701145"/>
      <w:bookmarkStart w:id="828" w:name="_Toc282701486"/>
      <w:bookmarkStart w:id="829" w:name="_Toc282611396"/>
      <w:bookmarkStart w:id="830" w:name="_Toc282611601"/>
      <w:bookmarkStart w:id="831" w:name="_Toc282682258"/>
      <w:bookmarkStart w:id="832" w:name="_Toc282683351"/>
      <w:bookmarkStart w:id="833" w:name="_Toc282690526"/>
      <w:bookmarkStart w:id="834" w:name="_Toc282701146"/>
      <w:bookmarkStart w:id="835" w:name="_Toc282701487"/>
      <w:bookmarkStart w:id="836" w:name="_Toc282611397"/>
      <w:bookmarkStart w:id="837" w:name="_Toc282611602"/>
      <w:bookmarkStart w:id="838" w:name="_Toc282682259"/>
      <w:bookmarkStart w:id="839" w:name="_Toc282683352"/>
      <w:bookmarkStart w:id="840" w:name="_Toc282690527"/>
      <w:bookmarkStart w:id="841" w:name="_Toc282701147"/>
      <w:bookmarkStart w:id="842" w:name="_Toc282701488"/>
      <w:bookmarkStart w:id="843" w:name="_Toc282611398"/>
      <w:bookmarkStart w:id="844" w:name="_Toc282611603"/>
      <w:bookmarkStart w:id="845" w:name="_Toc282682260"/>
      <w:bookmarkStart w:id="846" w:name="_Toc282683353"/>
      <w:bookmarkStart w:id="847" w:name="_Toc282690528"/>
      <w:bookmarkStart w:id="848" w:name="_Toc282701148"/>
      <w:bookmarkStart w:id="849" w:name="_Toc282701489"/>
      <w:bookmarkStart w:id="850" w:name="_Toc282611399"/>
      <w:bookmarkStart w:id="851" w:name="_Toc282611604"/>
      <w:bookmarkStart w:id="852" w:name="_Toc282682261"/>
      <w:bookmarkStart w:id="853" w:name="_Toc282683354"/>
      <w:bookmarkStart w:id="854" w:name="_Toc282690529"/>
      <w:bookmarkStart w:id="855" w:name="_Toc282701149"/>
      <w:bookmarkStart w:id="856" w:name="_Toc282701490"/>
      <w:bookmarkStart w:id="857" w:name="_Toc282682262"/>
      <w:bookmarkStart w:id="858" w:name="_Toc282683355"/>
      <w:bookmarkStart w:id="859" w:name="_Toc282690530"/>
      <w:bookmarkStart w:id="860" w:name="_Toc282701150"/>
      <w:bookmarkStart w:id="861" w:name="_Toc282701491"/>
      <w:bookmarkStart w:id="862" w:name="_Toc282682263"/>
      <w:bookmarkStart w:id="863" w:name="_Toc282683356"/>
      <w:bookmarkStart w:id="864" w:name="_Toc282690531"/>
      <w:bookmarkStart w:id="865" w:name="_Toc282701151"/>
      <w:bookmarkStart w:id="866" w:name="_Toc282701492"/>
      <w:bookmarkStart w:id="867" w:name="_Toc282682264"/>
      <w:bookmarkStart w:id="868" w:name="_Toc282683357"/>
      <w:bookmarkStart w:id="869" w:name="_Toc282690532"/>
      <w:bookmarkStart w:id="870" w:name="_Toc282701152"/>
      <w:bookmarkStart w:id="871" w:name="_Toc282701493"/>
      <w:bookmarkStart w:id="872" w:name="_Toc282682265"/>
      <w:bookmarkStart w:id="873" w:name="_Toc282683358"/>
      <w:bookmarkStart w:id="874" w:name="_Toc282690533"/>
      <w:bookmarkStart w:id="875" w:name="_Toc282701153"/>
      <w:bookmarkStart w:id="876" w:name="_Toc282701494"/>
      <w:bookmarkStart w:id="877" w:name="_Toc282682266"/>
      <w:bookmarkStart w:id="878" w:name="_Toc282683359"/>
      <w:bookmarkStart w:id="879" w:name="_Toc282690534"/>
      <w:bookmarkStart w:id="880" w:name="_Toc282701154"/>
      <w:bookmarkStart w:id="881" w:name="_Toc282701495"/>
      <w:bookmarkStart w:id="882" w:name="_Toc282682267"/>
      <w:bookmarkStart w:id="883" w:name="_Toc282683360"/>
      <w:bookmarkStart w:id="884" w:name="_Toc282690535"/>
      <w:bookmarkStart w:id="885" w:name="_Toc282701155"/>
      <w:bookmarkStart w:id="886" w:name="_Toc282701496"/>
      <w:bookmarkStart w:id="887" w:name="_Toc282682268"/>
      <w:bookmarkStart w:id="888" w:name="_Toc282683361"/>
      <w:bookmarkStart w:id="889" w:name="_Toc282690536"/>
      <w:bookmarkStart w:id="890" w:name="_Toc282701156"/>
      <w:bookmarkStart w:id="891" w:name="_Toc282701497"/>
      <w:bookmarkStart w:id="892" w:name="_Toc282682269"/>
      <w:bookmarkStart w:id="893" w:name="_Toc282683362"/>
      <w:bookmarkStart w:id="894" w:name="_Toc282690537"/>
      <w:bookmarkStart w:id="895" w:name="_Toc282701157"/>
      <w:bookmarkStart w:id="896" w:name="_Toc282701498"/>
      <w:bookmarkStart w:id="897" w:name="_Toc282682270"/>
      <w:bookmarkStart w:id="898" w:name="_Toc282683363"/>
      <w:bookmarkStart w:id="899" w:name="_Toc282690538"/>
      <w:bookmarkStart w:id="900" w:name="_Toc282701158"/>
      <w:bookmarkStart w:id="901" w:name="_Toc282701499"/>
      <w:bookmarkStart w:id="902" w:name="_Toc282682271"/>
      <w:bookmarkStart w:id="903" w:name="_Toc282683364"/>
      <w:bookmarkStart w:id="904" w:name="_Toc282690539"/>
      <w:bookmarkStart w:id="905" w:name="_Toc282701159"/>
      <w:bookmarkStart w:id="906" w:name="_Toc282701500"/>
      <w:bookmarkStart w:id="907" w:name="_Toc282682272"/>
      <w:bookmarkStart w:id="908" w:name="_Toc282683365"/>
      <w:bookmarkStart w:id="909" w:name="_Toc282690540"/>
      <w:bookmarkStart w:id="910" w:name="_Toc282701160"/>
      <w:bookmarkStart w:id="911" w:name="_Toc282701501"/>
      <w:bookmarkStart w:id="912" w:name="_Toc282682273"/>
      <w:bookmarkStart w:id="913" w:name="_Toc282683366"/>
      <w:bookmarkStart w:id="914" w:name="_Toc282690541"/>
      <w:bookmarkStart w:id="915" w:name="_Toc282701161"/>
      <w:bookmarkStart w:id="916" w:name="_Toc282701502"/>
      <w:bookmarkStart w:id="917" w:name="_Toc282682274"/>
      <w:bookmarkStart w:id="918" w:name="_Toc282683367"/>
      <w:bookmarkStart w:id="919" w:name="_Toc282690542"/>
      <w:bookmarkStart w:id="920" w:name="_Toc282691608"/>
      <w:bookmarkStart w:id="921" w:name="_Toc282691906"/>
      <w:bookmarkStart w:id="922" w:name="_Toc282700768"/>
      <w:bookmarkStart w:id="923" w:name="_Toc282701162"/>
      <w:bookmarkStart w:id="924" w:name="_Toc282701503"/>
      <w:bookmarkStart w:id="925" w:name="_Toc282701839"/>
      <w:bookmarkStart w:id="926" w:name="_Toc282682275"/>
      <w:bookmarkStart w:id="927" w:name="_Toc282683368"/>
      <w:bookmarkStart w:id="928" w:name="_Toc282690543"/>
      <w:bookmarkStart w:id="929" w:name="_Toc282701163"/>
      <w:bookmarkStart w:id="930" w:name="_Toc282701504"/>
      <w:bookmarkStart w:id="931" w:name="_Toc282682276"/>
      <w:bookmarkStart w:id="932" w:name="_Toc282683369"/>
      <w:bookmarkStart w:id="933" w:name="_Toc282690544"/>
      <w:bookmarkStart w:id="934" w:name="_Toc282701164"/>
      <w:bookmarkStart w:id="935" w:name="_Toc282701505"/>
      <w:bookmarkStart w:id="936" w:name="_Toc282682277"/>
      <w:bookmarkStart w:id="937" w:name="_Toc282683370"/>
      <w:bookmarkStart w:id="938" w:name="_Toc282690545"/>
      <w:bookmarkStart w:id="939" w:name="_Toc282701165"/>
      <w:bookmarkStart w:id="940" w:name="_Toc282701506"/>
      <w:bookmarkStart w:id="941" w:name="_Toc282682278"/>
      <w:bookmarkStart w:id="942" w:name="_Toc282683371"/>
      <w:bookmarkStart w:id="943" w:name="_Toc282690546"/>
      <w:bookmarkStart w:id="944" w:name="_Toc282701166"/>
      <w:bookmarkStart w:id="945" w:name="_Toc282701507"/>
      <w:bookmarkStart w:id="946" w:name="_Toc282682279"/>
      <w:bookmarkStart w:id="947" w:name="_Toc282683372"/>
      <w:bookmarkStart w:id="948" w:name="_Toc282690547"/>
      <w:bookmarkStart w:id="949" w:name="_Toc282701167"/>
      <w:bookmarkStart w:id="950" w:name="_Toc282701508"/>
      <w:bookmarkStart w:id="951" w:name="_Toc282682280"/>
      <w:bookmarkStart w:id="952" w:name="_Toc282683373"/>
      <w:bookmarkStart w:id="953" w:name="_Toc282690548"/>
      <w:bookmarkStart w:id="954" w:name="_Toc282701168"/>
      <w:bookmarkStart w:id="955" w:name="_Toc282701509"/>
      <w:bookmarkStart w:id="956" w:name="_Toc282682281"/>
      <w:bookmarkStart w:id="957" w:name="_Toc282683374"/>
      <w:bookmarkStart w:id="958" w:name="_Toc282690549"/>
      <w:bookmarkStart w:id="959" w:name="_Toc282701169"/>
      <w:bookmarkStart w:id="960" w:name="_Toc282701510"/>
      <w:bookmarkStart w:id="961" w:name="_Toc282682282"/>
      <w:bookmarkStart w:id="962" w:name="_Toc282683375"/>
      <w:bookmarkStart w:id="963" w:name="_Toc282690550"/>
      <w:bookmarkStart w:id="964" w:name="_Toc282701170"/>
      <w:bookmarkStart w:id="965" w:name="_Toc282701511"/>
      <w:bookmarkStart w:id="966" w:name="_Toc282682283"/>
      <w:bookmarkStart w:id="967" w:name="_Toc282683376"/>
      <w:bookmarkStart w:id="968" w:name="_Toc282690551"/>
      <w:bookmarkStart w:id="969" w:name="_Toc282701171"/>
      <w:bookmarkStart w:id="970" w:name="_Toc282701512"/>
      <w:bookmarkStart w:id="971" w:name="_Toc282682284"/>
      <w:bookmarkStart w:id="972" w:name="_Toc282683377"/>
      <w:bookmarkStart w:id="973" w:name="_Toc282690552"/>
      <w:bookmarkStart w:id="974" w:name="_Toc282701172"/>
      <w:bookmarkStart w:id="975" w:name="_Toc282701513"/>
      <w:bookmarkStart w:id="976" w:name="_Toc282682285"/>
      <w:bookmarkStart w:id="977" w:name="_Toc282683378"/>
      <w:bookmarkStart w:id="978" w:name="_Toc282690553"/>
      <w:bookmarkStart w:id="979" w:name="_Toc282701173"/>
      <w:bookmarkStart w:id="980" w:name="_Toc282701514"/>
      <w:bookmarkStart w:id="981" w:name="_Toc282682286"/>
      <w:bookmarkStart w:id="982" w:name="_Toc282683379"/>
      <w:bookmarkStart w:id="983" w:name="_Toc282690554"/>
      <w:bookmarkStart w:id="984" w:name="_Toc282701174"/>
      <w:bookmarkStart w:id="985" w:name="_Toc282701515"/>
      <w:bookmarkStart w:id="986" w:name="_Toc282682287"/>
      <w:bookmarkStart w:id="987" w:name="_Toc282683380"/>
      <w:bookmarkStart w:id="988" w:name="_Toc282690555"/>
      <w:bookmarkStart w:id="989" w:name="_Toc282701175"/>
      <w:bookmarkStart w:id="990" w:name="_Toc282701516"/>
      <w:bookmarkStart w:id="991" w:name="_Toc282682288"/>
      <w:bookmarkStart w:id="992" w:name="_Toc282683381"/>
      <w:bookmarkStart w:id="993" w:name="_Toc282690556"/>
      <w:bookmarkStart w:id="994" w:name="_Toc282701176"/>
      <w:bookmarkStart w:id="995" w:name="_Toc282701517"/>
      <w:bookmarkStart w:id="996" w:name="_Toc282682289"/>
      <w:bookmarkStart w:id="997" w:name="_Toc282683382"/>
      <w:bookmarkStart w:id="998" w:name="_Toc282690557"/>
      <w:bookmarkStart w:id="999" w:name="_Toc282701177"/>
      <w:bookmarkStart w:id="1000" w:name="_Toc282701518"/>
      <w:bookmarkStart w:id="1001" w:name="_Toc282682290"/>
      <w:bookmarkStart w:id="1002" w:name="_Toc282683383"/>
      <w:bookmarkStart w:id="1003" w:name="_Toc282690558"/>
      <w:bookmarkStart w:id="1004" w:name="_Toc282701178"/>
      <w:bookmarkStart w:id="1005" w:name="_Toc282701519"/>
      <w:bookmarkStart w:id="1006" w:name="_Toc282682291"/>
      <w:bookmarkStart w:id="1007" w:name="_Toc282683384"/>
      <w:bookmarkStart w:id="1008" w:name="_Toc282690559"/>
      <w:bookmarkStart w:id="1009" w:name="_Toc282701179"/>
      <w:bookmarkStart w:id="1010" w:name="_Toc282701520"/>
      <w:bookmarkStart w:id="1011" w:name="_Toc282682292"/>
      <w:bookmarkStart w:id="1012" w:name="_Toc282683385"/>
      <w:bookmarkStart w:id="1013" w:name="_Toc282690560"/>
      <w:bookmarkStart w:id="1014" w:name="_Toc282701180"/>
      <w:bookmarkStart w:id="1015" w:name="_Toc282701521"/>
      <w:bookmarkStart w:id="1016" w:name="_Toc282682293"/>
      <w:bookmarkStart w:id="1017" w:name="_Toc282683386"/>
      <w:bookmarkStart w:id="1018" w:name="_Toc282690561"/>
      <w:bookmarkStart w:id="1019" w:name="_Toc282701181"/>
      <w:bookmarkStart w:id="1020" w:name="_Toc282701522"/>
      <w:bookmarkStart w:id="1021" w:name="_Toc282690563"/>
      <w:bookmarkStart w:id="1022" w:name="_Toc276644916"/>
      <w:bookmarkStart w:id="1023" w:name="_Toc276726054"/>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Pr="00BF18D1">
        <w:t>Market data procedures</w:t>
      </w:r>
    </w:p>
    <w:p w:rsidR="007C49D8" w:rsidRPr="00BF18D1" w:rsidRDefault="007C49D8" w:rsidP="00601DC2">
      <w:pPr>
        <w:pStyle w:val="Heading3"/>
        <w:keepNext w:val="0"/>
        <w:tabs>
          <w:tab w:val="clear" w:pos="737"/>
          <w:tab w:val="num" w:pos="720"/>
        </w:tabs>
        <w:ind w:left="720" w:hanging="720"/>
        <w:jc w:val="left"/>
      </w:pPr>
      <w:r w:rsidRPr="00BF18D1">
        <w:lastRenderedPageBreak/>
        <w:t xml:space="preserve">If under this </w:t>
      </w:r>
      <w:r w:rsidRPr="00BF18D1">
        <w:rPr>
          <w:b/>
          <w:i/>
        </w:rPr>
        <w:t>Code</w:t>
      </w:r>
      <w:r w:rsidRPr="00BF18D1">
        <w:t xml:space="preserve"> a </w:t>
      </w:r>
      <w:r w:rsidRPr="00BF18D1">
        <w:rPr>
          <w:b/>
          <w:i/>
        </w:rPr>
        <w:t>retailer</w:t>
      </w:r>
      <w:r w:rsidRPr="00BF18D1">
        <w:t xml:space="preserve"> or </w:t>
      </w:r>
      <w:r w:rsidRPr="00BF18D1">
        <w:rPr>
          <w:b/>
          <w:i/>
        </w:rPr>
        <w:t>network provider</w:t>
      </w:r>
      <w:r w:rsidRPr="00BF18D1">
        <w:t xml:space="preserve"> sends a communication electronically, the </w:t>
      </w:r>
      <w:r w:rsidRPr="00BF18D1">
        <w:rPr>
          <w:b/>
          <w:i/>
        </w:rPr>
        <w:t>retailer</w:t>
      </w:r>
      <w:r w:rsidRPr="00BF18D1">
        <w:rPr>
          <w:b/>
        </w:rPr>
        <w:t xml:space="preserve"> </w:t>
      </w:r>
      <w:r w:rsidRPr="00BF18D1">
        <w:t xml:space="preserve">and </w:t>
      </w:r>
      <w:r w:rsidRPr="00BF18D1">
        <w:rPr>
          <w:b/>
          <w:i/>
        </w:rPr>
        <w:t>network provider</w:t>
      </w:r>
      <w:r w:rsidRPr="00BF18D1">
        <w:t xml:space="preserve"> must first notify and confirm each other’s electronic communication address(</w:t>
      </w:r>
      <w:proofErr w:type="spellStart"/>
      <w:r w:rsidRPr="00BF18D1">
        <w:t>es</w:t>
      </w:r>
      <w:proofErr w:type="spellEnd"/>
      <w:r w:rsidRPr="00BF18D1">
        <w:t>).</w:t>
      </w:r>
    </w:p>
    <w:p w:rsidR="007C49D8" w:rsidRPr="00BF18D1" w:rsidRDefault="007C49D8" w:rsidP="00601DC2">
      <w:pPr>
        <w:pStyle w:val="Heading3"/>
        <w:keepNext w:val="0"/>
        <w:tabs>
          <w:tab w:val="clear" w:pos="737"/>
          <w:tab w:val="num" w:pos="720"/>
        </w:tabs>
        <w:ind w:left="720" w:hanging="720"/>
        <w:jc w:val="left"/>
      </w:pPr>
      <w:r w:rsidRPr="00BF18D1">
        <w:t xml:space="preserve">A </w:t>
      </w:r>
      <w:r w:rsidRPr="00BF18D1">
        <w:rPr>
          <w:b/>
          <w:i/>
        </w:rPr>
        <w:t>retailer</w:t>
      </w:r>
      <w:r w:rsidRPr="00BF18D1">
        <w:t xml:space="preserve"> may submit a request for </w:t>
      </w:r>
      <w:r w:rsidRPr="00BF18D1">
        <w:rPr>
          <w:b/>
          <w:i/>
        </w:rPr>
        <w:t>standing data</w:t>
      </w:r>
      <w:r w:rsidRPr="00BF18D1">
        <w:rPr>
          <w:b/>
        </w:rPr>
        <w:t xml:space="preserve"> </w:t>
      </w:r>
      <w:r w:rsidRPr="00BF18D1">
        <w:t xml:space="preserve">to a </w:t>
      </w:r>
      <w:r w:rsidRPr="00BF18D1">
        <w:rPr>
          <w:b/>
          <w:i/>
        </w:rPr>
        <w:t>network provider</w:t>
      </w:r>
      <w:r w:rsidRPr="00BF18D1">
        <w:rPr>
          <w:b/>
        </w:rPr>
        <w:t xml:space="preserve"> </w:t>
      </w:r>
      <w:r w:rsidRPr="00BF18D1">
        <w:t xml:space="preserve">in relation to a </w:t>
      </w:r>
      <w:r w:rsidR="00477A0D" w:rsidRPr="00477A0D">
        <w:rPr>
          <w:b/>
          <w:i/>
        </w:rPr>
        <w:t>customer</w:t>
      </w:r>
      <w:r w:rsidRPr="00BF18D1">
        <w:t xml:space="preserve"> by completing a </w:t>
      </w:r>
      <w:r w:rsidRPr="00BF18D1">
        <w:rPr>
          <w:b/>
          <w:i/>
        </w:rPr>
        <w:t>standing</w:t>
      </w:r>
      <w:r w:rsidRPr="00BF18D1">
        <w:rPr>
          <w:b/>
        </w:rPr>
        <w:t xml:space="preserve"> </w:t>
      </w:r>
      <w:r w:rsidRPr="00BF18D1">
        <w:rPr>
          <w:b/>
          <w:i/>
        </w:rPr>
        <w:t>data request form</w:t>
      </w:r>
      <w:r w:rsidRPr="00BF18D1">
        <w:t xml:space="preserve"> and submitting it to the </w:t>
      </w:r>
      <w:r w:rsidRPr="00BF18D1">
        <w:rPr>
          <w:b/>
          <w:i/>
        </w:rPr>
        <w:t>network provider</w:t>
      </w:r>
      <w:r w:rsidRPr="00BF18D1">
        <w:t>.</w:t>
      </w:r>
      <w:bookmarkEnd w:id="1021"/>
    </w:p>
    <w:p w:rsidR="007C49D8" w:rsidRPr="00BF18D1" w:rsidRDefault="007C49D8" w:rsidP="00601DC2">
      <w:pPr>
        <w:pStyle w:val="Heading3"/>
        <w:keepNext w:val="0"/>
        <w:tabs>
          <w:tab w:val="clear" w:pos="737"/>
          <w:tab w:val="num" w:pos="720"/>
        </w:tabs>
        <w:ind w:left="720" w:hanging="720"/>
        <w:jc w:val="left"/>
      </w:pPr>
      <w:bookmarkStart w:id="1024" w:name="_Toc282690564"/>
      <w:r w:rsidRPr="00BF18D1">
        <w:t xml:space="preserve">A </w:t>
      </w:r>
      <w:r w:rsidR="00925F22" w:rsidRPr="00925F22">
        <w:rPr>
          <w:b/>
          <w:i/>
        </w:rPr>
        <w:t>retailer</w:t>
      </w:r>
      <w:r w:rsidRPr="00BF18D1">
        <w:t xml:space="preserve"> must not request </w:t>
      </w:r>
      <w:r w:rsidR="00CA012A" w:rsidRPr="00CA012A">
        <w:rPr>
          <w:b/>
          <w:i/>
        </w:rPr>
        <w:t>historical consumption</w:t>
      </w:r>
      <w:r w:rsidRPr="00BF18D1">
        <w:t xml:space="preserve"> </w:t>
      </w:r>
      <w:r w:rsidR="00477A0D" w:rsidRPr="00477A0D">
        <w:rPr>
          <w:b/>
          <w:i/>
        </w:rPr>
        <w:t>data</w:t>
      </w:r>
      <w:r w:rsidRPr="00BF18D1">
        <w:t xml:space="preserve"> from a </w:t>
      </w:r>
      <w:r w:rsidR="00CA012A" w:rsidRPr="00CA012A">
        <w:rPr>
          <w:b/>
          <w:i/>
        </w:rPr>
        <w:t>network provider</w:t>
      </w:r>
      <w:r w:rsidRPr="00BF18D1">
        <w:t xml:space="preserve"> in relation to a </w:t>
      </w:r>
      <w:r w:rsidR="00477A0D" w:rsidRPr="00477A0D">
        <w:rPr>
          <w:b/>
          <w:i/>
        </w:rPr>
        <w:t>customer</w:t>
      </w:r>
      <w:r w:rsidRPr="00BF18D1">
        <w:t xml:space="preserve"> without first obtaining </w:t>
      </w:r>
      <w:r w:rsidR="00273BF9" w:rsidRPr="00273BF9">
        <w:rPr>
          <w:b/>
          <w:i/>
        </w:rPr>
        <w:t>verifiable consent</w:t>
      </w:r>
      <w:r w:rsidRPr="00BF18D1">
        <w:t xml:space="preserve"> from the </w:t>
      </w:r>
      <w:r w:rsidR="00477A0D" w:rsidRPr="00477A0D">
        <w:rPr>
          <w:b/>
          <w:i/>
        </w:rPr>
        <w:t>customer</w:t>
      </w:r>
      <w:r w:rsidRPr="00BF18D1">
        <w:t>.</w:t>
      </w:r>
      <w:bookmarkEnd w:id="1024"/>
    </w:p>
    <w:p w:rsidR="007C49D8" w:rsidRPr="00BF18D1" w:rsidRDefault="007C49D8" w:rsidP="00601DC2">
      <w:pPr>
        <w:pStyle w:val="Heading3"/>
        <w:tabs>
          <w:tab w:val="clear" w:pos="737"/>
          <w:tab w:val="num" w:pos="720"/>
        </w:tabs>
        <w:jc w:val="left"/>
      </w:pPr>
      <w:bookmarkStart w:id="1025" w:name="_Toc282611609"/>
      <w:r w:rsidRPr="00BF18D1">
        <w:t xml:space="preserve">A </w:t>
      </w:r>
      <w:r w:rsidRPr="00BF18D1">
        <w:rPr>
          <w:b/>
          <w:i/>
        </w:rPr>
        <w:t>retailer</w:t>
      </w:r>
      <w:r w:rsidRPr="00BF18D1">
        <w:rPr>
          <w:b/>
        </w:rPr>
        <w:t xml:space="preserve"> </w:t>
      </w:r>
      <w:r w:rsidRPr="00BF18D1">
        <w:t xml:space="preserve">must retain records of any </w:t>
      </w:r>
      <w:r w:rsidRPr="00BF18D1">
        <w:rPr>
          <w:b/>
          <w:i/>
        </w:rPr>
        <w:t>verifiable consent</w:t>
      </w:r>
      <w:r w:rsidRPr="00BF18D1">
        <w:t xml:space="preserve"> for at least 2 years</w:t>
      </w:r>
      <w:ins w:id="1026" w:author="Stevan M" w:date="2012-10-15T11:01:00Z">
        <w:r w:rsidR="00AA242C">
          <w:t xml:space="preserve"> from the date on which </w:t>
        </w:r>
        <w:r w:rsidR="00AA242C">
          <w:rPr>
            <w:b/>
            <w:i/>
          </w:rPr>
          <w:t>verifiable consent</w:t>
        </w:r>
        <w:r w:rsidR="00AA242C">
          <w:t xml:space="preserve"> is obtained</w:t>
        </w:r>
      </w:ins>
      <w:ins w:id="1027" w:author="Stevan M" w:date="2012-10-16T14:47:00Z">
        <w:r w:rsidR="005D1991">
          <w:t>.</w:t>
        </w:r>
      </w:ins>
      <w:del w:id="1028" w:author="Stevan M" w:date="2012-10-15T11:01:00Z">
        <w:r w:rsidRPr="00BF18D1" w:rsidDel="00AA242C">
          <w:delText>.</w:delText>
        </w:r>
      </w:del>
      <w:bookmarkEnd w:id="1025"/>
    </w:p>
    <w:p w:rsidR="007C49D8" w:rsidRPr="00BF18D1" w:rsidRDefault="007C49D8" w:rsidP="00601DC2">
      <w:pPr>
        <w:pStyle w:val="Heading3"/>
        <w:tabs>
          <w:tab w:val="clear" w:pos="737"/>
          <w:tab w:val="num" w:pos="720"/>
        </w:tabs>
        <w:ind w:left="720" w:hanging="720"/>
        <w:jc w:val="left"/>
      </w:pPr>
      <w:bookmarkStart w:id="1029" w:name="_Toc282690565"/>
      <w:r w:rsidRPr="00BF18D1">
        <w:t xml:space="preserve">A </w:t>
      </w:r>
      <w:r w:rsidR="00925F22" w:rsidRPr="00925F22">
        <w:rPr>
          <w:b/>
          <w:i/>
        </w:rPr>
        <w:t>retailer</w:t>
      </w:r>
      <w:r w:rsidRPr="00BF18D1">
        <w:t xml:space="preserve"> may submit a request for </w:t>
      </w:r>
      <w:r w:rsidR="00CA012A" w:rsidRPr="00CA012A">
        <w:rPr>
          <w:b/>
          <w:i/>
        </w:rPr>
        <w:t>historical consumption</w:t>
      </w:r>
      <w:r w:rsidRPr="00BF18D1">
        <w:t xml:space="preserve"> </w:t>
      </w:r>
      <w:r w:rsidR="00477A0D" w:rsidRPr="00477A0D">
        <w:rPr>
          <w:b/>
          <w:i/>
        </w:rPr>
        <w:t>data</w:t>
      </w:r>
      <w:r w:rsidRPr="00BF18D1">
        <w:t xml:space="preserve"> to a </w:t>
      </w:r>
      <w:r w:rsidR="00CA012A" w:rsidRPr="00CA012A">
        <w:rPr>
          <w:b/>
          <w:i/>
        </w:rPr>
        <w:t>network provider</w:t>
      </w:r>
      <w:r w:rsidRPr="00BF18D1">
        <w:t xml:space="preserve"> in relation to a </w:t>
      </w:r>
      <w:r w:rsidR="00477A0D" w:rsidRPr="00477A0D">
        <w:rPr>
          <w:b/>
          <w:i/>
        </w:rPr>
        <w:t>customer</w:t>
      </w:r>
      <w:r w:rsidRPr="00BF18D1">
        <w:t xml:space="preserve"> by completing an </w:t>
      </w:r>
      <w:r w:rsidR="00CA012A" w:rsidRPr="00CA012A">
        <w:rPr>
          <w:b/>
          <w:i/>
        </w:rPr>
        <w:t>historical consumption</w:t>
      </w:r>
      <w:r w:rsidRPr="00BF18D1">
        <w:t xml:space="preserve"> </w:t>
      </w:r>
      <w:r w:rsidR="00477A0D" w:rsidRPr="00477A0D">
        <w:rPr>
          <w:b/>
          <w:i/>
        </w:rPr>
        <w:t>data</w:t>
      </w:r>
      <w:r w:rsidRPr="00BF18D1">
        <w:t xml:space="preserve"> </w:t>
      </w:r>
      <w:r w:rsidRPr="00B16ACB">
        <w:rPr>
          <w:b/>
          <w:i/>
        </w:rPr>
        <w:t>request form</w:t>
      </w:r>
      <w:r w:rsidRPr="00BF18D1">
        <w:t xml:space="preserve"> and submitting it to the </w:t>
      </w:r>
      <w:r w:rsidR="00CA012A" w:rsidRPr="00CA012A">
        <w:rPr>
          <w:b/>
          <w:i/>
        </w:rPr>
        <w:t>network provider</w:t>
      </w:r>
      <w:r w:rsidRPr="00BF18D1">
        <w:t>.</w:t>
      </w:r>
      <w:bookmarkEnd w:id="1029"/>
    </w:p>
    <w:p w:rsidR="007C49D8" w:rsidRPr="00BF18D1" w:rsidRDefault="007C49D8" w:rsidP="00601DC2">
      <w:pPr>
        <w:pStyle w:val="Heading3"/>
        <w:tabs>
          <w:tab w:val="clear" w:pos="737"/>
          <w:tab w:val="num" w:pos="720"/>
        </w:tabs>
        <w:ind w:left="720" w:hanging="720"/>
        <w:jc w:val="left"/>
      </w:pPr>
      <w:bookmarkStart w:id="1030" w:name="_Toc282690566"/>
      <w:r w:rsidRPr="00BF18D1">
        <w:t>Unless otherwise</w:t>
      </w:r>
      <w:r w:rsidRPr="00BF18D1">
        <w:rPr>
          <w:i/>
        </w:rPr>
        <w:t xml:space="preserve"> </w:t>
      </w:r>
      <w:r w:rsidRPr="00BF18D1">
        <w:t xml:space="preserve">agreed between the </w:t>
      </w:r>
      <w:r w:rsidRPr="00BF18D1">
        <w:rPr>
          <w:b/>
          <w:i/>
        </w:rPr>
        <w:t>network provider</w:t>
      </w:r>
      <w:r w:rsidRPr="00BF18D1">
        <w:rPr>
          <w:i/>
        </w:rPr>
        <w:t xml:space="preserve"> </w:t>
      </w:r>
      <w:r w:rsidRPr="00BF18D1">
        <w:t xml:space="preserve">and the </w:t>
      </w:r>
      <w:r w:rsidRPr="00BF18D1">
        <w:rPr>
          <w:b/>
          <w:i/>
        </w:rPr>
        <w:t>retailer</w:t>
      </w:r>
      <w:r w:rsidRPr="00BF18D1">
        <w:t xml:space="preserve">, a separate </w:t>
      </w:r>
      <w:r w:rsidRPr="00BF18D1">
        <w:rPr>
          <w:b/>
          <w:i/>
        </w:rPr>
        <w:t>data request form</w:t>
      </w:r>
      <w:r w:rsidRPr="00BF18D1">
        <w:rPr>
          <w:i/>
        </w:rPr>
        <w:t xml:space="preserve"> </w:t>
      </w:r>
      <w:r w:rsidRPr="00BF18D1">
        <w:t xml:space="preserve">must be submitted for each </w:t>
      </w:r>
      <w:r w:rsidRPr="00BF18D1">
        <w:rPr>
          <w:b/>
          <w:i/>
        </w:rPr>
        <w:t>exit point</w:t>
      </w:r>
      <w:r w:rsidRPr="00CA666B">
        <w:t>.</w:t>
      </w:r>
      <w:bookmarkEnd w:id="1030"/>
    </w:p>
    <w:p w:rsidR="007C49D8" w:rsidRPr="00BF18D1" w:rsidRDefault="007C49D8" w:rsidP="00601DC2">
      <w:pPr>
        <w:pStyle w:val="Heading3"/>
        <w:tabs>
          <w:tab w:val="clear" w:pos="737"/>
          <w:tab w:val="num" w:pos="720"/>
        </w:tabs>
        <w:jc w:val="left"/>
      </w:pPr>
      <w:bookmarkStart w:id="1031" w:name="_Toc282682299"/>
      <w:bookmarkStart w:id="1032" w:name="_Toc282683392"/>
      <w:bookmarkStart w:id="1033" w:name="_Toc282690567"/>
      <w:bookmarkStart w:id="1034" w:name="_Toc282691614"/>
      <w:bookmarkStart w:id="1035" w:name="_Toc282691912"/>
      <w:bookmarkStart w:id="1036" w:name="_Toc282700776"/>
      <w:bookmarkStart w:id="1037" w:name="_Toc282701189"/>
      <w:bookmarkStart w:id="1038" w:name="_Toc282701530"/>
      <w:bookmarkStart w:id="1039" w:name="_Toc282701847"/>
      <w:bookmarkStart w:id="1040" w:name="_Toc282611406"/>
      <w:bookmarkStart w:id="1041" w:name="_Toc282611611"/>
      <w:bookmarkStart w:id="1042" w:name="_Toc282682300"/>
      <w:bookmarkStart w:id="1043" w:name="_Toc282683393"/>
      <w:bookmarkStart w:id="1044" w:name="_Toc282690568"/>
      <w:bookmarkStart w:id="1045" w:name="_Toc282701190"/>
      <w:bookmarkStart w:id="1046" w:name="_Toc282701531"/>
      <w:bookmarkStart w:id="1047" w:name="_Toc282611407"/>
      <w:bookmarkStart w:id="1048" w:name="_Toc282611612"/>
      <w:bookmarkStart w:id="1049" w:name="_Toc282682301"/>
      <w:bookmarkStart w:id="1050" w:name="_Toc282683394"/>
      <w:bookmarkStart w:id="1051" w:name="_Toc282690569"/>
      <w:bookmarkStart w:id="1052" w:name="_Toc282701191"/>
      <w:bookmarkStart w:id="1053" w:name="_Toc282701532"/>
      <w:bookmarkStart w:id="1054" w:name="_Toc282611408"/>
      <w:bookmarkStart w:id="1055" w:name="_Toc282611613"/>
      <w:bookmarkStart w:id="1056" w:name="_Toc282682302"/>
      <w:bookmarkStart w:id="1057" w:name="_Toc282683395"/>
      <w:bookmarkStart w:id="1058" w:name="_Toc282690570"/>
      <w:bookmarkStart w:id="1059" w:name="_Toc282701192"/>
      <w:bookmarkStart w:id="1060" w:name="_Toc282701533"/>
      <w:bookmarkStart w:id="1061" w:name="_Toc282611409"/>
      <w:bookmarkStart w:id="1062" w:name="_Toc282611614"/>
      <w:bookmarkStart w:id="1063" w:name="_Toc282682303"/>
      <w:bookmarkStart w:id="1064" w:name="_Toc282683396"/>
      <w:bookmarkStart w:id="1065" w:name="_Toc282690571"/>
      <w:bookmarkStart w:id="1066" w:name="_Toc282701193"/>
      <w:bookmarkStart w:id="1067" w:name="_Toc282701534"/>
      <w:bookmarkStart w:id="1068" w:name="_Toc282691619"/>
      <w:bookmarkStart w:id="1069" w:name="_Toc282691917"/>
      <w:bookmarkStart w:id="1070" w:name="_Toc282700781"/>
      <w:bookmarkStart w:id="1071" w:name="_Toc282701852"/>
      <w:bookmarkStart w:id="1072" w:name="_Toc282611410"/>
      <w:bookmarkStart w:id="1073" w:name="_Toc282611615"/>
      <w:bookmarkStart w:id="1074" w:name="_Toc282682304"/>
      <w:bookmarkStart w:id="1075" w:name="_Toc282683397"/>
      <w:bookmarkStart w:id="1076" w:name="_Toc282690572"/>
      <w:bookmarkStart w:id="1077" w:name="_Toc282701194"/>
      <w:bookmarkStart w:id="1078" w:name="_Toc282701535"/>
      <w:bookmarkStart w:id="1079" w:name="_Toc282611411"/>
      <w:bookmarkStart w:id="1080" w:name="_Toc282611616"/>
      <w:bookmarkStart w:id="1081" w:name="_Toc282682305"/>
      <w:bookmarkStart w:id="1082" w:name="_Toc282683398"/>
      <w:bookmarkStart w:id="1083" w:name="_Toc282690573"/>
      <w:bookmarkStart w:id="1084" w:name="_Toc282701195"/>
      <w:bookmarkStart w:id="1085" w:name="_Toc282701536"/>
      <w:bookmarkStart w:id="1086" w:name="_Toc282611412"/>
      <w:bookmarkStart w:id="1087" w:name="_Toc282611617"/>
      <w:bookmarkStart w:id="1088" w:name="_Toc282682306"/>
      <w:bookmarkStart w:id="1089" w:name="_Toc282683399"/>
      <w:bookmarkStart w:id="1090" w:name="_Toc282690574"/>
      <w:bookmarkStart w:id="1091" w:name="_Toc282701196"/>
      <w:bookmarkStart w:id="1092" w:name="_Toc282701537"/>
      <w:bookmarkStart w:id="1093" w:name="_Toc282611413"/>
      <w:bookmarkStart w:id="1094" w:name="_Toc282611618"/>
      <w:bookmarkStart w:id="1095" w:name="_Toc282682307"/>
      <w:bookmarkStart w:id="1096" w:name="_Toc282683400"/>
      <w:bookmarkStart w:id="1097" w:name="_Toc282690575"/>
      <w:bookmarkStart w:id="1098" w:name="_Toc282701197"/>
      <w:bookmarkStart w:id="1099" w:name="_Toc282701538"/>
      <w:bookmarkStart w:id="1100" w:name="_Toc282611414"/>
      <w:bookmarkStart w:id="1101" w:name="_Toc282611619"/>
      <w:bookmarkStart w:id="1102" w:name="_Toc282682308"/>
      <w:bookmarkStart w:id="1103" w:name="_Toc282683401"/>
      <w:bookmarkStart w:id="1104" w:name="_Toc282690576"/>
      <w:bookmarkStart w:id="1105" w:name="_Toc282701198"/>
      <w:bookmarkStart w:id="1106" w:name="_Toc282701539"/>
      <w:bookmarkStart w:id="1107" w:name="_Toc282611415"/>
      <w:bookmarkStart w:id="1108" w:name="_Toc282611620"/>
      <w:bookmarkStart w:id="1109" w:name="_Toc282682309"/>
      <w:bookmarkStart w:id="1110" w:name="_Toc282683402"/>
      <w:bookmarkStart w:id="1111" w:name="_Toc282690577"/>
      <w:bookmarkStart w:id="1112" w:name="_Toc282701199"/>
      <w:bookmarkStart w:id="1113" w:name="_Toc282701540"/>
      <w:bookmarkStart w:id="1114" w:name="_Toc282611416"/>
      <w:bookmarkStart w:id="1115" w:name="_Toc282611621"/>
      <w:bookmarkStart w:id="1116" w:name="_Toc282682310"/>
      <w:bookmarkStart w:id="1117" w:name="_Toc282683403"/>
      <w:bookmarkStart w:id="1118" w:name="_Toc282690578"/>
      <w:bookmarkStart w:id="1119" w:name="_Toc282701200"/>
      <w:bookmarkStart w:id="1120" w:name="_Toc282701541"/>
      <w:bookmarkStart w:id="1121" w:name="_Toc282611417"/>
      <w:bookmarkStart w:id="1122" w:name="_Toc282611622"/>
      <w:bookmarkStart w:id="1123" w:name="_Toc282682311"/>
      <w:bookmarkStart w:id="1124" w:name="_Toc282683404"/>
      <w:bookmarkStart w:id="1125" w:name="_Toc282690579"/>
      <w:bookmarkStart w:id="1126" w:name="_Toc282701201"/>
      <w:bookmarkStart w:id="1127" w:name="_Toc282701542"/>
      <w:bookmarkStart w:id="1128" w:name="_Toc282611418"/>
      <w:bookmarkStart w:id="1129" w:name="_Toc282611623"/>
      <w:bookmarkStart w:id="1130" w:name="_Toc282682312"/>
      <w:bookmarkStart w:id="1131" w:name="_Toc282683405"/>
      <w:bookmarkStart w:id="1132" w:name="_Toc282690580"/>
      <w:bookmarkStart w:id="1133" w:name="_Toc282701202"/>
      <w:bookmarkStart w:id="1134" w:name="_Toc282701543"/>
      <w:bookmarkStart w:id="1135" w:name="_Toc282611419"/>
      <w:bookmarkStart w:id="1136" w:name="_Toc282611624"/>
      <w:bookmarkStart w:id="1137" w:name="_Toc282682313"/>
      <w:bookmarkStart w:id="1138" w:name="_Toc282683406"/>
      <w:bookmarkStart w:id="1139" w:name="_Toc282690581"/>
      <w:bookmarkStart w:id="1140" w:name="_Toc282701203"/>
      <w:bookmarkStart w:id="1141" w:name="_Toc282701544"/>
      <w:bookmarkStart w:id="1142" w:name="_Toc282611420"/>
      <w:bookmarkStart w:id="1143" w:name="_Toc282611625"/>
      <w:bookmarkStart w:id="1144" w:name="_Toc282682314"/>
      <w:bookmarkStart w:id="1145" w:name="_Toc282683407"/>
      <w:bookmarkStart w:id="1146" w:name="_Toc282690582"/>
      <w:bookmarkStart w:id="1147" w:name="_Toc282691630"/>
      <w:bookmarkStart w:id="1148" w:name="_Toc282691928"/>
      <w:bookmarkStart w:id="1149" w:name="_Toc282700792"/>
      <w:bookmarkStart w:id="1150" w:name="_Toc282701204"/>
      <w:bookmarkStart w:id="1151" w:name="_Toc282701545"/>
      <w:bookmarkStart w:id="1152" w:name="_Toc282701863"/>
      <w:bookmarkStart w:id="1153" w:name="_Toc282611421"/>
      <w:bookmarkStart w:id="1154" w:name="_Toc282611626"/>
      <w:bookmarkStart w:id="1155" w:name="_Toc282682315"/>
      <w:bookmarkStart w:id="1156" w:name="_Toc282683408"/>
      <w:bookmarkStart w:id="1157" w:name="_Toc282690583"/>
      <w:bookmarkStart w:id="1158" w:name="_Toc282691631"/>
      <w:bookmarkStart w:id="1159" w:name="_Toc282691929"/>
      <w:bookmarkStart w:id="1160" w:name="_Toc282700793"/>
      <w:bookmarkStart w:id="1161" w:name="_Toc282701205"/>
      <w:bookmarkStart w:id="1162" w:name="_Toc282701546"/>
      <w:bookmarkStart w:id="1163" w:name="_Toc282701864"/>
      <w:bookmarkStart w:id="1164" w:name="_Toc282611422"/>
      <w:bookmarkStart w:id="1165" w:name="_Toc282611627"/>
      <w:bookmarkStart w:id="1166" w:name="_Toc282682316"/>
      <w:bookmarkStart w:id="1167" w:name="_Toc282683409"/>
      <w:bookmarkStart w:id="1168" w:name="_Toc282690584"/>
      <w:bookmarkStart w:id="1169" w:name="_Toc282701206"/>
      <w:bookmarkStart w:id="1170" w:name="_Toc282701547"/>
      <w:bookmarkStart w:id="1171" w:name="_Toc282690585"/>
      <w:bookmarkEnd w:id="1022"/>
      <w:bookmarkEnd w:id="1023"/>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BF18D1">
        <w:t xml:space="preserve">A </w:t>
      </w:r>
      <w:r w:rsidRPr="00BF18D1">
        <w:rPr>
          <w:b/>
          <w:i/>
        </w:rPr>
        <w:t>network provider</w:t>
      </w:r>
      <w:r w:rsidRPr="00BF18D1">
        <w:t xml:space="preserve"> must publish:</w:t>
      </w:r>
      <w:bookmarkEnd w:id="1171"/>
    </w:p>
    <w:p w:rsidR="007C49D8" w:rsidRPr="00BF18D1" w:rsidRDefault="007C49D8" w:rsidP="00601DC2">
      <w:pPr>
        <w:pStyle w:val="Codealist"/>
        <w:numPr>
          <w:ilvl w:val="0"/>
          <w:numId w:val="28"/>
        </w:numPr>
        <w:tabs>
          <w:tab w:val="clear" w:pos="1267"/>
        </w:tabs>
        <w:ind w:left="1276" w:hanging="567"/>
      </w:pPr>
      <w:r w:rsidRPr="00BF18D1">
        <w:t xml:space="preserve">a </w:t>
      </w:r>
      <w:r w:rsidRPr="00BF18D1">
        <w:rPr>
          <w:b/>
          <w:i/>
        </w:rPr>
        <w:t>standing data request form</w:t>
      </w:r>
      <w:r w:rsidRPr="00BF18D1">
        <w:t>, which must comply with Annex</w:t>
      </w:r>
      <w:r w:rsidR="004059F0">
        <w:t>ure</w:t>
      </w:r>
      <w:r w:rsidRPr="00BF18D1">
        <w:t xml:space="preserve"> 1; and</w:t>
      </w:r>
    </w:p>
    <w:p w:rsidR="007C49D8" w:rsidRPr="00BF18D1" w:rsidRDefault="007C49D8" w:rsidP="00601DC2">
      <w:pPr>
        <w:pStyle w:val="Codealist"/>
        <w:numPr>
          <w:ilvl w:val="0"/>
          <w:numId w:val="28"/>
        </w:numPr>
        <w:tabs>
          <w:tab w:val="clear" w:pos="1267"/>
        </w:tabs>
        <w:ind w:left="1276" w:hanging="567"/>
      </w:pPr>
      <w:r w:rsidRPr="00BF18D1">
        <w:t xml:space="preserve">an </w:t>
      </w:r>
      <w:r w:rsidRPr="00BF18D1">
        <w:rPr>
          <w:b/>
          <w:i/>
        </w:rPr>
        <w:t>historical consumption data request form</w:t>
      </w:r>
      <w:r w:rsidRPr="00BF18D1">
        <w:t>, which must comply with Annex</w:t>
      </w:r>
      <w:r w:rsidR="004059F0">
        <w:t>ure</w:t>
      </w:r>
      <w:r w:rsidRPr="00BF18D1">
        <w:t xml:space="preserve"> 2.</w:t>
      </w:r>
    </w:p>
    <w:p w:rsidR="007C49D8" w:rsidRPr="00BF18D1" w:rsidRDefault="007C49D8" w:rsidP="00601DC2">
      <w:pPr>
        <w:pStyle w:val="Heading3"/>
        <w:tabs>
          <w:tab w:val="clear" w:pos="737"/>
          <w:tab w:val="num" w:pos="720"/>
        </w:tabs>
        <w:jc w:val="left"/>
      </w:pPr>
      <w:bookmarkStart w:id="1172" w:name="_Toc282690586"/>
      <w:r w:rsidRPr="00BF18D1">
        <w:t xml:space="preserve">Unless otherwise agreed </w:t>
      </w:r>
      <w:del w:id="1173" w:author="Stevan M" w:date="2012-10-16T16:22:00Z">
        <w:r w:rsidRPr="00BF18D1" w:rsidDel="00B014C5">
          <w:delText xml:space="preserve">with </w:delText>
        </w:r>
      </w:del>
      <w:ins w:id="1174" w:author="Stevan M" w:date="2012-10-16T16:22:00Z">
        <w:r w:rsidR="00B014C5">
          <w:t>between</w:t>
        </w:r>
        <w:r w:rsidR="00B014C5" w:rsidRPr="00BF18D1">
          <w:t xml:space="preserve"> </w:t>
        </w:r>
      </w:ins>
      <w:r w:rsidR="002E56D7">
        <w:t>the</w:t>
      </w:r>
      <w:r w:rsidR="002E56D7" w:rsidRPr="00BF18D1">
        <w:t xml:space="preserve"> </w:t>
      </w:r>
      <w:r w:rsidRPr="00BF18D1">
        <w:rPr>
          <w:b/>
          <w:i/>
          <w:iCs/>
        </w:rPr>
        <w:t>network provider</w:t>
      </w:r>
      <w:bookmarkEnd w:id="1172"/>
      <w:ins w:id="1175" w:author="Stevan M" w:date="2012-10-16T16:22:00Z">
        <w:r w:rsidR="00B014C5">
          <w:t xml:space="preserve"> and a </w:t>
        </w:r>
        <w:r w:rsidR="00B014C5">
          <w:rPr>
            <w:b/>
            <w:i/>
          </w:rPr>
          <w:t>retailer</w:t>
        </w:r>
      </w:ins>
      <w:ins w:id="1176" w:author="Stevan M" w:date="2012-10-16T16:23:00Z">
        <w:r w:rsidR="00B014C5">
          <w:t>.</w:t>
        </w:r>
      </w:ins>
      <w:del w:id="1177" w:author="Stevan M" w:date="2012-10-16T16:22:00Z">
        <w:r w:rsidR="00A54D95" w:rsidDel="00B014C5">
          <w:delText>:</w:delText>
        </w:r>
      </w:del>
    </w:p>
    <w:p w:rsidR="007C49D8" w:rsidRPr="00BF18D1" w:rsidRDefault="007C49D8" w:rsidP="00841A42">
      <w:pPr>
        <w:pStyle w:val="Codealist"/>
        <w:numPr>
          <w:ilvl w:val="0"/>
          <w:numId w:val="29"/>
        </w:numPr>
        <w:tabs>
          <w:tab w:val="clear" w:pos="1267"/>
        </w:tabs>
        <w:ind w:left="1276" w:hanging="567"/>
      </w:pPr>
      <w:r w:rsidRPr="00BF18D1">
        <w:t xml:space="preserve">a </w:t>
      </w:r>
      <w:r w:rsidRPr="00BF18D1">
        <w:rPr>
          <w:b/>
          <w:i/>
        </w:rPr>
        <w:t>retailer</w:t>
      </w:r>
      <w:r w:rsidRPr="00BF18D1">
        <w:t xml:space="preserve"> must submit a </w:t>
      </w:r>
      <w:r w:rsidRPr="00BF18D1">
        <w:rPr>
          <w:b/>
          <w:i/>
        </w:rPr>
        <w:t>data request</w:t>
      </w:r>
      <w:r w:rsidRPr="00BF18D1">
        <w:t xml:space="preserve"> to the </w:t>
      </w:r>
      <w:r w:rsidRPr="00BF18D1">
        <w:rPr>
          <w:b/>
          <w:i/>
        </w:rPr>
        <w:t>network provider</w:t>
      </w:r>
      <w:r w:rsidRPr="00BF18D1">
        <w:t xml:space="preserve"> electronically; and</w:t>
      </w:r>
    </w:p>
    <w:p w:rsidR="007C49D8" w:rsidRPr="00BF18D1" w:rsidRDefault="007C49D8" w:rsidP="00841A42">
      <w:pPr>
        <w:pStyle w:val="Codealist"/>
        <w:numPr>
          <w:ilvl w:val="0"/>
          <w:numId w:val="29"/>
        </w:numPr>
        <w:tabs>
          <w:tab w:val="clear" w:pos="1267"/>
        </w:tabs>
        <w:ind w:left="1276" w:hanging="567"/>
      </w:pPr>
      <w:r w:rsidRPr="00BF18D1">
        <w:t xml:space="preserve">the </w:t>
      </w:r>
      <w:r w:rsidRPr="00BF18D1">
        <w:rPr>
          <w:b/>
          <w:i/>
        </w:rPr>
        <w:t>network provider</w:t>
      </w:r>
      <w:r w:rsidRPr="00BF18D1">
        <w:t xml:space="preserve"> will process a minimum of:</w:t>
      </w:r>
    </w:p>
    <w:p w:rsidR="007C49D8" w:rsidRPr="00BF18D1" w:rsidRDefault="007C49D8" w:rsidP="00841A42">
      <w:pPr>
        <w:pStyle w:val="ListParagraph"/>
        <w:numPr>
          <w:ilvl w:val="0"/>
          <w:numId w:val="30"/>
        </w:numPr>
        <w:spacing w:line="276" w:lineRule="auto"/>
        <w:ind w:left="1843" w:hanging="567"/>
        <w:contextualSpacing w:val="0"/>
        <w:rPr>
          <w:rFonts w:ascii="Arial" w:hAnsi="Arial" w:cs="Arial"/>
          <w:sz w:val="22"/>
          <w:szCs w:val="22"/>
        </w:rPr>
      </w:pPr>
      <w:r w:rsidRPr="00BF18D1">
        <w:rPr>
          <w:rFonts w:ascii="Arial" w:hAnsi="Arial" w:cs="Arial"/>
          <w:sz w:val="22"/>
          <w:szCs w:val="22"/>
        </w:rPr>
        <w:t xml:space="preserve">2 requests for </w:t>
      </w:r>
      <w:r w:rsidRPr="00BF18D1">
        <w:rPr>
          <w:rFonts w:ascii="Arial" w:hAnsi="Arial" w:cs="Arial"/>
          <w:b/>
          <w:i/>
          <w:sz w:val="22"/>
          <w:szCs w:val="22"/>
        </w:rPr>
        <w:t>standing data</w:t>
      </w:r>
      <w:r w:rsidRPr="00BF18D1">
        <w:rPr>
          <w:rFonts w:ascii="Arial" w:hAnsi="Arial" w:cs="Arial"/>
          <w:sz w:val="22"/>
          <w:szCs w:val="22"/>
        </w:rPr>
        <w:t xml:space="preserve"> per </w:t>
      </w:r>
      <w:ins w:id="1178" w:author="Stevan M" w:date="2012-10-12T15:12:00Z">
        <w:r w:rsidR="00743BF1" w:rsidRPr="00743BF1">
          <w:rPr>
            <w:rFonts w:ascii="Arial" w:hAnsi="Arial" w:cs="Arial"/>
            <w:b/>
            <w:i/>
            <w:sz w:val="22"/>
            <w:szCs w:val="22"/>
          </w:rPr>
          <w:t xml:space="preserve">business </w:t>
        </w:r>
      </w:ins>
      <w:r w:rsidRPr="00743BF1">
        <w:rPr>
          <w:rFonts w:ascii="Arial" w:hAnsi="Arial" w:cs="Arial"/>
          <w:b/>
          <w:i/>
          <w:sz w:val="22"/>
          <w:szCs w:val="22"/>
        </w:rPr>
        <w:t>day</w:t>
      </w:r>
      <w:r w:rsidRPr="00BF18D1">
        <w:rPr>
          <w:rFonts w:ascii="Arial" w:hAnsi="Arial" w:cs="Arial"/>
          <w:sz w:val="22"/>
          <w:szCs w:val="22"/>
        </w:rPr>
        <w:t xml:space="preserve">; </w:t>
      </w:r>
      <w:ins w:id="1179" w:author="Stevan M" w:date="2012-10-16T16:22:00Z">
        <w:r w:rsidR="00BB6A2E">
          <w:rPr>
            <w:rFonts w:ascii="Arial" w:hAnsi="Arial" w:cs="Arial"/>
            <w:sz w:val="22"/>
            <w:szCs w:val="22"/>
          </w:rPr>
          <w:t>or</w:t>
        </w:r>
      </w:ins>
    </w:p>
    <w:p w:rsidR="007C49D8" w:rsidRDefault="007C49D8" w:rsidP="00841A42">
      <w:pPr>
        <w:pStyle w:val="ListParagraph"/>
        <w:numPr>
          <w:ilvl w:val="0"/>
          <w:numId w:val="30"/>
        </w:numPr>
        <w:spacing w:line="276" w:lineRule="auto"/>
        <w:ind w:left="1843" w:hanging="567"/>
        <w:contextualSpacing w:val="0"/>
        <w:rPr>
          <w:ins w:id="1180" w:author="Stevan M" w:date="2012-10-16T16:22:00Z"/>
          <w:rFonts w:ascii="Arial" w:hAnsi="Arial" w:cs="Arial"/>
          <w:sz w:val="22"/>
          <w:szCs w:val="22"/>
        </w:rPr>
      </w:pPr>
      <w:r w:rsidRPr="00BF18D1">
        <w:rPr>
          <w:rFonts w:ascii="Arial" w:hAnsi="Arial" w:cs="Arial"/>
          <w:sz w:val="22"/>
          <w:szCs w:val="22"/>
        </w:rPr>
        <w:t xml:space="preserve">2 requests for </w:t>
      </w:r>
      <w:r w:rsidRPr="00BF18D1">
        <w:rPr>
          <w:rFonts w:ascii="Arial" w:hAnsi="Arial" w:cs="Arial"/>
          <w:b/>
          <w:i/>
          <w:sz w:val="22"/>
          <w:szCs w:val="22"/>
        </w:rPr>
        <w:t>historical consumption data</w:t>
      </w:r>
      <w:r w:rsidRPr="00BF18D1">
        <w:rPr>
          <w:rFonts w:ascii="Arial" w:hAnsi="Arial" w:cs="Arial"/>
          <w:sz w:val="22"/>
          <w:szCs w:val="22"/>
        </w:rPr>
        <w:t xml:space="preserve"> per </w:t>
      </w:r>
      <w:ins w:id="1181" w:author="Stevan M" w:date="2012-10-12T15:13:00Z">
        <w:r w:rsidR="00743BF1" w:rsidRPr="00743BF1">
          <w:rPr>
            <w:rFonts w:ascii="Arial" w:hAnsi="Arial" w:cs="Arial"/>
            <w:b/>
            <w:i/>
            <w:sz w:val="22"/>
            <w:szCs w:val="22"/>
          </w:rPr>
          <w:t xml:space="preserve">business </w:t>
        </w:r>
      </w:ins>
      <w:r w:rsidRPr="00743BF1">
        <w:rPr>
          <w:rFonts w:ascii="Arial" w:hAnsi="Arial" w:cs="Arial"/>
          <w:b/>
          <w:i/>
          <w:sz w:val="22"/>
          <w:szCs w:val="22"/>
        </w:rPr>
        <w:t>day</w:t>
      </w:r>
      <w:ins w:id="1182" w:author="Stevan M" w:date="2012-10-16T16:22:00Z">
        <w:r w:rsidR="00BB6A2E">
          <w:rPr>
            <w:rFonts w:ascii="Arial" w:hAnsi="Arial" w:cs="Arial"/>
            <w:sz w:val="22"/>
            <w:szCs w:val="22"/>
          </w:rPr>
          <w:t>,</w:t>
        </w:r>
      </w:ins>
      <w:del w:id="1183" w:author="Stevan M" w:date="2012-10-16T16:22:00Z">
        <w:r w:rsidRPr="00BF18D1" w:rsidDel="00BB6A2E">
          <w:rPr>
            <w:rFonts w:ascii="Arial" w:hAnsi="Arial" w:cs="Arial"/>
            <w:sz w:val="22"/>
            <w:szCs w:val="22"/>
          </w:rPr>
          <w:delText>.</w:delText>
        </w:r>
      </w:del>
    </w:p>
    <w:p w:rsidR="00BB6A2E" w:rsidRPr="00BF18D1" w:rsidRDefault="00BB6A2E" w:rsidP="00BB6A2E">
      <w:pPr>
        <w:pStyle w:val="ListParagraph"/>
        <w:spacing w:line="276" w:lineRule="auto"/>
        <w:ind w:firstLine="556"/>
        <w:contextualSpacing w:val="0"/>
        <w:rPr>
          <w:rFonts w:ascii="Arial" w:hAnsi="Arial" w:cs="Arial"/>
          <w:sz w:val="22"/>
          <w:szCs w:val="22"/>
        </w:rPr>
      </w:pPr>
      <w:ins w:id="1184" w:author="Stevan M" w:date="2012-10-16T16:22:00Z">
        <w:r>
          <w:rPr>
            <w:rFonts w:ascii="Arial" w:hAnsi="Arial" w:cs="Arial"/>
            <w:sz w:val="22"/>
            <w:szCs w:val="22"/>
          </w:rPr>
          <w:t>whichever is applicable.</w:t>
        </w:r>
      </w:ins>
    </w:p>
    <w:p w:rsidR="007C49D8" w:rsidRPr="00BF18D1" w:rsidRDefault="007C49D8" w:rsidP="00601DC2">
      <w:pPr>
        <w:pStyle w:val="Heading3"/>
        <w:tabs>
          <w:tab w:val="clear" w:pos="737"/>
          <w:tab w:val="num" w:pos="720"/>
        </w:tabs>
        <w:ind w:left="720" w:hanging="720"/>
        <w:jc w:val="left"/>
      </w:pPr>
      <w:bookmarkStart w:id="1185" w:name="_Toc282690587"/>
      <w:r w:rsidRPr="00BF18D1">
        <w:t xml:space="preserve">A </w:t>
      </w:r>
      <w:r w:rsidRPr="00BF18D1">
        <w:rPr>
          <w:b/>
          <w:i/>
          <w:iCs/>
        </w:rPr>
        <w:t>network provider</w:t>
      </w:r>
      <w:r w:rsidRPr="00BF18D1">
        <w:rPr>
          <w:i/>
          <w:iCs/>
        </w:rPr>
        <w:t xml:space="preserve"> </w:t>
      </w:r>
      <w:r w:rsidRPr="00BF18D1">
        <w:t xml:space="preserve">must respond to a </w:t>
      </w:r>
      <w:r w:rsidRPr="00BF18D1">
        <w:rPr>
          <w:b/>
          <w:i/>
        </w:rPr>
        <w:t>data request</w:t>
      </w:r>
      <w:r w:rsidRPr="00BF18D1">
        <w:rPr>
          <w:b/>
        </w:rPr>
        <w:t xml:space="preserve"> </w:t>
      </w:r>
      <w:r w:rsidRPr="00BF18D1">
        <w:t xml:space="preserve">from a </w:t>
      </w:r>
      <w:r w:rsidRPr="00BF18D1">
        <w:rPr>
          <w:b/>
          <w:i/>
          <w:iCs/>
        </w:rPr>
        <w:t>retailer</w:t>
      </w:r>
      <w:r w:rsidRPr="00BF18D1">
        <w:rPr>
          <w:i/>
          <w:iCs/>
        </w:rPr>
        <w:t xml:space="preserve"> </w:t>
      </w:r>
      <w:r w:rsidRPr="00BF18D1">
        <w:rPr>
          <w:iCs/>
        </w:rPr>
        <w:t xml:space="preserve">by providing the </w:t>
      </w:r>
      <w:r w:rsidRPr="00BF18D1">
        <w:rPr>
          <w:b/>
          <w:i/>
          <w:iCs/>
        </w:rPr>
        <w:t>data</w:t>
      </w:r>
      <w:r w:rsidRPr="00BF18D1">
        <w:rPr>
          <w:i/>
          <w:iCs/>
        </w:rPr>
        <w:t xml:space="preserve"> </w:t>
      </w:r>
      <w:r w:rsidRPr="00BF18D1">
        <w:rPr>
          <w:iCs/>
        </w:rPr>
        <w:t>stipulated in Annex</w:t>
      </w:r>
      <w:r w:rsidR="004059F0">
        <w:rPr>
          <w:iCs/>
        </w:rPr>
        <w:t>ure</w:t>
      </w:r>
      <w:r w:rsidRPr="00BF18D1">
        <w:rPr>
          <w:iCs/>
        </w:rPr>
        <w:t xml:space="preserve"> 4 </w:t>
      </w:r>
      <w:r w:rsidRPr="00BF18D1">
        <w:t xml:space="preserve">within </w:t>
      </w:r>
      <w:del w:id="1186" w:author="Stevan M" w:date="2012-10-23T09:45:00Z">
        <w:r w:rsidRPr="00BF18D1" w:rsidDel="008034DD">
          <w:delText xml:space="preserve">5 </w:delText>
        </w:r>
      </w:del>
      <w:ins w:id="1187" w:author="Stevan M" w:date="2012-10-23T09:45:00Z">
        <w:r w:rsidR="008034DD">
          <w:t>3</w:t>
        </w:r>
        <w:r w:rsidR="008034DD" w:rsidRPr="00BF18D1">
          <w:t xml:space="preserve"> </w:t>
        </w:r>
      </w:ins>
      <w:r w:rsidRPr="00BF18D1">
        <w:rPr>
          <w:b/>
          <w:i/>
          <w:iCs/>
        </w:rPr>
        <w:t>business days</w:t>
      </w:r>
      <w:r w:rsidRPr="00BF18D1">
        <w:rPr>
          <w:i/>
          <w:iCs/>
        </w:rPr>
        <w:t xml:space="preserve"> </w:t>
      </w:r>
      <w:bookmarkEnd w:id="1185"/>
      <w:r w:rsidRPr="00BF18D1">
        <w:t xml:space="preserve">of the </w:t>
      </w:r>
      <w:r w:rsidRPr="00BF18D1">
        <w:rPr>
          <w:b/>
          <w:i/>
        </w:rPr>
        <w:t>data request</w:t>
      </w:r>
      <w:r w:rsidRPr="00BF18D1">
        <w:t xml:space="preserve"> being submitted.</w:t>
      </w:r>
    </w:p>
    <w:p w:rsidR="007C49D8" w:rsidRPr="00BF18D1" w:rsidRDefault="007C49D8" w:rsidP="00601DC2">
      <w:pPr>
        <w:pStyle w:val="Heading3"/>
        <w:tabs>
          <w:tab w:val="clear" w:pos="737"/>
          <w:tab w:val="num" w:pos="720"/>
        </w:tabs>
        <w:ind w:left="720" w:hanging="720"/>
        <w:jc w:val="left"/>
      </w:pPr>
      <w:bookmarkStart w:id="1188" w:name="_Toc282690588"/>
      <w:r w:rsidRPr="00BF18D1">
        <w:t xml:space="preserve">The </w:t>
      </w:r>
      <w:r w:rsidRPr="00BF18D1">
        <w:rPr>
          <w:b/>
          <w:i/>
          <w:iCs/>
        </w:rPr>
        <w:t>network provider</w:t>
      </w:r>
      <w:r w:rsidRPr="00BF18D1">
        <w:rPr>
          <w:i/>
          <w:iCs/>
        </w:rPr>
        <w:t xml:space="preserve"> </w:t>
      </w:r>
      <w:r w:rsidRPr="00BF18D1">
        <w:t xml:space="preserve">may reject a </w:t>
      </w:r>
      <w:r w:rsidRPr="00BF18D1">
        <w:rPr>
          <w:b/>
          <w:i/>
        </w:rPr>
        <w:t>data request</w:t>
      </w:r>
      <w:r w:rsidRPr="00BF18D1">
        <w:t xml:space="preserve"> by electronically notifying the </w:t>
      </w:r>
      <w:r w:rsidRPr="00BF18D1">
        <w:rPr>
          <w:b/>
          <w:i/>
        </w:rPr>
        <w:t>retailer</w:t>
      </w:r>
      <w:r w:rsidRPr="00BF18D1">
        <w:rPr>
          <w:b/>
        </w:rPr>
        <w:t xml:space="preserve"> </w:t>
      </w:r>
      <w:r w:rsidRPr="00BF18D1">
        <w:t xml:space="preserve">within </w:t>
      </w:r>
      <w:del w:id="1189" w:author="Stevan M" w:date="2012-10-23T09:45:00Z">
        <w:r w:rsidRPr="00BF18D1" w:rsidDel="008034DD">
          <w:delText xml:space="preserve">5 </w:delText>
        </w:r>
      </w:del>
      <w:ins w:id="1190" w:author="Stevan M" w:date="2012-10-23T09:45:00Z">
        <w:r w:rsidR="008034DD">
          <w:t>3</w:t>
        </w:r>
        <w:r w:rsidR="008034DD" w:rsidRPr="00BF18D1">
          <w:t xml:space="preserve"> </w:t>
        </w:r>
      </w:ins>
      <w:r w:rsidRPr="00BF18D1">
        <w:rPr>
          <w:b/>
          <w:i/>
        </w:rPr>
        <w:t>business days</w:t>
      </w:r>
      <w:r w:rsidRPr="00BF18D1">
        <w:t xml:space="preserve"> if:</w:t>
      </w:r>
      <w:bookmarkEnd w:id="1188"/>
    </w:p>
    <w:p w:rsidR="007C49D8" w:rsidRPr="00BF18D1" w:rsidRDefault="007C49D8" w:rsidP="00841A42">
      <w:pPr>
        <w:pStyle w:val="Codealist"/>
        <w:numPr>
          <w:ilvl w:val="0"/>
          <w:numId w:val="31"/>
        </w:numPr>
        <w:tabs>
          <w:tab w:val="clear" w:pos="1267"/>
        </w:tabs>
        <w:ind w:left="1276" w:hanging="567"/>
      </w:pPr>
      <w:r w:rsidRPr="00BF18D1">
        <w:t xml:space="preserve">the </w:t>
      </w:r>
      <w:r w:rsidRPr="00BF18D1">
        <w:rPr>
          <w:b/>
          <w:i/>
        </w:rPr>
        <w:t>retailer</w:t>
      </w:r>
      <w:r w:rsidRPr="00BF18D1">
        <w:t xml:space="preserve"> does not have a </w:t>
      </w:r>
      <w:r w:rsidR="00CA666B">
        <w:rPr>
          <w:b/>
          <w:i/>
        </w:rPr>
        <w:t>N</w:t>
      </w:r>
      <w:r w:rsidRPr="00BF18D1">
        <w:rPr>
          <w:b/>
          <w:i/>
        </w:rPr>
        <w:t xml:space="preserve">etwork </w:t>
      </w:r>
      <w:r w:rsidR="00CA666B">
        <w:rPr>
          <w:b/>
          <w:i/>
        </w:rPr>
        <w:t>A</w:t>
      </w:r>
      <w:r w:rsidRPr="00BF18D1">
        <w:rPr>
          <w:b/>
          <w:i/>
        </w:rPr>
        <w:t xml:space="preserve">ccess </w:t>
      </w:r>
      <w:r w:rsidR="00CA666B">
        <w:rPr>
          <w:b/>
          <w:i/>
        </w:rPr>
        <w:t>A</w:t>
      </w:r>
      <w:r w:rsidRPr="00BF18D1">
        <w:rPr>
          <w:b/>
          <w:i/>
        </w:rPr>
        <w:t>greement</w:t>
      </w:r>
      <w:r w:rsidRPr="00BF18D1">
        <w:t xml:space="preserve"> with the </w:t>
      </w:r>
      <w:r w:rsidRPr="00BF18D1">
        <w:rPr>
          <w:b/>
          <w:i/>
        </w:rPr>
        <w:t>network provider</w:t>
      </w:r>
      <w:r w:rsidRPr="00BF18D1">
        <w:t>; or</w:t>
      </w:r>
    </w:p>
    <w:p w:rsidR="007C49D8" w:rsidRPr="00BF18D1" w:rsidRDefault="007C49D8" w:rsidP="00841A42">
      <w:pPr>
        <w:pStyle w:val="Codealist"/>
        <w:numPr>
          <w:ilvl w:val="0"/>
          <w:numId w:val="31"/>
        </w:numPr>
        <w:tabs>
          <w:tab w:val="clear" w:pos="1267"/>
        </w:tabs>
        <w:ind w:left="1276" w:hanging="567"/>
      </w:pPr>
      <w:r w:rsidRPr="00BF18D1">
        <w:t xml:space="preserve">information provided by the </w:t>
      </w:r>
      <w:r w:rsidRPr="00BF18D1">
        <w:rPr>
          <w:b/>
          <w:i/>
        </w:rPr>
        <w:t>retailer</w:t>
      </w:r>
      <w:r w:rsidRPr="00BF18D1">
        <w:t xml:space="preserve"> in the </w:t>
      </w:r>
      <w:r w:rsidRPr="00BF18D1">
        <w:rPr>
          <w:b/>
          <w:i/>
        </w:rPr>
        <w:t>data request</w:t>
      </w:r>
      <w:r w:rsidRPr="00BF18D1">
        <w:t xml:space="preserve"> is inconsistent with the </w:t>
      </w:r>
      <w:r w:rsidRPr="00BF18D1">
        <w:rPr>
          <w:b/>
          <w:i/>
        </w:rPr>
        <w:t>network provider’s</w:t>
      </w:r>
      <w:r w:rsidRPr="00BF18D1">
        <w:t xml:space="preserve"> records in respect of the </w:t>
      </w:r>
      <w:r w:rsidRPr="00BF18D1">
        <w:rPr>
          <w:b/>
          <w:i/>
        </w:rPr>
        <w:t>customer</w:t>
      </w:r>
      <w:r w:rsidRPr="00BF18D1">
        <w:t>.</w:t>
      </w:r>
    </w:p>
    <w:p w:rsidR="007C49D8" w:rsidRPr="00BF18D1" w:rsidRDefault="007C49D8" w:rsidP="00601DC2">
      <w:pPr>
        <w:pStyle w:val="Heading3"/>
        <w:keepNext w:val="0"/>
        <w:tabs>
          <w:tab w:val="clear" w:pos="737"/>
          <w:tab w:val="num" w:pos="720"/>
        </w:tabs>
        <w:ind w:left="720" w:hanging="720"/>
        <w:jc w:val="left"/>
      </w:pPr>
      <w:r w:rsidRPr="00BF18D1">
        <w:lastRenderedPageBreak/>
        <w:t xml:space="preserve"> </w:t>
      </w:r>
      <w:bookmarkStart w:id="1191" w:name="_Toc282690589"/>
      <w:r w:rsidRPr="00BF18D1">
        <w:t xml:space="preserve">A </w:t>
      </w:r>
      <w:r w:rsidRPr="00BF18D1">
        <w:rPr>
          <w:b/>
          <w:i/>
        </w:rPr>
        <w:t>retailer</w:t>
      </w:r>
      <w:r w:rsidRPr="00BF18D1">
        <w:rPr>
          <w:i/>
        </w:rPr>
        <w:t xml:space="preserve"> </w:t>
      </w:r>
      <w:r w:rsidRPr="00BF18D1">
        <w:t>may electronically</w:t>
      </w:r>
      <w:r w:rsidRPr="00BF18D1">
        <w:rPr>
          <w:i/>
        </w:rPr>
        <w:t xml:space="preserve"> </w:t>
      </w:r>
      <w:r w:rsidRPr="00BF18D1">
        <w:t>notify</w:t>
      </w:r>
      <w:r w:rsidRPr="00BF18D1">
        <w:rPr>
          <w:i/>
        </w:rPr>
        <w:t xml:space="preserve"> </w:t>
      </w:r>
      <w:r w:rsidRPr="00BF18D1">
        <w:t xml:space="preserve">a </w:t>
      </w:r>
      <w:r w:rsidRPr="00BF18D1">
        <w:rPr>
          <w:b/>
          <w:i/>
        </w:rPr>
        <w:t>network provider</w:t>
      </w:r>
      <w:r w:rsidRPr="00BF18D1">
        <w:rPr>
          <w:i/>
        </w:rPr>
        <w:t xml:space="preserve"> </w:t>
      </w:r>
      <w:r w:rsidRPr="00BF18D1">
        <w:t xml:space="preserve">that it withdraws a </w:t>
      </w:r>
      <w:r w:rsidRPr="00BF18D1">
        <w:rPr>
          <w:b/>
          <w:i/>
        </w:rPr>
        <w:t>data</w:t>
      </w:r>
      <w:r w:rsidRPr="00BF18D1">
        <w:rPr>
          <w:b/>
        </w:rPr>
        <w:t xml:space="preserve"> </w:t>
      </w:r>
      <w:r w:rsidRPr="00BF18D1">
        <w:rPr>
          <w:b/>
          <w:i/>
        </w:rPr>
        <w:t>request</w:t>
      </w:r>
      <w:r w:rsidRPr="00BF18D1">
        <w:rPr>
          <w:i/>
        </w:rPr>
        <w:t xml:space="preserve"> </w:t>
      </w:r>
      <w:r w:rsidRPr="00BF18D1">
        <w:t xml:space="preserve">at any time before the </w:t>
      </w:r>
      <w:r w:rsidRPr="00BF18D1">
        <w:rPr>
          <w:b/>
          <w:i/>
        </w:rPr>
        <w:t>network provider</w:t>
      </w:r>
      <w:r w:rsidRPr="00BF18D1">
        <w:rPr>
          <w:i/>
        </w:rPr>
        <w:t xml:space="preserve"> </w:t>
      </w:r>
      <w:r w:rsidRPr="00BF18D1">
        <w:t xml:space="preserve">provides </w:t>
      </w:r>
      <w:r w:rsidRPr="00BF18D1">
        <w:rPr>
          <w:b/>
          <w:i/>
        </w:rPr>
        <w:t>data</w:t>
      </w:r>
      <w:r w:rsidRPr="00BF18D1">
        <w:t>.</w:t>
      </w:r>
      <w:bookmarkEnd w:id="1191"/>
    </w:p>
    <w:p w:rsidR="00FB3013" w:rsidRDefault="007C49D8" w:rsidP="00601DC2">
      <w:pPr>
        <w:pStyle w:val="Heading3"/>
        <w:keepNext w:val="0"/>
        <w:tabs>
          <w:tab w:val="clear" w:pos="737"/>
          <w:tab w:val="num" w:pos="720"/>
        </w:tabs>
        <w:ind w:left="720" w:hanging="720"/>
        <w:jc w:val="left"/>
      </w:pPr>
      <w:r w:rsidRPr="00BF18D1">
        <w:t>The</w:t>
      </w:r>
      <w:r w:rsidRPr="00BF18D1">
        <w:rPr>
          <w:b/>
        </w:rPr>
        <w:t xml:space="preserve"> </w:t>
      </w:r>
      <w:r w:rsidRPr="00BF18D1">
        <w:rPr>
          <w:b/>
          <w:i/>
        </w:rPr>
        <w:t>retailer</w:t>
      </w:r>
      <w:r w:rsidRPr="00BF18D1">
        <w:rPr>
          <w:i/>
        </w:rPr>
        <w:t xml:space="preserve"> </w:t>
      </w:r>
      <w:r w:rsidRPr="00BF18D1">
        <w:t xml:space="preserve">must pay any reasonable </w:t>
      </w:r>
      <w:r w:rsidRPr="00EB1E3B">
        <w:t>charges</w:t>
      </w:r>
      <w:r w:rsidR="00FB3013" w:rsidRPr="00EB1E3B">
        <w:t>:</w:t>
      </w:r>
      <w:r w:rsidRPr="00BF18D1">
        <w:t xml:space="preserve"> </w:t>
      </w:r>
    </w:p>
    <w:p w:rsidR="00FB3013" w:rsidRPr="00FB3013" w:rsidRDefault="007C49D8" w:rsidP="007D32AC">
      <w:pPr>
        <w:pStyle w:val="Codealist"/>
        <w:numPr>
          <w:ilvl w:val="0"/>
          <w:numId w:val="81"/>
        </w:numPr>
        <w:tabs>
          <w:tab w:val="clear" w:pos="1494"/>
        </w:tabs>
        <w:ind w:left="1276" w:hanging="567"/>
      </w:pPr>
      <w:r w:rsidRPr="00BF18D1">
        <w:t>incurred by the</w:t>
      </w:r>
      <w:r w:rsidRPr="00BF18D1">
        <w:rPr>
          <w:b/>
        </w:rPr>
        <w:t xml:space="preserve"> </w:t>
      </w:r>
      <w:r w:rsidRPr="00BF18D1">
        <w:rPr>
          <w:b/>
          <w:i/>
        </w:rPr>
        <w:t xml:space="preserve">network provider </w:t>
      </w:r>
      <w:r w:rsidR="00A56A9F">
        <w:t xml:space="preserve">in providing </w:t>
      </w:r>
      <w:r w:rsidR="00A56A9F">
        <w:rPr>
          <w:b/>
          <w:i/>
        </w:rPr>
        <w:t>data</w:t>
      </w:r>
      <w:r w:rsidR="00FB3013">
        <w:t>;</w:t>
      </w:r>
      <w:r w:rsidR="00A56A9F">
        <w:rPr>
          <w:b/>
        </w:rPr>
        <w:t xml:space="preserve"> </w:t>
      </w:r>
    </w:p>
    <w:p w:rsidR="00FB3013" w:rsidRDefault="007C49D8" w:rsidP="007D32AC">
      <w:pPr>
        <w:pStyle w:val="Codealist"/>
        <w:numPr>
          <w:ilvl w:val="0"/>
          <w:numId w:val="81"/>
        </w:numPr>
        <w:tabs>
          <w:tab w:val="clear" w:pos="1494"/>
        </w:tabs>
        <w:ind w:left="1276" w:hanging="567"/>
      </w:pPr>
      <w:r w:rsidRPr="00BF18D1">
        <w:t xml:space="preserve">approved by the </w:t>
      </w:r>
      <w:r w:rsidRPr="00BF18D1">
        <w:rPr>
          <w:b/>
          <w:i/>
        </w:rPr>
        <w:t>Commission</w:t>
      </w:r>
      <w:r w:rsidR="00FB3013">
        <w:t>;</w:t>
      </w:r>
      <w:r w:rsidRPr="00BF18D1">
        <w:rPr>
          <w:i/>
        </w:rPr>
        <w:t xml:space="preserve"> </w:t>
      </w:r>
      <w:r w:rsidRPr="00BF18D1">
        <w:t xml:space="preserve">and </w:t>
      </w:r>
    </w:p>
    <w:p w:rsidR="00FB3013" w:rsidRPr="00FB3013" w:rsidRDefault="007C49D8" w:rsidP="007D32AC">
      <w:pPr>
        <w:pStyle w:val="Codealist"/>
        <w:numPr>
          <w:ilvl w:val="0"/>
          <w:numId w:val="81"/>
        </w:numPr>
        <w:tabs>
          <w:tab w:val="clear" w:pos="1494"/>
        </w:tabs>
        <w:ind w:left="1276" w:hanging="567"/>
      </w:pPr>
      <w:r w:rsidRPr="00BF18D1">
        <w:t>published by</w:t>
      </w:r>
      <w:r w:rsidRPr="00BF18D1">
        <w:rPr>
          <w:i/>
        </w:rPr>
        <w:t xml:space="preserve"> </w:t>
      </w:r>
      <w:r w:rsidRPr="00BF18D1">
        <w:t>the</w:t>
      </w:r>
      <w:r w:rsidRPr="00BF18D1">
        <w:rPr>
          <w:i/>
        </w:rPr>
        <w:t xml:space="preserve"> </w:t>
      </w:r>
      <w:r w:rsidRPr="00BF18D1">
        <w:rPr>
          <w:b/>
          <w:i/>
        </w:rPr>
        <w:t>network provider</w:t>
      </w:r>
      <w:r w:rsidRPr="00BF18D1">
        <w:rPr>
          <w:i/>
        </w:rPr>
        <w:t xml:space="preserve">. </w:t>
      </w:r>
    </w:p>
    <w:p w:rsidR="007C49D8" w:rsidRPr="00BF18D1" w:rsidRDefault="007C49D8" w:rsidP="00601DC2">
      <w:pPr>
        <w:pStyle w:val="Codealist"/>
        <w:numPr>
          <w:ilvl w:val="0"/>
          <w:numId w:val="0"/>
        </w:numPr>
        <w:ind w:left="720"/>
      </w:pPr>
      <w:r w:rsidRPr="00BF18D1">
        <w:t xml:space="preserve">For the avoidance of doubt, if no </w:t>
      </w:r>
      <w:r w:rsidRPr="00EB1E3B">
        <w:t>charges</w:t>
      </w:r>
      <w:r w:rsidRPr="00BF18D1">
        <w:t xml:space="preserve"> are approved</w:t>
      </w:r>
      <w:r w:rsidR="00A56A9F">
        <w:t xml:space="preserve"> by the </w:t>
      </w:r>
      <w:r w:rsidR="00A56A9F">
        <w:rPr>
          <w:b/>
          <w:i/>
        </w:rPr>
        <w:t>Commission</w:t>
      </w:r>
      <w:r w:rsidRPr="00BF18D1">
        <w:t xml:space="preserve">, no </w:t>
      </w:r>
      <w:r w:rsidRPr="00EB1E3B">
        <w:t>charges</w:t>
      </w:r>
      <w:r w:rsidRPr="00BF18D1">
        <w:t xml:space="preserve"> </w:t>
      </w:r>
      <w:r w:rsidR="00A56A9F">
        <w:t xml:space="preserve">will be </w:t>
      </w:r>
      <w:r w:rsidRPr="00BF18D1">
        <w:t>payable</w:t>
      </w:r>
      <w:r w:rsidR="00A56A9F">
        <w:t xml:space="preserve"> by the </w:t>
      </w:r>
      <w:r w:rsidR="00A56A9F">
        <w:rPr>
          <w:b/>
          <w:i/>
        </w:rPr>
        <w:t>retailer</w:t>
      </w:r>
      <w:r w:rsidR="00FB3013">
        <w:t xml:space="preserve"> for providing </w:t>
      </w:r>
      <w:r w:rsidR="00FB3013">
        <w:rPr>
          <w:b/>
          <w:i/>
        </w:rPr>
        <w:t>data</w:t>
      </w:r>
      <w:r w:rsidRPr="00BF18D1">
        <w:t>.</w:t>
      </w:r>
    </w:p>
    <w:p w:rsidR="007C49D8" w:rsidRPr="00BF18D1" w:rsidRDefault="007C49D8" w:rsidP="00841A42">
      <w:pPr>
        <w:pStyle w:val="Heading2"/>
      </w:pPr>
      <w:bookmarkStart w:id="1192" w:name="_Toc282682323"/>
      <w:bookmarkStart w:id="1193" w:name="_Toc282683416"/>
      <w:bookmarkStart w:id="1194" w:name="_Toc282690591"/>
      <w:bookmarkStart w:id="1195" w:name="_Toc282701213"/>
      <w:bookmarkStart w:id="1196" w:name="_Toc282701554"/>
      <w:bookmarkStart w:id="1197" w:name="_Toc282682324"/>
      <w:bookmarkStart w:id="1198" w:name="_Toc282683417"/>
      <w:bookmarkStart w:id="1199" w:name="_Toc282690592"/>
      <w:bookmarkStart w:id="1200" w:name="_Toc282701214"/>
      <w:bookmarkStart w:id="1201" w:name="_Toc282701555"/>
      <w:bookmarkStart w:id="1202" w:name="_Toc282682325"/>
      <w:bookmarkStart w:id="1203" w:name="_Toc282683418"/>
      <w:bookmarkStart w:id="1204" w:name="_Toc282690593"/>
      <w:bookmarkStart w:id="1205" w:name="_Toc282701215"/>
      <w:bookmarkStart w:id="1206" w:name="_Toc282701556"/>
      <w:bookmarkStart w:id="1207" w:name="_Toc282682326"/>
      <w:bookmarkStart w:id="1208" w:name="_Toc282683419"/>
      <w:bookmarkStart w:id="1209" w:name="_Toc282690594"/>
      <w:bookmarkStart w:id="1210" w:name="_Toc282701216"/>
      <w:bookmarkStart w:id="1211" w:name="_Toc282701557"/>
      <w:bookmarkStart w:id="1212" w:name="_Toc282682327"/>
      <w:bookmarkStart w:id="1213" w:name="_Toc282683420"/>
      <w:bookmarkStart w:id="1214" w:name="_Toc282690595"/>
      <w:bookmarkStart w:id="1215" w:name="_Toc282701217"/>
      <w:bookmarkStart w:id="1216" w:name="_Toc282701558"/>
      <w:bookmarkStart w:id="1217" w:name="_Toc282682328"/>
      <w:bookmarkStart w:id="1218" w:name="_Toc282683421"/>
      <w:bookmarkStart w:id="1219" w:name="_Toc282690596"/>
      <w:bookmarkStart w:id="1220" w:name="_Toc282701218"/>
      <w:bookmarkStart w:id="1221" w:name="_Toc282701559"/>
      <w:bookmarkStart w:id="1222" w:name="_Toc282682329"/>
      <w:bookmarkStart w:id="1223" w:name="_Toc282683422"/>
      <w:bookmarkStart w:id="1224" w:name="_Toc282690597"/>
      <w:bookmarkStart w:id="1225" w:name="_Toc282701219"/>
      <w:bookmarkStart w:id="1226" w:name="_Toc282701560"/>
      <w:bookmarkStart w:id="1227" w:name="_Toc282682330"/>
      <w:bookmarkStart w:id="1228" w:name="_Toc282683423"/>
      <w:bookmarkStart w:id="1229" w:name="_Toc282690598"/>
      <w:bookmarkStart w:id="1230" w:name="_Toc282701220"/>
      <w:bookmarkStart w:id="1231" w:name="_Toc282701561"/>
      <w:bookmarkStart w:id="1232" w:name="_Toc282611425"/>
      <w:bookmarkStart w:id="1233" w:name="_Toc282611630"/>
      <w:bookmarkStart w:id="1234" w:name="_Toc282682331"/>
      <w:bookmarkStart w:id="1235" w:name="_Toc282683424"/>
      <w:bookmarkStart w:id="1236" w:name="_Toc282690599"/>
      <w:bookmarkStart w:id="1237" w:name="_Toc282701221"/>
      <w:bookmarkStart w:id="1238" w:name="_Toc282701562"/>
      <w:bookmarkStart w:id="1239" w:name="_Toc282682332"/>
      <w:bookmarkStart w:id="1240" w:name="_Toc282683425"/>
      <w:bookmarkStart w:id="1241" w:name="_Toc282690600"/>
      <w:bookmarkStart w:id="1242" w:name="_Toc282701222"/>
      <w:bookmarkStart w:id="1243" w:name="_Toc282701563"/>
      <w:bookmarkStart w:id="1244" w:name="_Toc282682334"/>
      <w:bookmarkStart w:id="1245" w:name="_Toc282683427"/>
      <w:bookmarkStart w:id="1246" w:name="_Toc282690602"/>
      <w:bookmarkStart w:id="1247" w:name="_Toc282701224"/>
      <w:bookmarkStart w:id="1248" w:name="_Toc282701565"/>
      <w:bookmarkStart w:id="1249" w:name="_Toc282682335"/>
      <w:bookmarkStart w:id="1250" w:name="_Toc282683428"/>
      <w:bookmarkStart w:id="1251" w:name="_Toc282690603"/>
      <w:bookmarkStart w:id="1252" w:name="_Toc282701225"/>
      <w:bookmarkStart w:id="1253" w:name="_Toc282701566"/>
      <w:bookmarkStart w:id="1254" w:name="_Toc282682336"/>
      <w:bookmarkStart w:id="1255" w:name="_Toc282683429"/>
      <w:bookmarkStart w:id="1256" w:name="_Toc282690604"/>
      <w:bookmarkStart w:id="1257" w:name="_Toc282701226"/>
      <w:bookmarkStart w:id="1258" w:name="_Toc282701567"/>
      <w:bookmarkStart w:id="1259" w:name="_Toc282682337"/>
      <w:bookmarkStart w:id="1260" w:name="_Toc282683430"/>
      <w:bookmarkStart w:id="1261" w:name="_Toc282690605"/>
      <w:bookmarkStart w:id="1262" w:name="_Toc282701227"/>
      <w:bookmarkStart w:id="1263" w:name="_Toc282701568"/>
      <w:bookmarkStart w:id="1264" w:name="_Toc282611635"/>
      <w:bookmarkStart w:id="1265" w:name="_Toc282682338"/>
      <w:bookmarkStart w:id="1266" w:name="_Toc282683431"/>
      <w:bookmarkStart w:id="1267" w:name="_Toc282690606"/>
      <w:bookmarkStart w:id="1268" w:name="_Toc282701228"/>
      <w:bookmarkStart w:id="1269" w:name="_Toc282701569"/>
      <w:bookmarkStart w:id="1270" w:name="_Toc282611636"/>
      <w:bookmarkStart w:id="1271" w:name="_Toc282682339"/>
      <w:bookmarkStart w:id="1272" w:name="_Toc282683432"/>
      <w:bookmarkStart w:id="1273" w:name="_Toc282690607"/>
      <w:bookmarkStart w:id="1274" w:name="_Toc282701229"/>
      <w:bookmarkStart w:id="1275" w:name="_Toc282701570"/>
      <w:bookmarkStart w:id="1276" w:name="_Toc282682340"/>
      <w:bookmarkStart w:id="1277" w:name="_Toc282683433"/>
      <w:bookmarkStart w:id="1278" w:name="_Toc282690608"/>
      <w:bookmarkStart w:id="1279" w:name="_Toc282701230"/>
      <w:bookmarkStart w:id="1280" w:name="_Toc282701571"/>
      <w:bookmarkStart w:id="1281" w:name="_Toc282682343"/>
      <w:bookmarkStart w:id="1282" w:name="_Toc282683436"/>
      <w:bookmarkStart w:id="1283" w:name="_Toc282690611"/>
      <w:bookmarkStart w:id="1284" w:name="_Toc282701233"/>
      <w:bookmarkStart w:id="1285" w:name="_Toc282701574"/>
      <w:bookmarkStart w:id="1286" w:name="_Toc282682346"/>
      <w:bookmarkStart w:id="1287" w:name="_Toc282683439"/>
      <w:bookmarkStart w:id="1288" w:name="_Toc282690614"/>
      <w:bookmarkStart w:id="1289" w:name="_Toc282701236"/>
      <w:bookmarkStart w:id="1290" w:name="_Toc282701577"/>
      <w:bookmarkStart w:id="1291" w:name="_Toc282682347"/>
      <w:bookmarkStart w:id="1292" w:name="_Toc282683440"/>
      <w:bookmarkStart w:id="1293" w:name="_Toc282690615"/>
      <w:bookmarkStart w:id="1294" w:name="_Toc282701237"/>
      <w:bookmarkStart w:id="1295" w:name="_Toc282701578"/>
      <w:bookmarkStart w:id="1296" w:name="_Toc282682348"/>
      <w:bookmarkStart w:id="1297" w:name="_Toc282683441"/>
      <w:bookmarkStart w:id="1298" w:name="_Toc282690616"/>
      <w:bookmarkStart w:id="1299" w:name="_Toc282701238"/>
      <w:bookmarkStart w:id="1300" w:name="_Toc282701579"/>
      <w:bookmarkStart w:id="1301" w:name="_Toc282682349"/>
      <w:bookmarkStart w:id="1302" w:name="_Toc282683442"/>
      <w:bookmarkStart w:id="1303" w:name="_Toc282690617"/>
      <w:bookmarkStart w:id="1304" w:name="_Toc282701239"/>
      <w:bookmarkStart w:id="1305" w:name="_Toc282701580"/>
      <w:bookmarkStart w:id="1306" w:name="_Toc282682350"/>
      <w:bookmarkStart w:id="1307" w:name="_Toc282683443"/>
      <w:bookmarkStart w:id="1308" w:name="_Toc282690618"/>
      <w:bookmarkStart w:id="1309" w:name="_Toc282701240"/>
      <w:bookmarkStart w:id="1310" w:name="_Toc282701581"/>
      <w:bookmarkStart w:id="1311" w:name="_Toc282682351"/>
      <w:bookmarkStart w:id="1312" w:name="_Toc282683444"/>
      <w:bookmarkStart w:id="1313" w:name="_Toc282690619"/>
      <w:bookmarkStart w:id="1314" w:name="_Toc282701241"/>
      <w:bookmarkStart w:id="1315" w:name="_Toc282701582"/>
      <w:bookmarkStart w:id="1316" w:name="_Toc282682352"/>
      <w:bookmarkStart w:id="1317" w:name="_Toc282683445"/>
      <w:bookmarkStart w:id="1318" w:name="_Toc282690620"/>
      <w:bookmarkStart w:id="1319" w:name="_Toc282701242"/>
      <w:bookmarkStart w:id="1320" w:name="_Toc282701583"/>
      <w:bookmarkStart w:id="1321" w:name="_Toc282682353"/>
      <w:bookmarkStart w:id="1322" w:name="_Toc282683446"/>
      <w:bookmarkStart w:id="1323" w:name="_Toc282690621"/>
      <w:bookmarkStart w:id="1324" w:name="_Toc282701243"/>
      <w:bookmarkStart w:id="1325" w:name="_Toc282701584"/>
      <w:bookmarkStart w:id="1326" w:name="_Toc282682354"/>
      <w:bookmarkStart w:id="1327" w:name="_Toc282683447"/>
      <w:bookmarkStart w:id="1328" w:name="_Toc282690622"/>
      <w:bookmarkStart w:id="1329" w:name="_Toc282701244"/>
      <w:bookmarkStart w:id="1330" w:name="_Toc282701585"/>
      <w:bookmarkStart w:id="1331" w:name="_Toc282682355"/>
      <w:bookmarkStart w:id="1332" w:name="_Toc282683448"/>
      <w:bookmarkStart w:id="1333" w:name="_Toc282690623"/>
      <w:bookmarkStart w:id="1334" w:name="_Toc282701245"/>
      <w:bookmarkStart w:id="1335" w:name="_Toc282701586"/>
      <w:bookmarkStart w:id="1336" w:name="_Toc282682356"/>
      <w:bookmarkStart w:id="1337" w:name="_Toc282683449"/>
      <w:bookmarkStart w:id="1338" w:name="_Toc282690624"/>
      <w:bookmarkStart w:id="1339" w:name="_Toc282701246"/>
      <w:bookmarkStart w:id="1340" w:name="_Toc282701587"/>
      <w:bookmarkStart w:id="1341" w:name="_Toc282682357"/>
      <w:bookmarkStart w:id="1342" w:name="_Toc282683450"/>
      <w:bookmarkStart w:id="1343" w:name="_Toc282690625"/>
      <w:bookmarkStart w:id="1344" w:name="_Toc282701247"/>
      <w:bookmarkStart w:id="1345" w:name="_Toc282701588"/>
      <w:bookmarkStart w:id="1346" w:name="_Toc282682358"/>
      <w:bookmarkStart w:id="1347" w:name="_Toc282683451"/>
      <w:bookmarkStart w:id="1348" w:name="_Toc282690626"/>
      <w:bookmarkStart w:id="1349" w:name="_Toc282701248"/>
      <w:bookmarkStart w:id="1350" w:name="_Toc282701589"/>
      <w:bookmarkStart w:id="1351" w:name="_Toc282682359"/>
      <w:bookmarkStart w:id="1352" w:name="_Toc282683452"/>
      <w:bookmarkStart w:id="1353" w:name="_Toc282690627"/>
      <w:bookmarkStart w:id="1354" w:name="_Toc282701249"/>
      <w:bookmarkStart w:id="1355" w:name="_Toc282701590"/>
      <w:bookmarkStart w:id="1356" w:name="_Toc282682360"/>
      <w:bookmarkStart w:id="1357" w:name="_Toc282683453"/>
      <w:bookmarkStart w:id="1358" w:name="_Toc282690628"/>
      <w:bookmarkStart w:id="1359" w:name="_Toc282701250"/>
      <w:bookmarkStart w:id="1360" w:name="_Toc282701591"/>
      <w:bookmarkStart w:id="1361" w:name="_Toc282682361"/>
      <w:bookmarkStart w:id="1362" w:name="_Toc282683454"/>
      <w:bookmarkStart w:id="1363" w:name="_Toc282690629"/>
      <w:bookmarkStart w:id="1364" w:name="_Toc282701251"/>
      <w:bookmarkStart w:id="1365" w:name="_Toc282701592"/>
      <w:bookmarkStart w:id="1366" w:name="_Toc282682362"/>
      <w:bookmarkStart w:id="1367" w:name="_Toc282683455"/>
      <w:bookmarkStart w:id="1368" w:name="_Toc282690630"/>
      <w:bookmarkStart w:id="1369" w:name="_Toc282701252"/>
      <w:bookmarkStart w:id="1370" w:name="_Toc282701593"/>
      <w:bookmarkStart w:id="1371" w:name="_Toc282682363"/>
      <w:bookmarkStart w:id="1372" w:name="_Toc282683456"/>
      <w:bookmarkStart w:id="1373" w:name="_Toc282690631"/>
      <w:bookmarkStart w:id="1374" w:name="_Toc282701253"/>
      <w:bookmarkStart w:id="1375" w:name="_Toc282701594"/>
      <w:bookmarkStart w:id="1376" w:name="_Toc282682364"/>
      <w:bookmarkStart w:id="1377" w:name="_Toc282683457"/>
      <w:bookmarkStart w:id="1378" w:name="_Toc282690632"/>
      <w:bookmarkStart w:id="1379" w:name="_Toc282701254"/>
      <w:bookmarkStart w:id="1380" w:name="_Toc282701595"/>
      <w:bookmarkStart w:id="1381" w:name="_Toc282682365"/>
      <w:bookmarkStart w:id="1382" w:name="_Toc282683458"/>
      <w:bookmarkStart w:id="1383" w:name="_Toc282690633"/>
      <w:bookmarkStart w:id="1384" w:name="_Toc282701255"/>
      <w:bookmarkStart w:id="1385" w:name="_Toc282701596"/>
      <w:bookmarkStart w:id="1386" w:name="_Toc282682366"/>
      <w:bookmarkStart w:id="1387" w:name="_Toc282683459"/>
      <w:bookmarkStart w:id="1388" w:name="_Toc282690634"/>
      <w:bookmarkStart w:id="1389" w:name="_Toc282701256"/>
      <w:bookmarkStart w:id="1390" w:name="_Toc282701597"/>
      <w:bookmarkStart w:id="1391" w:name="_Toc282682367"/>
      <w:bookmarkStart w:id="1392" w:name="_Toc282683460"/>
      <w:bookmarkStart w:id="1393" w:name="_Toc282690635"/>
      <w:bookmarkStart w:id="1394" w:name="_Toc282701257"/>
      <w:bookmarkStart w:id="1395" w:name="_Toc282701598"/>
      <w:bookmarkStart w:id="1396" w:name="_Toc282682368"/>
      <w:bookmarkStart w:id="1397" w:name="_Toc282683461"/>
      <w:bookmarkStart w:id="1398" w:name="_Toc282690636"/>
      <w:bookmarkStart w:id="1399" w:name="_Toc282701258"/>
      <w:bookmarkStart w:id="1400" w:name="_Toc282701599"/>
      <w:bookmarkStart w:id="1401" w:name="_Toc282682369"/>
      <w:bookmarkStart w:id="1402" w:name="_Toc282683462"/>
      <w:bookmarkStart w:id="1403" w:name="_Toc282690637"/>
      <w:bookmarkStart w:id="1404" w:name="_Toc282701259"/>
      <w:bookmarkStart w:id="1405" w:name="_Toc282701600"/>
      <w:bookmarkStart w:id="1406" w:name="_Toc282682370"/>
      <w:bookmarkStart w:id="1407" w:name="_Toc282683463"/>
      <w:bookmarkStart w:id="1408" w:name="_Toc282690638"/>
      <w:bookmarkStart w:id="1409" w:name="_Toc282701260"/>
      <w:bookmarkStart w:id="1410" w:name="_Toc282701601"/>
      <w:bookmarkStart w:id="1411" w:name="_Toc282682371"/>
      <w:bookmarkStart w:id="1412" w:name="_Toc282683464"/>
      <w:bookmarkStart w:id="1413" w:name="_Toc282690639"/>
      <w:bookmarkStart w:id="1414" w:name="_Toc282701261"/>
      <w:bookmarkStart w:id="1415" w:name="_Toc282701602"/>
      <w:bookmarkStart w:id="1416" w:name="_Toc282682372"/>
      <w:bookmarkStart w:id="1417" w:name="_Toc282683465"/>
      <w:bookmarkStart w:id="1418" w:name="_Toc282690640"/>
      <w:bookmarkStart w:id="1419" w:name="_Toc282701262"/>
      <w:bookmarkStart w:id="1420" w:name="_Toc282701603"/>
      <w:bookmarkStart w:id="1421" w:name="_Toc282682373"/>
      <w:bookmarkStart w:id="1422" w:name="_Toc282683466"/>
      <w:bookmarkStart w:id="1423" w:name="_Toc282690641"/>
      <w:bookmarkStart w:id="1424" w:name="_Toc282701263"/>
      <w:bookmarkStart w:id="1425" w:name="_Toc282701604"/>
      <w:bookmarkStart w:id="1426" w:name="_Toc282682374"/>
      <w:bookmarkStart w:id="1427" w:name="_Toc282683467"/>
      <w:bookmarkStart w:id="1428" w:name="_Toc282690642"/>
      <w:bookmarkStart w:id="1429" w:name="_Toc282701264"/>
      <w:bookmarkStart w:id="1430" w:name="_Toc282701605"/>
      <w:bookmarkStart w:id="1431" w:name="_Toc282682375"/>
      <w:bookmarkStart w:id="1432" w:name="_Toc282683468"/>
      <w:bookmarkStart w:id="1433" w:name="_Toc282690643"/>
      <w:bookmarkStart w:id="1434" w:name="_Toc282701265"/>
      <w:bookmarkStart w:id="1435" w:name="_Toc282701606"/>
      <w:bookmarkStart w:id="1436" w:name="_Toc282682376"/>
      <w:bookmarkStart w:id="1437" w:name="_Toc282683469"/>
      <w:bookmarkStart w:id="1438" w:name="_Toc282690644"/>
      <w:bookmarkStart w:id="1439" w:name="_Toc282701266"/>
      <w:bookmarkStart w:id="1440" w:name="_Toc282701607"/>
      <w:bookmarkStart w:id="1441" w:name="_Toc282682377"/>
      <w:bookmarkStart w:id="1442" w:name="_Toc282683470"/>
      <w:bookmarkStart w:id="1443" w:name="_Toc282690645"/>
      <w:bookmarkStart w:id="1444" w:name="_Toc282701267"/>
      <w:bookmarkStart w:id="1445" w:name="_Toc282701608"/>
      <w:bookmarkStart w:id="1446" w:name="_Toc282682378"/>
      <w:bookmarkStart w:id="1447" w:name="_Toc282683471"/>
      <w:bookmarkStart w:id="1448" w:name="_Toc282690646"/>
      <w:bookmarkStart w:id="1449" w:name="_Toc282701268"/>
      <w:bookmarkStart w:id="1450" w:name="_Toc282701609"/>
      <w:bookmarkStart w:id="1451" w:name="_Toc282682379"/>
      <w:bookmarkStart w:id="1452" w:name="_Toc282683472"/>
      <w:bookmarkStart w:id="1453" w:name="_Toc282690647"/>
      <w:bookmarkStart w:id="1454" w:name="_Toc282701269"/>
      <w:bookmarkStart w:id="1455" w:name="_Toc282701610"/>
      <w:bookmarkStart w:id="1456" w:name="_Toc282682380"/>
      <w:bookmarkStart w:id="1457" w:name="_Toc282683473"/>
      <w:bookmarkStart w:id="1458" w:name="_Toc282690648"/>
      <w:bookmarkStart w:id="1459" w:name="_Toc282701270"/>
      <w:bookmarkStart w:id="1460" w:name="_Toc282701611"/>
      <w:bookmarkStart w:id="1461" w:name="_Toc282682381"/>
      <w:bookmarkStart w:id="1462" w:name="_Toc282683474"/>
      <w:bookmarkStart w:id="1463" w:name="_Toc282690649"/>
      <w:bookmarkStart w:id="1464" w:name="_Toc282701271"/>
      <w:bookmarkStart w:id="1465" w:name="_Toc282701612"/>
      <w:bookmarkStart w:id="1466" w:name="_Toc282682382"/>
      <w:bookmarkStart w:id="1467" w:name="_Toc282683475"/>
      <w:bookmarkStart w:id="1468" w:name="_Toc282690650"/>
      <w:bookmarkStart w:id="1469" w:name="_Toc282701272"/>
      <w:bookmarkStart w:id="1470" w:name="_Toc282701613"/>
      <w:bookmarkStart w:id="1471" w:name="_Toc282682383"/>
      <w:bookmarkStart w:id="1472" w:name="_Toc282683476"/>
      <w:bookmarkStart w:id="1473" w:name="_Toc282690651"/>
      <w:bookmarkStart w:id="1474" w:name="_Toc282701273"/>
      <w:bookmarkStart w:id="1475" w:name="_Toc282701614"/>
      <w:bookmarkStart w:id="1476" w:name="_Toc282682384"/>
      <w:bookmarkStart w:id="1477" w:name="_Toc282683477"/>
      <w:bookmarkStart w:id="1478" w:name="_Toc282690652"/>
      <w:bookmarkStart w:id="1479" w:name="_Toc282701274"/>
      <w:bookmarkStart w:id="1480" w:name="_Toc282701615"/>
      <w:bookmarkStart w:id="1481" w:name="_Toc282682385"/>
      <w:bookmarkStart w:id="1482" w:name="_Toc282683478"/>
      <w:bookmarkStart w:id="1483" w:name="_Toc282690653"/>
      <w:bookmarkStart w:id="1484" w:name="_Toc282701275"/>
      <w:bookmarkStart w:id="1485" w:name="_Toc282701616"/>
      <w:bookmarkStart w:id="1486" w:name="_Toc282682386"/>
      <w:bookmarkStart w:id="1487" w:name="_Toc282683479"/>
      <w:bookmarkStart w:id="1488" w:name="_Toc282690654"/>
      <w:bookmarkStart w:id="1489" w:name="_Toc282701276"/>
      <w:bookmarkStart w:id="1490" w:name="_Toc282701617"/>
      <w:bookmarkStart w:id="1491" w:name="_Toc282682387"/>
      <w:bookmarkStart w:id="1492" w:name="_Toc282683480"/>
      <w:bookmarkStart w:id="1493" w:name="_Toc282690655"/>
      <w:bookmarkStart w:id="1494" w:name="_Toc282701277"/>
      <w:bookmarkStart w:id="1495" w:name="_Toc282701618"/>
      <w:bookmarkStart w:id="1496" w:name="_Toc282682388"/>
      <w:bookmarkStart w:id="1497" w:name="_Toc282683481"/>
      <w:bookmarkStart w:id="1498" w:name="_Toc282690656"/>
      <w:bookmarkStart w:id="1499" w:name="_Toc282701278"/>
      <w:bookmarkStart w:id="1500" w:name="_Toc282701619"/>
      <w:bookmarkStart w:id="1501" w:name="_Toc282682389"/>
      <w:bookmarkStart w:id="1502" w:name="_Toc282683482"/>
      <w:bookmarkStart w:id="1503" w:name="_Toc282690657"/>
      <w:bookmarkStart w:id="1504" w:name="_Toc282701279"/>
      <w:bookmarkStart w:id="1505" w:name="_Toc282701620"/>
      <w:bookmarkStart w:id="1506" w:name="_Toc282682390"/>
      <w:bookmarkStart w:id="1507" w:name="_Toc282683483"/>
      <w:bookmarkStart w:id="1508" w:name="_Toc282690658"/>
      <w:bookmarkStart w:id="1509" w:name="_Toc282701280"/>
      <w:bookmarkStart w:id="1510" w:name="_Toc282701621"/>
      <w:bookmarkStart w:id="1511" w:name="_Toc282682391"/>
      <w:bookmarkStart w:id="1512" w:name="_Toc282683484"/>
      <w:bookmarkStart w:id="1513" w:name="_Toc282690659"/>
      <w:bookmarkStart w:id="1514" w:name="_Toc282701281"/>
      <w:bookmarkStart w:id="1515" w:name="_Toc282701622"/>
      <w:bookmarkStart w:id="1516" w:name="_Toc282682392"/>
      <w:bookmarkStart w:id="1517" w:name="_Toc282683485"/>
      <w:bookmarkStart w:id="1518" w:name="_Toc282690660"/>
      <w:bookmarkStart w:id="1519" w:name="_Toc282701282"/>
      <w:bookmarkStart w:id="1520" w:name="_Toc282701623"/>
      <w:bookmarkStart w:id="1521" w:name="_Toc282682393"/>
      <w:bookmarkStart w:id="1522" w:name="_Toc282683486"/>
      <w:bookmarkStart w:id="1523" w:name="_Toc282690661"/>
      <w:bookmarkStart w:id="1524" w:name="_Toc282701283"/>
      <w:bookmarkStart w:id="1525" w:name="_Toc282701624"/>
      <w:bookmarkStart w:id="1526" w:name="_Toc282682394"/>
      <w:bookmarkStart w:id="1527" w:name="_Toc282683487"/>
      <w:bookmarkStart w:id="1528" w:name="_Toc282690662"/>
      <w:bookmarkStart w:id="1529" w:name="_Toc282701284"/>
      <w:bookmarkStart w:id="1530" w:name="_Toc282701625"/>
      <w:bookmarkStart w:id="1531" w:name="_Toc282682395"/>
      <w:bookmarkStart w:id="1532" w:name="_Toc282683488"/>
      <w:bookmarkStart w:id="1533" w:name="_Toc282690663"/>
      <w:bookmarkStart w:id="1534" w:name="_Toc282701285"/>
      <w:bookmarkStart w:id="1535" w:name="_Toc282701626"/>
      <w:bookmarkStart w:id="1536" w:name="_Toc282682396"/>
      <w:bookmarkStart w:id="1537" w:name="_Toc282683489"/>
      <w:bookmarkStart w:id="1538" w:name="_Toc282690664"/>
      <w:bookmarkStart w:id="1539" w:name="_Toc282701286"/>
      <w:bookmarkStart w:id="1540" w:name="_Toc282701627"/>
      <w:bookmarkStart w:id="1541" w:name="_Toc282682397"/>
      <w:bookmarkStart w:id="1542" w:name="_Toc282683490"/>
      <w:bookmarkStart w:id="1543" w:name="_Toc282690665"/>
      <w:bookmarkStart w:id="1544" w:name="_Toc282701287"/>
      <w:bookmarkStart w:id="1545" w:name="_Toc282701628"/>
      <w:bookmarkStart w:id="1546" w:name="_Toc282682398"/>
      <w:bookmarkStart w:id="1547" w:name="_Toc282683491"/>
      <w:bookmarkStart w:id="1548" w:name="_Toc282690666"/>
      <w:bookmarkStart w:id="1549" w:name="_Toc282701288"/>
      <w:bookmarkStart w:id="1550" w:name="_Toc282701629"/>
      <w:bookmarkStart w:id="1551" w:name="_Toc282682399"/>
      <w:bookmarkStart w:id="1552" w:name="_Toc282683492"/>
      <w:bookmarkStart w:id="1553" w:name="_Toc282690667"/>
      <w:bookmarkStart w:id="1554" w:name="_Toc282701289"/>
      <w:bookmarkStart w:id="1555" w:name="_Toc282701630"/>
      <w:bookmarkStart w:id="1556" w:name="_Toc282682400"/>
      <w:bookmarkStart w:id="1557" w:name="_Toc282683493"/>
      <w:bookmarkStart w:id="1558" w:name="_Toc282690668"/>
      <w:bookmarkStart w:id="1559" w:name="_Toc282701290"/>
      <w:bookmarkStart w:id="1560" w:name="_Toc282701631"/>
      <w:bookmarkStart w:id="1561" w:name="_Toc282682401"/>
      <w:bookmarkStart w:id="1562" w:name="_Toc282683494"/>
      <w:bookmarkStart w:id="1563" w:name="_Toc282690669"/>
      <w:bookmarkStart w:id="1564" w:name="_Toc282701291"/>
      <w:bookmarkStart w:id="1565" w:name="_Toc282701632"/>
      <w:bookmarkStart w:id="1566" w:name="_Toc282682402"/>
      <w:bookmarkStart w:id="1567" w:name="_Toc282683495"/>
      <w:bookmarkStart w:id="1568" w:name="_Toc282690670"/>
      <w:bookmarkStart w:id="1569" w:name="_Toc282701292"/>
      <w:bookmarkStart w:id="1570" w:name="_Toc282701633"/>
      <w:bookmarkStart w:id="1571" w:name="_Toc282682403"/>
      <w:bookmarkStart w:id="1572" w:name="_Toc282683496"/>
      <w:bookmarkStart w:id="1573" w:name="_Toc282690671"/>
      <w:bookmarkStart w:id="1574" w:name="_Toc282701293"/>
      <w:bookmarkStart w:id="1575" w:name="_Toc282701634"/>
      <w:bookmarkStart w:id="1576" w:name="_Toc282682404"/>
      <w:bookmarkStart w:id="1577" w:name="_Toc282683497"/>
      <w:bookmarkStart w:id="1578" w:name="_Toc282690672"/>
      <w:bookmarkStart w:id="1579" w:name="_Toc282701294"/>
      <w:bookmarkStart w:id="1580" w:name="_Toc282701635"/>
      <w:bookmarkStart w:id="1581" w:name="_Toc282682405"/>
      <w:bookmarkStart w:id="1582" w:name="_Toc282683498"/>
      <w:bookmarkStart w:id="1583" w:name="_Toc282690673"/>
      <w:bookmarkStart w:id="1584" w:name="_Toc282701295"/>
      <w:bookmarkStart w:id="1585" w:name="_Toc282701636"/>
      <w:bookmarkStart w:id="1586" w:name="_Toc282682406"/>
      <w:bookmarkStart w:id="1587" w:name="_Toc282683499"/>
      <w:bookmarkStart w:id="1588" w:name="_Toc282690674"/>
      <w:bookmarkStart w:id="1589" w:name="_Toc282701296"/>
      <w:bookmarkStart w:id="1590" w:name="_Toc282701637"/>
      <w:bookmarkStart w:id="1591" w:name="_Toc282682407"/>
      <w:bookmarkStart w:id="1592" w:name="_Toc282683500"/>
      <w:bookmarkStart w:id="1593" w:name="_Toc282690675"/>
      <w:bookmarkStart w:id="1594" w:name="_Toc282701297"/>
      <w:bookmarkStart w:id="1595" w:name="_Toc282701638"/>
      <w:bookmarkStart w:id="1596" w:name="_Toc282682408"/>
      <w:bookmarkStart w:id="1597" w:name="_Toc282683501"/>
      <w:bookmarkStart w:id="1598" w:name="_Toc282690676"/>
      <w:bookmarkStart w:id="1599" w:name="_Toc282701298"/>
      <w:bookmarkStart w:id="1600" w:name="_Toc282701639"/>
      <w:bookmarkStart w:id="1601" w:name="_Toc282682409"/>
      <w:bookmarkStart w:id="1602" w:name="_Toc282683502"/>
      <w:bookmarkStart w:id="1603" w:name="_Toc282690677"/>
      <w:bookmarkStart w:id="1604" w:name="_Toc282701299"/>
      <w:bookmarkStart w:id="1605" w:name="_Toc282701640"/>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Pr="00BF18D1">
        <w:t>Customer access to data</w:t>
      </w:r>
    </w:p>
    <w:p w:rsidR="007C49D8" w:rsidRPr="00BF18D1" w:rsidRDefault="007C49D8" w:rsidP="00601DC2">
      <w:pPr>
        <w:pStyle w:val="Heading3"/>
        <w:tabs>
          <w:tab w:val="clear" w:pos="737"/>
          <w:tab w:val="num" w:pos="720"/>
        </w:tabs>
        <w:ind w:left="720" w:hanging="720"/>
        <w:jc w:val="left"/>
      </w:pPr>
      <w:r w:rsidRPr="00BF18D1">
        <w:t xml:space="preserve">The </w:t>
      </w:r>
      <w:r w:rsidRPr="00BF18D1">
        <w:rPr>
          <w:b/>
          <w:i/>
        </w:rPr>
        <w:t>network provider</w:t>
      </w:r>
      <w:r w:rsidRPr="00BF18D1">
        <w:rPr>
          <w:i/>
        </w:rPr>
        <w:t xml:space="preserve"> </w:t>
      </w:r>
      <w:r w:rsidRPr="00BF18D1">
        <w:t xml:space="preserve">must provide a </w:t>
      </w:r>
      <w:r w:rsidRPr="00BF18D1">
        <w:rPr>
          <w:b/>
          <w:i/>
        </w:rPr>
        <w:t>customer</w:t>
      </w:r>
      <w:r w:rsidRPr="00BF18D1">
        <w:t xml:space="preserve"> with its </w:t>
      </w:r>
      <w:r w:rsidRPr="00BF18D1">
        <w:rPr>
          <w:b/>
          <w:i/>
        </w:rPr>
        <w:t>historical consumption data</w:t>
      </w:r>
      <w:r w:rsidRPr="00BF18D1">
        <w:t xml:space="preserve"> within </w:t>
      </w:r>
      <w:del w:id="1606" w:author="Stevan M" w:date="2012-10-23T09:45:00Z">
        <w:r w:rsidRPr="00BF18D1" w:rsidDel="008034DD">
          <w:delText xml:space="preserve">20 </w:delText>
        </w:r>
      </w:del>
      <w:ins w:id="1607" w:author="Stevan M" w:date="2012-10-23T09:45:00Z">
        <w:r w:rsidR="008034DD">
          <w:t>3</w:t>
        </w:r>
        <w:r w:rsidR="008034DD" w:rsidRPr="00BF18D1">
          <w:t xml:space="preserve"> </w:t>
        </w:r>
      </w:ins>
      <w:r w:rsidRPr="00BF18D1">
        <w:rPr>
          <w:b/>
          <w:i/>
        </w:rPr>
        <w:t>business days</w:t>
      </w:r>
      <w:r w:rsidRPr="00BF18D1">
        <w:t xml:space="preserve"> of receiving </w:t>
      </w:r>
      <w:del w:id="1608" w:author="Stevan M" w:date="2012-10-23T09:48:00Z">
        <w:r w:rsidRPr="00BF18D1" w:rsidDel="00B21862">
          <w:delText xml:space="preserve">such </w:delText>
        </w:r>
      </w:del>
      <w:r w:rsidRPr="00BF18D1">
        <w:t xml:space="preserve">a </w:t>
      </w:r>
      <w:ins w:id="1609" w:author="Stevan M" w:date="2012-10-23T09:48:00Z">
        <w:r w:rsidR="00B21862">
          <w:rPr>
            <w:b/>
            <w:i/>
          </w:rPr>
          <w:t xml:space="preserve">valid </w:t>
        </w:r>
      </w:ins>
      <w:r w:rsidRPr="00BF18D1">
        <w:t xml:space="preserve">request in </w:t>
      </w:r>
      <w:r w:rsidR="00273BF9" w:rsidRPr="00273BF9">
        <w:rPr>
          <w:b/>
          <w:i/>
        </w:rPr>
        <w:t>writing</w:t>
      </w:r>
      <w:r w:rsidRPr="00BF18D1">
        <w:t xml:space="preserve"> from the </w:t>
      </w:r>
      <w:r w:rsidRPr="00BF18D1">
        <w:rPr>
          <w:b/>
          <w:i/>
        </w:rPr>
        <w:t>customer</w:t>
      </w:r>
      <w:r w:rsidRPr="00BF18D1">
        <w:t>.</w:t>
      </w:r>
    </w:p>
    <w:p w:rsidR="00BA7292" w:rsidRPr="00BA7292" w:rsidRDefault="00BA7292" w:rsidP="00601DC2">
      <w:pPr>
        <w:pStyle w:val="Heading3"/>
        <w:keepNext w:val="0"/>
        <w:tabs>
          <w:tab w:val="clear" w:pos="737"/>
          <w:tab w:val="num" w:pos="720"/>
        </w:tabs>
        <w:ind w:left="720" w:hanging="720"/>
        <w:jc w:val="left"/>
        <w:rPr>
          <w:ins w:id="1610" w:author="Stevan M" w:date="2012-10-23T09:48:00Z"/>
          <w:b/>
          <w:i/>
        </w:rPr>
      </w:pPr>
      <w:ins w:id="1611" w:author="Stevan M" w:date="2012-10-23T09:48:00Z">
        <w:r>
          <w:t xml:space="preserve">If </w:t>
        </w:r>
      </w:ins>
      <w:ins w:id="1612" w:author="Stevan M" w:date="2012-10-23T09:51:00Z">
        <w:r w:rsidR="00880993">
          <w:t>a</w:t>
        </w:r>
      </w:ins>
      <w:ins w:id="1613" w:author="Stevan M" w:date="2012-10-23T09:48:00Z">
        <w:r>
          <w:t xml:space="preserve"> request provided </w:t>
        </w:r>
      </w:ins>
      <w:ins w:id="1614" w:author="Stevan M" w:date="2012-10-23T09:50:00Z">
        <w:r w:rsidR="008C4F25">
          <w:t>under clause 6.3.1</w:t>
        </w:r>
      </w:ins>
      <w:ins w:id="1615" w:author="Stevan M" w:date="2012-10-23T09:49:00Z">
        <w:r>
          <w:rPr>
            <w:b/>
            <w:i/>
          </w:rPr>
          <w:t xml:space="preserve"> </w:t>
        </w:r>
        <w:r>
          <w:t xml:space="preserve">is not </w:t>
        </w:r>
        <w:r>
          <w:rPr>
            <w:b/>
            <w:i/>
          </w:rPr>
          <w:t>valid</w:t>
        </w:r>
        <w:r>
          <w:t xml:space="preserve">, the </w:t>
        </w:r>
        <w:r>
          <w:rPr>
            <w:b/>
            <w:i/>
          </w:rPr>
          <w:t xml:space="preserve">network provider </w:t>
        </w:r>
        <w:r>
          <w:t xml:space="preserve">must within 1 </w:t>
        </w:r>
        <w:r>
          <w:rPr>
            <w:b/>
            <w:i/>
          </w:rPr>
          <w:t xml:space="preserve">business day </w:t>
        </w:r>
        <w:r>
          <w:t xml:space="preserve">of receiving </w:t>
        </w:r>
      </w:ins>
      <w:ins w:id="1616" w:author="Stevan M" w:date="2012-10-23T09:50:00Z">
        <w:r w:rsidR="0086301D">
          <w:t xml:space="preserve">such </w:t>
        </w:r>
        <w:r w:rsidR="0017409B">
          <w:t>a request</w:t>
        </w:r>
      </w:ins>
      <w:ins w:id="1617" w:author="Stevan M" w:date="2012-10-23T09:49:00Z">
        <w:r>
          <w:t xml:space="preserve"> notify the </w:t>
        </w:r>
        <w:r>
          <w:rPr>
            <w:b/>
            <w:i/>
          </w:rPr>
          <w:t xml:space="preserve">customer </w:t>
        </w:r>
        <w:r>
          <w:t xml:space="preserve">of the information the </w:t>
        </w:r>
        <w:r>
          <w:rPr>
            <w:b/>
            <w:i/>
          </w:rPr>
          <w:t>network provider</w:t>
        </w:r>
        <w:r>
          <w:t xml:space="preserve"> </w:t>
        </w:r>
      </w:ins>
      <w:ins w:id="1618" w:author="Stevan M" w:date="2012-10-23T09:50:00Z">
        <w:r>
          <w:t>reasonably requires for the request to be</w:t>
        </w:r>
      </w:ins>
      <w:ins w:id="1619" w:author="Stevan M" w:date="2012-10-23T09:51:00Z">
        <w:r w:rsidR="00F60A61">
          <w:t xml:space="preserve"> considered</w:t>
        </w:r>
      </w:ins>
      <w:ins w:id="1620" w:author="Stevan M" w:date="2012-10-23T09:50:00Z">
        <w:r>
          <w:t xml:space="preserve"> </w:t>
        </w:r>
        <w:r>
          <w:rPr>
            <w:b/>
            <w:i/>
          </w:rPr>
          <w:t>valid</w:t>
        </w:r>
        <w:r>
          <w:t>.</w:t>
        </w:r>
      </w:ins>
    </w:p>
    <w:p w:rsidR="007C49D8" w:rsidRDefault="007C49D8" w:rsidP="00601DC2">
      <w:pPr>
        <w:pStyle w:val="Heading3"/>
        <w:keepNext w:val="0"/>
        <w:tabs>
          <w:tab w:val="clear" w:pos="737"/>
          <w:tab w:val="num" w:pos="720"/>
        </w:tabs>
        <w:ind w:left="720" w:hanging="720"/>
        <w:jc w:val="left"/>
        <w:rPr>
          <w:b/>
          <w:i/>
        </w:rPr>
      </w:pPr>
      <w:r w:rsidRPr="00BF18D1">
        <w:t xml:space="preserve">A </w:t>
      </w:r>
      <w:r w:rsidRPr="00BF18D1">
        <w:rPr>
          <w:b/>
          <w:i/>
        </w:rPr>
        <w:t>customer</w:t>
      </w:r>
      <w:r w:rsidRPr="00BF18D1">
        <w:t xml:space="preserve"> may use this </w:t>
      </w:r>
      <w:r w:rsidRPr="00BF18D1">
        <w:rPr>
          <w:b/>
          <w:i/>
        </w:rPr>
        <w:t>historical consumption data</w:t>
      </w:r>
      <w:r w:rsidRPr="00BF18D1">
        <w:t xml:space="preserve"> without any restriction and the </w:t>
      </w:r>
      <w:r w:rsidRPr="00BF18D1">
        <w:rPr>
          <w:b/>
          <w:i/>
        </w:rPr>
        <w:t>customer</w:t>
      </w:r>
      <w:r w:rsidRPr="00BF18D1">
        <w:t xml:space="preserve"> retains full ownership of its copy of the </w:t>
      </w:r>
      <w:r w:rsidRPr="00BF18D1">
        <w:rPr>
          <w:b/>
          <w:i/>
        </w:rPr>
        <w:t>historical consumption data</w:t>
      </w:r>
      <w:r w:rsidRPr="00A56A9F">
        <w:t>.</w:t>
      </w:r>
    </w:p>
    <w:p w:rsidR="009D01BB" w:rsidRDefault="009D01BB" w:rsidP="009D01BB">
      <w:pPr>
        <w:pStyle w:val="Heading3"/>
        <w:keepNext w:val="0"/>
        <w:tabs>
          <w:tab w:val="clear" w:pos="737"/>
          <w:tab w:val="num" w:pos="720"/>
        </w:tabs>
        <w:ind w:left="720" w:hanging="720"/>
        <w:jc w:val="left"/>
      </w:pPr>
      <w:r w:rsidRPr="00BF18D1">
        <w:t>The</w:t>
      </w:r>
      <w:r w:rsidRPr="00BF18D1">
        <w:rPr>
          <w:b/>
        </w:rPr>
        <w:t xml:space="preserve"> </w:t>
      </w:r>
      <w:r w:rsidRPr="00F17AF4">
        <w:rPr>
          <w:b/>
          <w:i/>
        </w:rPr>
        <w:t>customer</w:t>
      </w:r>
      <w:r w:rsidRPr="00BF18D1">
        <w:rPr>
          <w:i/>
        </w:rPr>
        <w:t xml:space="preserve"> </w:t>
      </w:r>
      <w:r w:rsidRPr="00BF18D1">
        <w:t xml:space="preserve">must pay any reasonable </w:t>
      </w:r>
      <w:r w:rsidRPr="00EB1E3B">
        <w:t>charges:</w:t>
      </w:r>
      <w:r w:rsidRPr="00BF18D1">
        <w:t xml:space="preserve"> </w:t>
      </w:r>
    </w:p>
    <w:p w:rsidR="009D01BB" w:rsidRPr="00FB3013" w:rsidRDefault="009D01BB" w:rsidP="009D01BB">
      <w:pPr>
        <w:pStyle w:val="Codealist"/>
        <w:numPr>
          <w:ilvl w:val="0"/>
          <w:numId w:val="84"/>
        </w:numPr>
        <w:tabs>
          <w:tab w:val="clear" w:pos="1494"/>
        </w:tabs>
        <w:ind w:left="1276" w:hanging="567"/>
      </w:pPr>
      <w:r w:rsidRPr="00BF18D1">
        <w:t>incurred by the</w:t>
      </w:r>
      <w:r w:rsidRPr="00BF18D1">
        <w:rPr>
          <w:b/>
        </w:rPr>
        <w:t xml:space="preserve"> </w:t>
      </w:r>
      <w:r w:rsidRPr="00BF18D1">
        <w:rPr>
          <w:b/>
          <w:i/>
        </w:rPr>
        <w:t xml:space="preserve">network provider </w:t>
      </w:r>
      <w:r>
        <w:t>in providing</w:t>
      </w:r>
      <w:ins w:id="1621" w:author="Stevan M" w:date="2012-10-16T17:04:00Z">
        <w:r w:rsidR="000409EC">
          <w:t xml:space="preserve"> the</w:t>
        </w:r>
      </w:ins>
      <w:r>
        <w:t xml:space="preserve"> </w:t>
      </w:r>
      <w:r>
        <w:rPr>
          <w:b/>
          <w:i/>
        </w:rPr>
        <w:t>data</w:t>
      </w:r>
      <w:r>
        <w:t>;</w:t>
      </w:r>
    </w:p>
    <w:p w:rsidR="009D01BB" w:rsidRDefault="009D01BB" w:rsidP="009D01BB">
      <w:pPr>
        <w:pStyle w:val="Codealist"/>
        <w:numPr>
          <w:ilvl w:val="0"/>
          <w:numId w:val="84"/>
        </w:numPr>
        <w:tabs>
          <w:tab w:val="clear" w:pos="1494"/>
        </w:tabs>
        <w:ind w:left="1276" w:hanging="567"/>
      </w:pPr>
      <w:r w:rsidRPr="00BF18D1">
        <w:t xml:space="preserve">approved by the </w:t>
      </w:r>
      <w:r w:rsidRPr="00BF18D1">
        <w:rPr>
          <w:b/>
          <w:i/>
        </w:rPr>
        <w:t>Commission</w:t>
      </w:r>
      <w:r>
        <w:t>;</w:t>
      </w:r>
      <w:r w:rsidRPr="00BF18D1">
        <w:rPr>
          <w:i/>
        </w:rPr>
        <w:t xml:space="preserve"> </w:t>
      </w:r>
      <w:r w:rsidRPr="00BF18D1">
        <w:t xml:space="preserve">and </w:t>
      </w:r>
    </w:p>
    <w:p w:rsidR="009D01BB" w:rsidRPr="00FB3013" w:rsidRDefault="009D01BB" w:rsidP="009D01BB">
      <w:pPr>
        <w:pStyle w:val="Codealist"/>
        <w:numPr>
          <w:ilvl w:val="0"/>
          <w:numId w:val="84"/>
        </w:numPr>
        <w:tabs>
          <w:tab w:val="clear" w:pos="1494"/>
        </w:tabs>
        <w:ind w:left="1276" w:hanging="567"/>
      </w:pPr>
      <w:r w:rsidRPr="00BF18D1">
        <w:t>published by</w:t>
      </w:r>
      <w:r w:rsidRPr="00BF18D1">
        <w:rPr>
          <w:i/>
        </w:rPr>
        <w:t xml:space="preserve"> </w:t>
      </w:r>
      <w:r w:rsidRPr="00BF18D1">
        <w:t>the</w:t>
      </w:r>
      <w:r w:rsidRPr="00BF18D1">
        <w:rPr>
          <w:i/>
        </w:rPr>
        <w:t xml:space="preserve"> </w:t>
      </w:r>
      <w:r w:rsidRPr="00BF18D1">
        <w:rPr>
          <w:b/>
          <w:i/>
        </w:rPr>
        <w:t>network provider</w:t>
      </w:r>
      <w:r w:rsidRPr="00BF18D1">
        <w:rPr>
          <w:i/>
        </w:rPr>
        <w:t xml:space="preserve">. </w:t>
      </w:r>
    </w:p>
    <w:p w:rsidR="009D01BB" w:rsidRDefault="009D01BB" w:rsidP="00601DC2">
      <w:pPr>
        <w:pStyle w:val="Heading3"/>
        <w:keepNext w:val="0"/>
        <w:tabs>
          <w:tab w:val="clear" w:pos="737"/>
          <w:tab w:val="num" w:pos="720"/>
        </w:tabs>
        <w:ind w:left="720" w:hanging="720"/>
        <w:jc w:val="left"/>
        <w:rPr>
          <w:ins w:id="1622" w:author="Stevan M" w:date="2012-10-16T16:30:00Z"/>
        </w:rPr>
      </w:pPr>
      <w:r w:rsidRPr="009D01BB">
        <w:t xml:space="preserve">For the avoidance of doubt, if no charges are approved by the </w:t>
      </w:r>
      <w:r w:rsidRPr="009D01BB">
        <w:rPr>
          <w:b/>
          <w:i/>
        </w:rPr>
        <w:t>Commission</w:t>
      </w:r>
      <w:r w:rsidRPr="009D01BB">
        <w:t xml:space="preserve">, no charges will be payable by the </w:t>
      </w:r>
      <w:r w:rsidRPr="009D01BB">
        <w:rPr>
          <w:b/>
          <w:i/>
        </w:rPr>
        <w:t>customer</w:t>
      </w:r>
      <w:r w:rsidRPr="009D01BB">
        <w:t xml:space="preserve"> for providing </w:t>
      </w:r>
      <w:r w:rsidRPr="009D01BB">
        <w:rPr>
          <w:b/>
          <w:i/>
        </w:rPr>
        <w:t>data</w:t>
      </w:r>
      <w:ins w:id="1623" w:author="Stevan M" w:date="2012-10-12T15:16:00Z">
        <w:r w:rsidRPr="009D01BB">
          <w:t>.</w:t>
        </w:r>
      </w:ins>
    </w:p>
    <w:p w:rsidR="001B1403" w:rsidRDefault="004F0E18" w:rsidP="001B1403">
      <w:pPr>
        <w:pStyle w:val="Heading2"/>
        <w:rPr>
          <w:ins w:id="1624" w:author="Stevan M" w:date="2012-10-16T16:30:00Z"/>
        </w:rPr>
      </w:pPr>
      <w:ins w:id="1625" w:author="Stevan M" w:date="2012-10-23T09:34:00Z">
        <w:r>
          <w:t>Mult</w:t>
        </w:r>
      </w:ins>
      <w:ins w:id="1626" w:author="Stevan M" w:date="2012-10-23T09:35:00Z">
        <w:r>
          <w:t>i</w:t>
        </w:r>
      </w:ins>
      <w:ins w:id="1627" w:author="Stevan M" w:date="2012-10-23T09:34:00Z">
        <w:r>
          <w:t>-party agreement</w:t>
        </w:r>
      </w:ins>
    </w:p>
    <w:p w:rsidR="003624A3" w:rsidRPr="00F531F4" w:rsidRDefault="00F17FA5" w:rsidP="003624A3">
      <w:pPr>
        <w:pStyle w:val="Heading3"/>
        <w:keepNext w:val="0"/>
        <w:ind w:left="720" w:hanging="720"/>
        <w:jc w:val="left"/>
        <w:rPr>
          <w:ins w:id="1628" w:author="Stevan M" w:date="2012-10-16T16:40:00Z"/>
          <w:szCs w:val="22"/>
        </w:rPr>
      </w:pPr>
      <w:ins w:id="1629" w:author="Stevan M" w:date="2012-10-17T09:38:00Z">
        <w:r>
          <w:t>An</w:t>
        </w:r>
      </w:ins>
      <w:ins w:id="1630" w:author="Stevan M" w:date="2012-10-16T16:40:00Z">
        <w:r w:rsidR="003624A3">
          <w:t xml:space="preserve"> </w:t>
        </w:r>
        <w:r w:rsidR="003624A3">
          <w:rPr>
            <w:b/>
            <w:i/>
          </w:rPr>
          <w:t>electricity entit</w:t>
        </w:r>
      </w:ins>
      <w:ins w:id="1631" w:author="Stevan M" w:date="2012-10-17T09:38:00Z">
        <w:r>
          <w:rPr>
            <w:b/>
            <w:i/>
          </w:rPr>
          <w:t xml:space="preserve">y </w:t>
        </w:r>
        <w:r>
          <w:t>may</w:t>
        </w:r>
      </w:ins>
      <w:ins w:id="1632" w:author="Stevan M" w:date="2012-10-16T16:40:00Z">
        <w:r w:rsidR="003624A3">
          <w:t xml:space="preserve"> </w:t>
        </w:r>
        <w:r>
          <w:t>enter</w:t>
        </w:r>
        <w:r w:rsidR="003624A3">
          <w:t xml:space="preserve"> into a </w:t>
        </w:r>
      </w:ins>
      <w:ins w:id="1633" w:author="Stevan M" w:date="2012-10-23T09:35:00Z">
        <w:r w:rsidR="004F0E18">
          <w:t>multi-party agreement</w:t>
        </w:r>
      </w:ins>
      <w:ins w:id="1634" w:author="Stevan M" w:date="2012-10-16T17:22:00Z">
        <w:r w:rsidR="00AE098A">
          <w:t xml:space="preserve"> </w:t>
        </w:r>
      </w:ins>
      <w:ins w:id="1635" w:author="Stevan M" w:date="2012-10-17T09:38:00Z">
        <w:r>
          <w:t xml:space="preserve">with one of more </w:t>
        </w:r>
        <w:r>
          <w:rPr>
            <w:b/>
            <w:i/>
          </w:rPr>
          <w:t xml:space="preserve">electricity </w:t>
        </w:r>
        <w:r w:rsidRPr="00F17FA5">
          <w:rPr>
            <w:b/>
            <w:i/>
          </w:rPr>
          <w:t>entities</w:t>
        </w:r>
        <w:r>
          <w:t xml:space="preserve"> </w:t>
        </w:r>
        <w:r w:rsidR="00723F45">
          <w:t>t</w:t>
        </w:r>
      </w:ins>
      <w:ins w:id="1636" w:author="Stevan M" w:date="2012-10-16T17:02:00Z">
        <w:r w:rsidR="00C40834" w:rsidRPr="00F17FA5">
          <w:t>o</w:t>
        </w:r>
      </w:ins>
      <w:ins w:id="1637" w:author="Stevan M" w:date="2012-10-16T16:40:00Z">
        <w:r w:rsidR="003624A3">
          <w:t xml:space="preserve"> </w:t>
        </w:r>
      </w:ins>
      <w:ins w:id="1638" w:author="Stevan M" w:date="2012-10-16T17:02:00Z">
        <w:r w:rsidR="00842621">
          <w:rPr>
            <w:szCs w:val="22"/>
          </w:rPr>
          <w:t>facilitate</w:t>
        </w:r>
      </w:ins>
      <w:ins w:id="1639" w:author="Stevan M" w:date="2012-10-16T16:40:00Z">
        <w:r w:rsidR="003624A3" w:rsidRPr="00F531F4">
          <w:rPr>
            <w:szCs w:val="22"/>
          </w:rPr>
          <w:t xml:space="preserve"> access to</w:t>
        </w:r>
      </w:ins>
      <w:ins w:id="1640" w:author="Stevan M" w:date="2012-10-16T17:02:00Z">
        <w:r w:rsidR="00C830C1">
          <w:rPr>
            <w:szCs w:val="22"/>
          </w:rPr>
          <w:t xml:space="preserve"> </w:t>
        </w:r>
        <w:r w:rsidR="00C40834">
          <w:rPr>
            <w:szCs w:val="22"/>
          </w:rPr>
          <w:t>and</w:t>
        </w:r>
        <w:r w:rsidR="00C830C1">
          <w:rPr>
            <w:szCs w:val="22"/>
          </w:rPr>
          <w:t xml:space="preserve"> </w:t>
        </w:r>
        <w:r w:rsidR="00811231">
          <w:rPr>
            <w:szCs w:val="22"/>
          </w:rPr>
          <w:t>usage</w:t>
        </w:r>
        <w:r w:rsidR="00C830C1">
          <w:rPr>
            <w:szCs w:val="22"/>
          </w:rPr>
          <w:t xml:space="preserve"> of</w:t>
        </w:r>
      </w:ins>
      <w:ins w:id="1641" w:author="Stevan M" w:date="2012-10-16T16:40:00Z">
        <w:r w:rsidR="003624A3" w:rsidRPr="00F531F4">
          <w:rPr>
            <w:szCs w:val="22"/>
          </w:rPr>
          <w:t xml:space="preserve"> market </w:t>
        </w:r>
        <w:r w:rsidR="003624A3" w:rsidRPr="00F531F4">
          <w:rPr>
            <w:b/>
            <w:i/>
            <w:szCs w:val="22"/>
          </w:rPr>
          <w:t>data</w:t>
        </w:r>
        <w:r w:rsidR="003624A3" w:rsidRPr="00F531F4">
          <w:rPr>
            <w:szCs w:val="22"/>
          </w:rPr>
          <w:t xml:space="preserve"> under this clause 6</w:t>
        </w:r>
        <w:r w:rsidR="003624A3">
          <w:rPr>
            <w:szCs w:val="22"/>
          </w:rPr>
          <w:t>.</w:t>
        </w:r>
      </w:ins>
    </w:p>
    <w:p w:rsidR="00EC3991" w:rsidRPr="00D85860" w:rsidRDefault="00D85860" w:rsidP="00D85860">
      <w:pPr>
        <w:pStyle w:val="Heading3"/>
        <w:keepNext w:val="0"/>
        <w:ind w:left="720" w:hanging="720"/>
        <w:jc w:val="left"/>
        <w:rPr>
          <w:ins w:id="1642" w:author="Stevan M" w:date="2012-10-16T16:58:00Z"/>
          <w:szCs w:val="22"/>
        </w:rPr>
      </w:pPr>
      <w:ins w:id="1643" w:author="Stevan M" w:date="2012-10-16T17:06:00Z">
        <w:r>
          <w:rPr>
            <w:szCs w:val="22"/>
          </w:rPr>
          <w:t>Without limitation a</w:t>
        </w:r>
      </w:ins>
      <w:ins w:id="1644" w:author="Stevan M" w:date="2012-10-16T16:40:00Z">
        <w:r w:rsidR="003624A3">
          <w:rPr>
            <w:szCs w:val="22"/>
          </w:rPr>
          <w:t xml:space="preserve"> </w:t>
        </w:r>
      </w:ins>
      <w:ins w:id="1645" w:author="Stevan M" w:date="2012-10-23T09:35:00Z">
        <w:r w:rsidR="004F0E18">
          <w:rPr>
            <w:szCs w:val="22"/>
          </w:rPr>
          <w:t>multi-party agreement</w:t>
        </w:r>
      </w:ins>
      <w:ins w:id="1646" w:author="Stevan M" w:date="2012-10-16T16:40:00Z">
        <w:r w:rsidR="003624A3">
          <w:rPr>
            <w:szCs w:val="22"/>
          </w:rPr>
          <w:t xml:space="preserve"> may include</w:t>
        </w:r>
      </w:ins>
      <w:ins w:id="1647" w:author="Stevan M" w:date="2012-10-16T16:42:00Z">
        <w:r w:rsidR="008B567D">
          <w:rPr>
            <w:szCs w:val="22"/>
          </w:rPr>
          <w:t xml:space="preserve"> processes and procedures for</w:t>
        </w:r>
      </w:ins>
      <w:ins w:id="1648" w:author="Stevan M" w:date="2012-10-16T16:43:00Z">
        <w:r w:rsidR="008B567D">
          <w:rPr>
            <w:szCs w:val="22"/>
          </w:rPr>
          <w:t xml:space="preserve"> the</w:t>
        </w:r>
      </w:ins>
      <w:ins w:id="1649" w:author="Stevan M" w:date="2012-10-16T16:42:00Z">
        <w:r w:rsidR="008B567D">
          <w:rPr>
            <w:szCs w:val="22"/>
          </w:rPr>
          <w:t xml:space="preserve"> </w:t>
        </w:r>
      </w:ins>
      <w:ins w:id="1650" w:author="Stevan M" w:date="2012-10-16T16:43:00Z">
        <w:r w:rsidR="008B567D">
          <w:rPr>
            <w:szCs w:val="22"/>
          </w:rPr>
          <w:t>disclosure</w:t>
        </w:r>
      </w:ins>
      <w:ins w:id="1651" w:author="Stevan M" w:date="2012-10-16T16:42:00Z">
        <w:r w:rsidR="008B567D">
          <w:rPr>
            <w:szCs w:val="22"/>
          </w:rPr>
          <w:t xml:space="preserve"> </w:t>
        </w:r>
      </w:ins>
      <w:ins w:id="1652" w:author="Stevan M" w:date="2012-10-16T16:44:00Z">
        <w:r w:rsidR="00F3400C">
          <w:rPr>
            <w:szCs w:val="22"/>
          </w:rPr>
          <w:t xml:space="preserve">of </w:t>
        </w:r>
      </w:ins>
      <w:ins w:id="1653" w:author="Stevan M" w:date="2012-10-16T16:42:00Z">
        <w:r w:rsidR="008B567D">
          <w:rPr>
            <w:szCs w:val="22"/>
          </w:rPr>
          <w:t xml:space="preserve">market </w:t>
        </w:r>
      </w:ins>
      <w:ins w:id="1654" w:author="Stevan M" w:date="2012-10-16T16:56:00Z">
        <w:r w:rsidR="008E15D1">
          <w:rPr>
            <w:b/>
            <w:i/>
            <w:szCs w:val="22"/>
          </w:rPr>
          <w:t>data</w:t>
        </w:r>
      </w:ins>
      <w:ins w:id="1655" w:author="Stevan M" w:date="2012-10-16T17:06:00Z">
        <w:r>
          <w:rPr>
            <w:szCs w:val="22"/>
          </w:rPr>
          <w:t xml:space="preserve"> </w:t>
        </w:r>
      </w:ins>
      <w:ins w:id="1656" w:author="Stevan M" w:date="2012-10-16T17:00:00Z">
        <w:r w:rsidR="00131EEE" w:rsidRPr="00D85860">
          <w:rPr>
            <w:szCs w:val="22"/>
          </w:rPr>
          <w:t>from</w:t>
        </w:r>
      </w:ins>
      <w:ins w:id="1657" w:author="Stevan M" w:date="2012-10-16T16:58:00Z">
        <w:r w:rsidR="00EC3991" w:rsidRPr="00D85860">
          <w:rPr>
            <w:szCs w:val="22"/>
          </w:rPr>
          <w:t xml:space="preserve"> the </w:t>
        </w:r>
        <w:r w:rsidR="00EC3991" w:rsidRPr="00D85860">
          <w:rPr>
            <w:b/>
            <w:i/>
            <w:szCs w:val="22"/>
          </w:rPr>
          <w:t>network provider</w:t>
        </w:r>
        <w:r w:rsidR="00EC3991" w:rsidRPr="00D85860">
          <w:rPr>
            <w:szCs w:val="22"/>
          </w:rPr>
          <w:t xml:space="preserve"> </w:t>
        </w:r>
      </w:ins>
      <w:ins w:id="1658" w:author="Stevan M" w:date="2012-10-16T17:10:00Z">
        <w:r w:rsidR="00C800C4">
          <w:rPr>
            <w:szCs w:val="22"/>
          </w:rPr>
          <w:t>to</w:t>
        </w:r>
      </w:ins>
      <w:ins w:id="1659" w:author="Stevan M" w:date="2012-10-16T16:58:00Z">
        <w:r w:rsidR="00EC3991" w:rsidRPr="00D85860">
          <w:rPr>
            <w:szCs w:val="22"/>
          </w:rPr>
          <w:t xml:space="preserve"> </w:t>
        </w:r>
      </w:ins>
      <w:ins w:id="1660" w:author="Stevan M" w:date="2012-10-16T17:00:00Z">
        <w:r w:rsidR="00BF318A" w:rsidRPr="00D85860">
          <w:rPr>
            <w:szCs w:val="22"/>
          </w:rPr>
          <w:t xml:space="preserve">a </w:t>
        </w:r>
        <w:r w:rsidR="00BF318A" w:rsidRPr="00D85860">
          <w:rPr>
            <w:b/>
            <w:i/>
            <w:szCs w:val="22"/>
          </w:rPr>
          <w:t xml:space="preserve">generator </w:t>
        </w:r>
      </w:ins>
      <w:ins w:id="1661" w:author="Stevan M" w:date="2012-10-16T17:34:00Z">
        <w:r w:rsidR="00C905C2">
          <w:rPr>
            <w:szCs w:val="22"/>
          </w:rPr>
          <w:t>for the purpose of</w:t>
        </w:r>
      </w:ins>
      <w:ins w:id="1662" w:author="Stevan M" w:date="2012-10-16T17:00:00Z">
        <w:r w:rsidR="005F4E22" w:rsidRPr="00D85860">
          <w:rPr>
            <w:szCs w:val="22"/>
          </w:rPr>
          <w:t xml:space="preserve"> </w:t>
        </w:r>
      </w:ins>
      <w:ins w:id="1663" w:author="Stevan M" w:date="2012-10-16T17:34:00Z">
        <w:r w:rsidR="00563E3E">
          <w:rPr>
            <w:szCs w:val="22"/>
          </w:rPr>
          <w:t>facilitating</w:t>
        </w:r>
      </w:ins>
      <w:ins w:id="1664" w:author="Stevan M" w:date="2012-10-16T17:22:00Z">
        <w:r w:rsidR="00C143B8">
          <w:rPr>
            <w:szCs w:val="22"/>
          </w:rPr>
          <w:t xml:space="preserve"> </w:t>
        </w:r>
      </w:ins>
      <w:ins w:id="1665" w:author="Stevan M" w:date="2012-10-16T17:00:00Z">
        <w:r w:rsidR="007272CD">
          <w:rPr>
            <w:szCs w:val="22"/>
          </w:rPr>
          <w:t xml:space="preserve">wholesale generation </w:t>
        </w:r>
      </w:ins>
      <w:ins w:id="1666" w:author="Stevan M" w:date="2012-10-16T17:10:00Z">
        <w:r w:rsidR="00070EBA">
          <w:rPr>
            <w:szCs w:val="22"/>
          </w:rPr>
          <w:t>quote</w:t>
        </w:r>
      </w:ins>
      <w:ins w:id="1667" w:author="Stevan M" w:date="2012-10-16T17:34:00Z">
        <w:r w:rsidR="00B01A72">
          <w:rPr>
            <w:szCs w:val="22"/>
          </w:rPr>
          <w:t>s</w:t>
        </w:r>
      </w:ins>
      <w:ins w:id="1668" w:author="Stevan M" w:date="2012-10-16T17:08:00Z">
        <w:r w:rsidR="0039167C">
          <w:rPr>
            <w:szCs w:val="22"/>
          </w:rPr>
          <w:t xml:space="preserve"> to a </w:t>
        </w:r>
        <w:r w:rsidR="0039167C">
          <w:rPr>
            <w:b/>
            <w:i/>
            <w:szCs w:val="22"/>
          </w:rPr>
          <w:t>retailer</w:t>
        </w:r>
      </w:ins>
      <w:ins w:id="1669" w:author="Stevan M" w:date="2012-10-17T09:38:00Z">
        <w:r w:rsidR="004315D2">
          <w:rPr>
            <w:szCs w:val="22"/>
          </w:rPr>
          <w:t xml:space="preserve"> at the request of that </w:t>
        </w:r>
        <w:r w:rsidR="004315D2">
          <w:rPr>
            <w:b/>
            <w:i/>
            <w:szCs w:val="22"/>
          </w:rPr>
          <w:t>retailer</w:t>
        </w:r>
        <w:r w:rsidR="004315D2">
          <w:rPr>
            <w:szCs w:val="22"/>
          </w:rPr>
          <w:t>.</w:t>
        </w:r>
      </w:ins>
    </w:p>
    <w:p w:rsidR="00E26192" w:rsidRPr="00E26192" w:rsidRDefault="00E26192" w:rsidP="00E26192">
      <w:pPr>
        <w:pStyle w:val="Heading3"/>
        <w:keepNext w:val="0"/>
        <w:ind w:left="720" w:hanging="720"/>
        <w:jc w:val="left"/>
        <w:rPr>
          <w:ins w:id="1670" w:author="Stevan M" w:date="2012-10-17T11:10:00Z"/>
          <w:b/>
          <w:i/>
        </w:rPr>
      </w:pPr>
      <w:ins w:id="1671" w:author="Stevan M" w:date="2012-10-17T11:10:00Z">
        <w:r>
          <w:lastRenderedPageBreak/>
          <w:t xml:space="preserve">A </w:t>
        </w:r>
      </w:ins>
      <w:ins w:id="1672" w:author="Stevan M" w:date="2012-10-23T09:35:00Z">
        <w:r w:rsidR="004F0E18">
          <w:t>multi-party agreement</w:t>
        </w:r>
      </w:ins>
      <w:ins w:id="1673" w:author="Stevan M" w:date="2012-10-17T11:10:00Z">
        <w:r>
          <w:t xml:space="preserve"> between the </w:t>
        </w:r>
        <w:r>
          <w:rPr>
            <w:b/>
            <w:i/>
          </w:rPr>
          <w:t>network provider</w:t>
        </w:r>
        <w:r>
          <w:t xml:space="preserve">, </w:t>
        </w:r>
        <w:r>
          <w:rPr>
            <w:b/>
            <w:i/>
          </w:rPr>
          <w:t>Power and Water Corporation (Generation)</w:t>
        </w:r>
        <w:r>
          <w:t xml:space="preserve"> and a </w:t>
        </w:r>
        <w:r>
          <w:rPr>
            <w:b/>
            <w:i/>
          </w:rPr>
          <w:t>retailer</w:t>
        </w:r>
        <w:r>
          <w:t xml:space="preserve"> (other than </w:t>
        </w:r>
        <w:r>
          <w:rPr>
            <w:b/>
            <w:i/>
          </w:rPr>
          <w:t>Power and Water Corporation (Retail)</w:t>
        </w:r>
        <w:r>
          <w:t xml:space="preserve"> is not, in and of </w:t>
        </w:r>
        <w:r w:rsidR="009D07B9">
          <w:t>itself</w:t>
        </w:r>
        <w:r>
          <w:t xml:space="preserve">, </w:t>
        </w:r>
      </w:ins>
      <w:ins w:id="1674" w:author="Stevan M" w:date="2012-10-17T11:11:00Z">
        <w:r w:rsidR="00FE0C6E">
          <w:t>prohibited</w:t>
        </w:r>
      </w:ins>
      <w:ins w:id="1675" w:author="Stevan M" w:date="2012-10-17T11:10:00Z">
        <w:r>
          <w:t xml:space="preserve"> under or in connection with </w:t>
        </w:r>
      </w:ins>
      <w:ins w:id="1676" w:author="Stevan M" w:date="2012-10-17T11:12:00Z">
        <w:r w:rsidR="003E0E39">
          <w:t>any</w:t>
        </w:r>
      </w:ins>
      <w:ins w:id="1677" w:author="Stevan M" w:date="2012-10-17T11:10:00Z">
        <w:r>
          <w:t xml:space="preserve"> obligation imposed upon </w:t>
        </w:r>
        <w:r>
          <w:rPr>
            <w:b/>
            <w:i/>
          </w:rPr>
          <w:t>Power and Water Corporation</w:t>
        </w:r>
        <w:r>
          <w:t xml:space="preserve"> in the </w:t>
        </w:r>
        <w:r>
          <w:rPr>
            <w:b/>
            <w:i/>
          </w:rPr>
          <w:t>Ring-fencing Code</w:t>
        </w:r>
        <w:r>
          <w:t>.</w:t>
        </w:r>
      </w:ins>
    </w:p>
    <w:p w:rsidR="00374F3B" w:rsidRPr="00171C33" w:rsidRDefault="00374F3B" w:rsidP="00374F3B">
      <w:pPr>
        <w:pStyle w:val="Heading3"/>
        <w:keepNext w:val="0"/>
        <w:ind w:left="720" w:hanging="720"/>
        <w:jc w:val="left"/>
        <w:rPr>
          <w:ins w:id="1678" w:author="Stevan M" w:date="2012-10-17T12:04:00Z"/>
          <w:b/>
          <w:i/>
        </w:rPr>
      </w:pPr>
      <w:ins w:id="1679" w:author="Stevan M" w:date="2012-10-17T12:04:00Z">
        <w:r>
          <w:t xml:space="preserve">Any </w:t>
        </w:r>
      </w:ins>
      <w:ins w:id="1680" w:author="Stevan M" w:date="2012-10-23T09:35:00Z">
        <w:r w:rsidR="004F0E18">
          <w:t>multi-party agreement</w:t>
        </w:r>
      </w:ins>
      <w:ins w:id="1681" w:author="Stevan M" w:date="2012-10-17T12:04:00Z">
        <w:r>
          <w:t xml:space="preserve"> between the </w:t>
        </w:r>
        <w:r>
          <w:rPr>
            <w:b/>
            <w:i/>
          </w:rPr>
          <w:t>network provider</w:t>
        </w:r>
        <w:r>
          <w:t xml:space="preserve">, </w:t>
        </w:r>
        <w:r>
          <w:rPr>
            <w:b/>
            <w:i/>
          </w:rPr>
          <w:t xml:space="preserve">Power and Water Corporation (Generation) </w:t>
        </w:r>
        <w:r>
          <w:t xml:space="preserve">and </w:t>
        </w:r>
        <w:r>
          <w:rPr>
            <w:b/>
            <w:i/>
          </w:rPr>
          <w:t>Power and Water Corporation (Retail)</w:t>
        </w:r>
        <w:r>
          <w:t xml:space="preserve"> must be directed towards achieving the objectives of the </w:t>
        </w:r>
        <w:r>
          <w:rPr>
            <w:b/>
            <w:i/>
          </w:rPr>
          <w:t>Ring-fencing Code</w:t>
        </w:r>
        <w:r>
          <w:t>.</w:t>
        </w:r>
      </w:ins>
    </w:p>
    <w:p w:rsidR="00374F3B" w:rsidRPr="001B1403" w:rsidRDefault="00374F3B" w:rsidP="00374F3B">
      <w:pPr>
        <w:pStyle w:val="Heading3"/>
        <w:keepNext w:val="0"/>
        <w:ind w:left="720" w:hanging="720"/>
        <w:jc w:val="left"/>
        <w:rPr>
          <w:ins w:id="1682" w:author="Stevan M" w:date="2012-10-17T12:04:00Z"/>
          <w:b/>
          <w:i/>
        </w:rPr>
      </w:pPr>
      <w:ins w:id="1683" w:author="Stevan M" w:date="2012-10-17T12:04:00Z">
        <w:r>
          <w:t xml:space="preserve">A </w:t>
        </w:r>
      </w:ins>
      <w:ins w:id="1684" w:author="Stevan M" w:date="2012-10-23T09:35:00Z">
        <w:r w:rsidR="004F0E18">
          <w:t>multi-party agreement</w:t>
        </w:r>
      </w:ins>
      <w:ins w:id="1685" w:author="Stevan M" w:date="2012-10-17T12:04:00Z">
        <w:r>
          <w:t xml:space="preserve"> must not be inconsistent with any other obligation imposed upon an </w:t>
        </w:r>
        <w:r>
          <w:rPr>
            <w:b/>
            <w:i/>
          </w:rPr>
          <w:t>electricity entity</w:t>
        </w:r>
        <w:r>
          <w:t xml:space="preserve"> under an </w:t>
        </w:r>
        <w:r>
          <w:rPr>
            <w:b/>
            <w:i/>
          </w:rPr>
          <w:t>applicable regulatory instrument</w:t>
        </w:r>
        <w:r>
          <w:t>.</w:t>
        </w:r>
      </w:ins>
    </w:p>
    <w:p w:rsidR="007C49D8" w:rsidRPr="00BF18D1" w:rsidRDefault="007C49D8" w:rsidP="00841A42">
      <w:pPr>
        <w:pStyle w:val="Heading1"/>
        <w:keepNext/>
        <w:tabs>
          <w:tab w:val="clear" w:pos="0"/>
        </w:tabs>
        <w:ind w:left="709" w:hanging="709"/>
      </w:pPr>
      <w:bookmarkStart w:id="1686" w:name="_Toc338147866"/>
      <w:bookmarkStart w:id="1687" w:name="_Toc338154311"/>
      <w:r w:rsidRPr="00BF18D1">
        <w:t>Business-to-business arrangements</w:t>
      </w:r>
      <w:bookmarkEnd w:id="1686"/>
      <w:bookmarkEnd w:id="1687"/>
    </w:p>
    <w:p w:rsidR="007C49D8" w:rsidRDefault="007C49D8" w:rsidP="00601DC2">
      <w:pPr>
        <w:pStyle w:val="Heading3"/>
        <w:keepLines w:val="0"/>
        <w:tabs>
          <w:tab w:val="clear" w:pos="737"/>
          <w:tab w:val="num" w:pos="720"/>
        </w:tabs>
        <w:ind w:left="720" w:hanging="720"/>
        <w:jc w:val="left"/>
        <w:rPr>
          <w:ins w:id="1688" w:author="Stevan M" w:date="2012-10-12T15:17:00Z"/>
        </w:rPr>
      </w:pPr>
      <w:r w:rsidRPr="00BF18D1">
        <w:t xml:space="preserve">A </w:t>
      </w:r>
      <w:r w:rsidRPr="00BF18D1">
        <w:rPr>
          <w:b/>
          <w:i/>
        </w:rPr>
        <w:t>network provider</w:t>
      </w:r>
      <w:r w:rsidRPr="00BF18D1">
        <w:t xml:space="preserve"> must develop and submit </w:t>
      </w:r>
      <w:r w:rsidR="005D6679" w:rsidRPr="005D6679">
        <w:rPr>
          <w:b/>
          <w:i/>
        </w:rPr>
        <w:t>Service Order Procedures</w:t>
      </w:r>
      <w:r w:rsidRPr="00BF18D1">
        <w:t xml:space="preserve"> to the </w:t>
      </w:r>
      <w:r w:rsidRPr="00BF18D1">
        <w:rPr>
          <w:b/>
          <w:i/>
        </w:rPr>
        <w:t>Commission</w:t>
      </w:r>
      <w:r w:rsidRPr="00BF18D1">
        <w:t xml:space="preserve"> no later than </w:t>
      </w:r>
      <w:r w:rsidR="00BE7AE9">
        <w:t>20</w:t>
      </w:r>
      <w:r w:rsidRPr="00BF18D1">
        <w:t xml:space="preserve"> </w:t>
      </w:r>
      <w:r w:rsidRPr="00BF18D1">
        <w:rPr>
          <w:b/>
          <w:i/>
        </w:rPr>
        <w:t>business days</w:t>
      </w:r>
      <w:r w:rsidRPr="00BF18D1">
        <w:t xml:space="preserve"> </w:t>
      </w:r>
      <w:r w:rsidR="00A56A9F">
        <w:t xml:space="preserve">after </w:t>
      </w:r>
      <w:r w:rsidRPr="00BF18D1">
        <w:t xml:space="preserve">the commencement of this </w:t>
      </w:r>
      <w:r w:rsidRPr="00BF18D1">
        <w:rPr>
          <w:b/>
          <w:i/>
        </w:rPr>
        <w:t>Code</w:t>
      </w:r>
      <w:r w:rsidRPr="00BF18D1">
        <w:t xml:space="preserve">. </w:t>
      </w:r>
      <w:del w:id="1689" w:author="Stevan M" w:date="2012-10-12T15:18:00Z">
        <w:r w:rsidRPr="00BF18D1" w:rsidDel="000246D6">
          <w:delText xml:space="preserve">The </w:delText>
        </w:r>
        <w:r w:rsidRPr="00BF18D1" w:rsidDel="000246D6">
          <w:rPr>
            <w:b/>
            <w:i/>
          </w:rPr>
          <w:delText>Commission</w:delText>
        </w:r>
        <w:r w:rsidRPr="00BF18D1" w:rsidDel="000246D6">
          <w:delText xml:space="preserve"> will approve the </w:delText>
        </w:r>
        <w:r w:rsidR="005D6679" w:rsidRPr="005D6679" w:rsidDel="000246D6">
          <w:rPr>
            <w:b/>
            <w:i/>
          </w:rPr>
          <w:delText>Service Order Procedures</w:delText>
        </w:r>
        <w:r w:rsidRPr="00BF18D1" w:rsidDel="000246D6">
          <w:delText xml:space="preserve"> as soon as practicable.</w:delText>
        </w:r>
      </w:del>
    </w:p>
    <w:p w:rsidR="000246D6" w:rsidRPr="000246D6" w:rsidRDefault="000246D6" w:rsidP="000246D6">
      <w:pPr>
        <w:tabs>
          <w:tab w:val="left" w:pos="709"/>
        </w:tabs>
        <w:rPr>
          <w:rFonts w:ascii="Arial" w:hAnsi="Arial" w:cs="Arial"/>
          <w:sz w:val="22"/>
          <w:szCs w:val="22"/>
        </w:rPr>
      </w:pPr>
      <w:ins w:id="1690" w:author="Stevan M" w:date="2012-10-12T15:17:00Z">
        <w:r w:rsidRPr="000246D6">
          <w:rPr>
            <w:rFonts w:ascii="Arial" w:hAnsi="Arial" w:cs="Arial"/>
            <w:sz w:val="22"/>
            <w:szCs w:val="22"/>
          </w:rPr>
          <w:t>7.1.1.1</w:t>
        </w:r>
      </w:ins>
      <w:ins w:id="1691" w:author="Stevan M" w:date="2012-10-12T15:18:00Z">
        <w:r w:rsidRPr="000246D6">
          <w:rPr>
            <w:rFonts w:ascii="Arial" w:hAnsi="Arial" w:cs="Arial"/>
            <w:sz w:val="22"/>
            <w:szCs w:val="22"/>
          </w:rPr>
          <w:t xml:space="preserve"> The </w:t>
        </w:r>
        <w:r w:rsidRPr="000246D6">
          <w:rPr>
            <w:rFonts w:ascii="Arial" w:hAnsi="Arial" w:cs="Arial"/>
            <w:b/>
            <w:i/>
            <w:sz w:val="22"/>
            <w:szCs w:val="22"/>
          </w:rPr>
          <w:t>Commission</w:t>
        </w:r>
        <w:r w:rsidRPr="000246D6">
          <w:rPr>
            <w:rFonts w:ascii="Arial" w:hAnsi="Arial" w:cs="Arial"/>
            <w:sz w:val="22"/>
            <w:szCs w:val="22"/>
          </w:rPr>
          <w:t xml:space="preserve"> will approve the </w:t>
        </w:r>
        <w:r w:rsidRPr="000246D6">
          <w:rPr>
            <w:rFonts w:ascii="Arial" w:hAnsi="Arial" w:cs="Arial"/>
            <w:b/>
            <w:i/>
            <w:sz w:val="22"/>
            <w:szCs w:val="22"/>
          </w:rPr>
          <w:t xml:space="preserve">Service Order Procedures </w:t>
        </w:r>
        <w:r w:rsidRPr="000246D6">
          <w:rPr>
            <w:rFonts w:ascii="Arial" w:hAnsi="Arial" w:cs="Arial"/>
            <w:sz w:val="22"/>
            <w:szCs w:val="22"/>
          </w:rPr>
          <w:t>as soon as practicable.</w:t>
        </w:r>
      </w:ins>
    </w:p>
    <w:p w:rsidR="007C49D8" w:rsidRPr="00BF18D1" w:rsidRDefault="007C49D8" w:rsidP="00601DC2">
      <w:pPr>
        <w:pStyle w:val="Heading3"/>
        <w:tabs>
          <w:tab w:val="clear" w:pos="737"/>
          <w:tab w:val="num" w:pos="720"/>
        </w:tabs>
        <w:ind w:left="720" w:hanging="720"/>
        <w:jc w:val="left"/>
      </w:pPr>
      <w:r w:rsidRPr="00BF18D1">
        <w:t xml:space="preserve">A </w:t>
      </w:r>
      <w:r w:rsidRPr="00BF18D1">
        <w:rPr>
          <w:b/>
          <w:i/>
        </w:rPr>
        <w:t>retailer</w:t>
      </w:r>
      <w:r w:rsidRPr="00BF18D1">
        <w:t xml:space="preserve"> may request the </w:t>
      </w:r>
      <w:r w:rsidRPr="00BF18D1">
        <w:rPr>
          <w:b/>
          <w:i/>
        </w:rPr>
        <w:t>network provider</w:t>
      </w:r>
      <w:r w:rsidRPr="00BF18D1">
        <w:t xml:space="preserve"> </w:t>
      </w:r>
      <w:r w:rsidR="0075104D">
        <w:t xml:space="preserve">to </w:t>
      </w:r>
      <w:r w:rsidRPr="00BF18D1">
        <w:t xml:space="preserve">provide </w:t>
      </w:r>
      <w:r w:rsidR="0075104D">
        <w:t xml:space="preserve">specified </w:t>
      </w:r>
      <w:r w:rsidRPr="00BF18D1">
        <w:t xml:space="preserve">business-to-business services by submitting a </w:t>
      </w:r>
      <w:r w:rsidR="005D6679" w:rsidRPr="005D6679">
        <w:rPr>
          <w:b/>
          <w:i/>
        </w:rPr>
        <w:t>Service Order Request</w:t>
      </w:r>
      <w:r w:rsidRPr="00BF18D1">
        <w:t xml:space="preserve"> in accordance with </w:t>
      </w:r>
      <w:r w:rsidR="005D6679" w:rsidRPr="005D6679">
        <w:rPr>
          <w:b/>
          <w:i/>
        </w:rPr>
        <w:t>Service Order Procedures</w:t>
      </w:r>
      <w:r w:rsidRPr="00BF18D1">
        <w:t xml:space="preserve"> established by the </w:t>
      </w:r>
      <w:r w:rsidRPr="00BF18D1">
        <w:rPr>
          <w:b/>
          <w:i/>
        </w:rPr>
        <w:t>network provider</w:t>
      </w:r>
      <w:r w:rsidRPr="00BF18D1">
        <w:t xml:space="preserve">. </w:t>
      </w:r>
    </w:p>
    <w:p w:rsidR="007C49D8" w:rsidRPr="00BF18D1" w:rsidRDefault="007C49D8" w:rsidP="00601DC2">
      <w:pPr>
        <w:pStyle w:val="Heading3"/>
        <w:tabs>
          <w:tab w:val="clear" w:pos="737"/>
          <w:tab w:val="num" w:pos="720"/>
        </w:tabs>
        <w:jc w:val="left"/>
      </w:pPr>
      <w:r w:rsidRPr="00BF18D1">
        <w:t>Business-to-business services include, but are not limited to, requests for:</w:t>
      </w:r>
    </w:p>
    <w:p w:rsidR="007C49D8" w:rsidRPr="00BF18D1" w:rsidRDefault="00BC1A60" w:rsidP="00841A42">
      <w:pPr>
        <w:pStyle w:val="ListParagraph"/>
        <w:numPr>
          <w:ilvl w:val="0"/>
          <w:numId w:val="4"/>
        </w:numPr>
        <w:ind w:left="1276" w:hanging="567"/>
        <w:contextualSpacing w:val="0"/>
        <w:rPr>
          <w:rFonts w:ascii="Arial" w:hAnsi="Arial" w:cs="Arial"/>
          <w:sz w:val="22"/>
          <w:szCs w:val="22"/>
        </w:rPr>
      </w:pPr>
      <w:r>
        <w:rPr>
          <w:rFonts w:ascii="Arial" w:hAnsi="Arial" w:cs="Arial"/>
          <w:b/>
          <w:i/>
          <w:sz w:val="22"/>
          <w:szCs w:val="22"/>
        </w:rPr>
        <w:t>c</w:t>
      </w:r>
      <w:r w:rsidRPr="00BF18D1">
        <w:rPr>
          <w:rFonts w:ascii="Arial" w:hAnsi="Arial" w:cs="Arial"/>
          <w:b/>
          <w:i/>
          <w:sz w:val="22"/>
          <w:szCs w:val="22"/>
        </w:rPr>
        <w:t>ustomer</w:t>
      </w:r>
      <w:r w:rsidRPr="00BF18D1">
        <w:rPr>
          <w:rFonts w:ascii="Arial" w:hAnsi="Arial" w:cs="Arial"/>
          <w:sz w:val="22"/>
          <w:szCs w:val="22"/>
        </w:rPr>
        <w:t xml:space="preserve"> </w:t>
      </w:r>
      <w:r w:rsidR="007C49D8" w:rsidRPr="00BF18D1">
        <w:rPr>
          <w:rFonts w:ascii="Arial" w:hAnsi="Arial" w:cs="Arial"/>
          <w:sz w:val="22"/>
          <w:szCs w:val="22"/>
        </w:rPr>
        <w:t xml:space="preserve">disconnection; </w:t>
      </w:r>
    </w:p>
    <w:p w:rsidR="007C49D8" w:rsidRPr="00BF18D1" w:rsidRDefault="00BC1A60" w:rsidP="00841A42">
      <w:pPr>
        <w:pStyle w:val="ListParagraph"/>
        <w:numPr>
          <w:ilvl w:val="0"/>
          <w:numId w:val="4"/>
        </w:numPr>
        <w:ind w:left="1276" w:hanging="567"/>
        <w:contextualSpacing w:val="0"/>
        <w:rPr>
          <w:rFonts w:ascii="Arial" w:hAnsi="Arial" w:cs="Arial"/>
          <w:sz w:val="22"/>
          <w:szCs w:val="22"/>
        </w:rPr>
      </w:pPr>
      <w:r>
        <w:rPr>
          <w:rFonts w:ascii="Arial" w:hAnsi="Arial" w:cs="Arial"/>
          <w:b/>
          <w:i/>
          <w:sz w:val="22"/>
          <w:szCs w:val="22"/>
        </w:rPr>
        <w:t>c</w:t>
      </w:r>
      <w:r w:rsidRPr="00BF18D1">
        <w:rPr>
          <w:rFonts w:ascii="Arial" w:hAnsi="Arial" w:cs="Arial"/>
          <w:b/>
          <w:i/>
          <w:sz w:val="22"/>
          <w:szCs w:val="22"/>
        </w:rPr>
        <w:t>ustomer</w:t>
      </w:r>
      <w:r w:rsidRPr="00BF18D1">
        <w:rPr>
          <w:rFonts w:ascii="Arial" w:hAnsi="Arial" w:cs="Arial"/>
          <w:sz w:val="22"/>
          <w:szCs w:val="22"/>
        </w:rPr>
        <w:t xml:space="preserve"> </w:t>
      </w:r>
      <w:r w:rsidR="007C49D8" w:rsidRPr="00BF18D1">
        <w:rPr>
          <w:rFonts w:ascii="Arial" w:hAnsi="Arial" w:cs="Arial"/>
          <w:sz w:val="22"/>
          <w:szCs w:val="22"/>
        </w:rPr>
        <w:t xml:space="preserve">reconnection; </w:t>
      </w:r>
    </w:p>
    <w:p w:rsidR="007C49D8" w:rsidRPr="00BF18D1" w:rsidRDefault="00BC1A60" w:rsidP="00841A42">
      <w:pPr>
        <w:pStyle w:val="ListParagraph"/>
        <w:numPr>
          <w:ilvl w:val="0"/>
          <w:numId w:val="4"/>
        </w:numPr>
        <w:ind w:left="1276" w:hanging="567"/>
        <w:contextualSpacing w:val="0"/>
        <w:rPr>
          <w:rFonts w:ascii="Arial" w:hAnsi="Arial" w:cs="Arial"/>
          <w:sz w:val="22"/>
          <w:szCs w:val="22"/>
        </w:rPr>
      </w:pPr>
      <w:r>
        <w:rPr>
          <w:rFonts w:ascii="Arial" w:hAnsi="Arial" w:cs="Arial"/>
          <w:sz w:val="22"/>
          <w:szCs w:val="22"/>
        </w:rPr>
        <w:t>s</w:t>
      </w:r>
      <w:r w:rsidRPr="00BF18D1">
        <w:rPr>
          <w:rFonts w:ascii="Arial" w:hAnsi="Arial" w:cs="Arial"/>
          <w:sz w:val="22"/>
          <w:szCs w:val="22"/>
        </w:rPr>
        <w:t xml:space="preserve">pecial </w:t>
      </w:r>
      <w:r w:rsidR="007C49D8" w:rsidRPr="00BF18D1">
        <w:rPr>
          <w:rFonts w:ascii="Arial" w:hAnsi="Arial" w:cs="Arial"/>
          <w:b/>
          <w:i/>
          <w:sz w:val="22"/>
          <w:szCs w:val="22"/>
        </w:rPr>
        <w:t>meter</w:t>
      </w:r>
      <w:r w:rsidR="007C49D8" w:rsidRPr="00BF18D1">
        <w:rPr>
          <w:rFonts w:ascii="Arial" w:hAnsi="Arial" w:cs="Arial"/>
          <w:sz w:val="22"/>
          <w:szCs w:val="22"/>
        </w:rPr>
        <w:t xml:space="preserve"> read;</w:t>
      </w:r>
      <w:r>
        <w:rPr>
          <w:rFonts w:ascii="Arial" w:hAnsi="Arial" w:cs="Arial"/>
          <w:sz w:val="22"/>
          <w:szCs w:val="22"/>
        </w:rPr>
        <w:t xml:space="preserve"> or</w:t>
      </w:r>
    </w:p>
    <w:p w:rsidR="007C49D8" w:rsidRPr="00BF18D1" w:rsidRDefault="00BC1A60" w:rsidP="00841A42">
      <w:pPr>
        <w:pStyle w:val="ListParagraph"/>
        <w:numPr>
          <w:ilvl w:val="0"/>
          <w:numId w:val="4"/>
        </w:numPr>
        <w:ind w:left="1276" w:hanging="567"/>
        <w:contextualSpacing w:val="0"/>
        <w:rPr>
          <w:rFonts w:ascii="Arial" w:hAnsi="Arial" w:cs="Arial"/>
          <w:sz w:val="22"/>
          <w:szCs w:val="22"/>
        </w:rPr>
      </w:pPr>
      <w:r>
        <w:rPr>
          <w:rFonts w:ascii="Arial" w:hAnsi="Arial" w:cs="Arial"/>
          <w:sz w:val="22"/>
          <w:szCs w:val="22"/>
        </w:rPr>
        <w:t>i</w:t>
      </w:r>
      <w:r w:rsidRPr="00BF18D1">
        <w:rPr>
          <w:rFonts w:ascii="Arial" w:hAnsi="Arial" w:cs="Arial"/>
          <w:sz w:val="22"/>
          <w:szCs w:val="22"/>
        </w:rPr>
        <w:t xml:space="preserve">nstalling </w:t>
      </w:r>
      <w:r w:rsidR="007C49D8" w:rsidRPr="00BF18D1">
        <w:rPr>
          <w:rFonts w:ascii="Arial" w:hAnsi="Arial" w:cs="Arial"/>
          <w:sz w:val="22"/>
          <w:szCs w:val="22"/>
        </w:rPr>
        <w:t xml:space="preserve">a new (or changing an existing) </w:t>
      </w:r>
      <w:r w:rsidR="007C49D8" w:rsidRPr="00BF18D1">
        <w:rPr>
          <w:rFonts w:ascii="Arial" w:hAnsi="Arial" w:cs="Arial"/>
          <w:b/>
          <w:i/>
          <w:sz w:val="22"/>
          <w:szCs w:val="22"/>
        </w:rPr>
        <w:t>meter</w:t>
      </w:r>
      <w:r w:rsidR="007C49D8" w:rsidRPr="00BF18D1">
        <w:rPr>
          <w:rFonts w:ascii="Arial" w:hAnsi="Arial" w:cs="Arial"/>
          <w:sz w:val="22"/>
          <w:szCs w:val="22"/>
        </w:rPr>
        <w:t>.</w:t>
      </w:r>
    </w:p>
    <w:p w:rsidR="007C49D8" w:rsidRPr="00BF18D1" w:rsidRDefault="007C49D8" w:rsidP="00601DC2">
      <w:pPr>
        <w:pStyle w:val="Heading3"/>
        <w:keepNext w:val="0"/>
        <w:tabs>
          <w:tab w:val="clear" w:pos="737"/>
          <w:tab w:val="num" w:pos="720"/>
        </w:tabs>
        <w:ind w:left="720" w:hanging="720"/>
        <w:jc w:val="left"/>
      </w:pPr>
      <w:r w:rsidRPr="00BF18D1">
        <w:t xml:space="preserve">The </w:t>
      </w:r>
      <w:r w:rsidRPr="00BF18D1">
        <w:rPr>
          <w:b/>
          <w:i/>
        </w:rPr>
        <w:t>network provider</w:t>
      </w:r>
      <w:r w:rsidRPr="00BF18D1">
        <w:t xml:space="preserve"> must use</w:t>
      </w:r>
      <w:ins w:id="1692" w:author="Stevan M" w:date="2012-10-12T15:20:00Z">
        <w:r w:rsidR="00765CC9">
          <w:t xml:space="preserve"> its</w:t>
        </w:r>
      </w:ins>
      <w:r w:rsidRPr="00BF18D1">
        <w:t xml:space="preserve"> </w:t>
      </w:r>
      <w:r w:rsidRPr="00491878">
        <w:rPr>
          <w:b/>
          <w:i/>
        </w:rPr>
        <w:t>best endeavours</w:t>
      </w:r>
      <w:r w:rsidRPr="00BF18D1">
        <w:t xml:space="preserve"> to provide the requested business-to-business service within the time frames stipulated in the </w:t>
      </w:r>
      <w:r w:rsidR="005D6679" w:rsidRPr="005D6679">
        <w:rPr>
          <w:b/>
          <w:i/>
        </w:rPr>
        <w:t>Service Order Procedures</w:t>
      </w:r>
      <w:r w:rsidRPr="00BF18D1">
        <w:t>.</w:t>
      </w:r>
    </w:p>
    <w:p w:rsidR="00802251" w:rsidRDefault="00802251" w:rsidP="00802251">
      <w:pPr>
        <w:pStyle w:val="Heading3"/>
        <w:keepNext w:val="0"/>
        <w:tabs>
          <w:tab w:val="clear" w:pos="737"/>
          <w:tab w:val="num" w:pos="720"/>
        </w:tabs>
        <w:ind w:left="720" w:hanging="720"/>
        <w:jc w:val="left"/>
      </w:pPr>
      <w:r w:rsidRPr="00BF18D1">
        <w:t xml:space="preserve">The </w:t>
      </w:r>
      <w:r w:rsidRPr="00BF18D1">
        <w:rPr>
          <w:b/>
          <w:i/>
        </w:rPr>
        <w:t>retaile</w:t>
      </w:r>
      <w:r w:rsidRPr="00C329DA">
        <w:rPr>
          <w:b/>
        </w:rPr>
        <w:t>r</w:t>
      </w:r>
      <w:r w:rsidRPr="00BF18D1">
        <w:rPr>
          <w:i/>
        </w:rPr>
        <w:t xml:space="preserve"> </w:t>
      </w:r>
      <w:r w:rsidRPr="00BF18D1">
        <w:t xml:space="preserve">must pay any reasonable </w:t>
      </w:r>
      <w:r w:rsidRPr="00EB1E3B">
        <w:t>charges:</w:t>
      </w:r>
      <w:r w:rsidRPr="00BF18D1">
        <w:t xml:space="preserve"> </w:t>
      </w:r>
    </w:p>
    <w:p w:rsidR="00802251" w:rsidRPr="0015166E" w:rsidRDefault="00802251" w:rsidP="00802251">
      <w:pPr>
        <w:pStyle w:val="ListParagraph"/>
        <w:numPr>
          <w:ilvl w:val="0"/>
          <w:numId w:val="82"/>
        </w:numPr>
        <w:ind w:left="1276" w:hanging="567"/>
        <w:contextualSpacing w:val="0"/>
      </w:pPr>
      <w:r w:rsidRPr="00FB3013">
        <w:rPr>
          <w:rFonts w:ascii="Arial" w:hAnsi="Arial" w:cs="Arial"/>
          <w:sz w:val="22"/>
          <w:szCs w:val="22"/>
        </w:rPr>
        <w:t xml:space="preserve">incurred by the </w:t>
      </w:r>
      <w:r w:rsidRPr="00FB3013">
        <w:rPr>
          <w:rFonts w:ascii="Arial" w:hAnsi="Arial" w:cs="Arial"/>
          <w:b/>
          <w:i/>
          <w:sz w:val="22"/>
          <w:szCs w:val="22"/>
        </w:rPr>
        <w:t>network provider</w:t>
      </w:r>
      <w:r w:rsidRPr="00FB3013">
        <w:rPr>
          <w:rFonts w:ascii="Arial" w:hAnsi="Arial" w:cs="Arial"/>
          <w:i/>
          <w:sz w:val="22"/>
          <w:szCs w:val="22"/>
        </w:rPr>
        <w:t xml:space="preserve"> </w:t>
      </w:r>
      <w:r w:rsidRPr="00FB3013">
        <w:rPr>
          <w:rFonts w:ascii="Arial" w:hAnsi="Arial" w:cs="Arial"/>
          <w:sz w:val="22"/>
          <w:szCs w:val="22"/>
        </w:rPr>
        <w:t>in</w:t>
      </w:r>
      <w:r w:rsidRPr="00FB3013">
        <w:rPr>
          <w:rFonts w:ascii="Arial" w:hAnsi="Arial" w:cs="Arial"/>
          <w:i/>
          <w:sz w:val="22"/>
          <w:szCs w:val="22"/>
        </w:rPr>
        <w:t xml:space="preserve"> </w:t>
      </w:r>
      <w:r w:rsidRPr="00FB3013">
        <w:rPr>
          <w:rFonts w:ascii="Arial" w:hAnsi="Arial" w:cs="Arial"/>
          <w:sz w:val="22"/>
          <w:szCs w:val="22"/>
        </w:rPr>
        <w:t>providing business-to-business services</w:t>
      </w:r>
      <w:r>
        <w:rPr>
          <w:rFonts w:ascii="Arial" w:hAnsi="Arial" w:cs="Arial"/>
          <w:sz w:val="22"/>
          <w:szCs w:val="22"/>
        </w:rPr>
        <w:t>;</w:t>
      </w:r>
      <w:r w:rsidRPr="00FB3013">
        <w:rPr>
          <w:rFonts w:ascii="Arial" w:hAnsi="Arial" w:cs="Arial"/>
          <w:sz w:val="22"/>
          <w:szCs w:val="22"/>
        </w:rPr>
        <w:t xml:space="preserve"> </w:t>
      </w:r>
    </w:p>
    <w:p w:rsidR="00802251" w:rsidRPr="0015166E" w:rsidRDefault="00802251" w:rsidP="00802251">
      <w:pPr>
        <w:pStyle w:val="ListParagraph"/>
        <w:numPr>
          <w:ilvl w:val="0"/>
          <w:numId w:val="82"/>
        </w:numPr>
        <w:ind w:left="1276" w:hanging="567"/>
        <w:contextualSpacing w:val="0"/>
      </w:pPr>
      <w:r w:rsidRPr="00FB3013">
        <w:rPr>
          <w:rFonts w:ascii="Arial" w:hAnsi="Arial" w:cs="Arial"/>
          <w:sz w:val="22"/>
          <w:szCs w:val="22"/>
        </w:rPr>
        <w:t xml:space="preserve">approved by the </w:t>
      </w:r>
      <w:r w:rsidRPr="00FB3013">
        <w:rPr>
          <w:rFonts w:ascii="Arial" w:hAnsi="Arial" w:cs="Arial"/>
          <w:b/>
          <w:i/>
          <w:sz w:val="22"/>
          <w:szCs w:val="22"/>
        </w:rPr>
        <w:t>Commission</w:t>
      </w:r>
      <w:r>
        <w:rPr>
          <w:rFonts w:ascii="Arial" w:hAnsi="Arial" w:cs="Arial"/>
          <w:sz w:val="22"/>
          <w:szCs w:val="22"/>
        </w:rPr>
        <w:t>;</w:t>
      </w:r>
      <w:r w:rsidRPr="00FB3013">
        <w:rPr>
          <w:rFonts w:ascii="Arial" w:hAnsi="Arial" w:cs="Arial"/>
          <w:b/>
          <w:i/>
          <w:sz w:val="22"/>
          <w:szCs w:val="22"/>
        </w:rPr>
        <w:t xml:space="preserve"> </w:t>
      </w:r>
      <w:r w:rsidRPr="00FB3013">
        <w:rPr>
          <w:rFonts w:ascii="Arial" w:hAnsi="Arial" w:cs="Arial"/>
          <w:sz w:val="22"/>
          <w:szCs w:val="22"/>
        </w:rPr>
        <w:t xml:space="preserve">and </w:t>
      </w:r>
    </w:p>
    <w:p w:rsidR="00802251" w:rsidRPr="0015166E" w:rsidRDefault="00802251" w:rsidP="00802251">
      <w:pPr>
        <w:pStyle w:val="ListParagraph"/>
        <w:numPr>
          <w:ilvl w:val="0"/>
          <w:numId w:val="82"/>
        </w:numPr>
        <w:ind w:left="1276" w:hanging="567"/>
        <w:contextualSpacing w:val="0"/>
      </w:pPr>
      <w:r w:rsidRPr="00FB3013">
        <w:rPr>
          <w:rFonts w:ascii="Arial" w:hAnsi="Arial" w:cs="Arial"/>
          <w:sz w:val="22"/>
          <w:szCs w:val="22"/>
        </w:rPr>
        <w:t>published by</w:t>
      </w:r>
      <w:r w:rsidRPr="00FB3013">
        <w:rPr>
          <w:rFonts w:ascii="Arial" w:hAnsi="Arial" w:cs="Arial"/>
          <w:i/>
          <w:sz w:val="22"/>
          <w:szCs w:val="22"/>
        </w:rPr>
        <w:t xml:space="preserve"> </w:t>
      </w:r>
      <w:r w:rsidRPr="00FB3013">
        <w:rPr>
          <w:rFonts w:ascii="Arial" w:hAnsi="Arial" w:cs="Arial"/>
          <w:sz w:val="22"/>
          <w:szCs w:val="22"/>
        </w:rPr>
        <w:t>the</w:t>
      </w:r>
      <w:r w:rsidRPr="00FB3013">
        <w:rPr>
          <w:rFonts w:ascii="Arial" w:hAnsi="Arial" w:cs="Arial"/>
          <w:i/>
          <w:sz w:val="22"/>
          <w:szCs w:val="22"/>
        </w:rPr>
        <w:t xml:space="preserve"> </w:t>
      </w:r>
      <w:r w:rsidRPr="00FB3013">
        <w:rPr>
          <w:rFonts w:ascii="Arial" w:hAnsi="Arial" w:cs="Arial"/>
          <w:b/>
          <w:i/>
          <w:sz w:val="22"/>
          <w:szCs w:val="22"/>
        </w:rPr>
        <w:t>network provider</w:t>
      </w:r>
      <w:r w:rsidRPr="0015166E">
        <w:rPr>
          <w:rFonts w:ascii="Arial" w:hAnsi="Arial" w:cs="Arial"/>
          <w:sz w:val="22"/>
          <w:szCs w:val="22"/>
        </w:rPr>
        <w:t>.</w:t>
      </w:r>
      <w:r w:rsidRPr="00FB3013">
        <w:rPr>
          <w:rFonts w:ascii="Arial" w:hAnsi="Arial" w:cs="Arial"/>
          <w:b/>
          <w:i/>
          <w:sz w:val="22"/>
          <w:szCs w:val="22"/>
        </w:rPr>
        <w:t xml:space="preserve"> </w:t>
      </w:r>
    </w:p>
    <w:p w:rsidR="00802251" w:rsidRDefault="00802251" w:rsidP="00601DC2">
      <w:pPr>
        <w:pStyle w:val="Heading3"/>
        <w:keepNext w:val="0"/>
        <w:tabs>
          <w:tab w:val="clear" w:pos="737"/>
          <w:tab w:val="num" w:pos="720"/>
        </w:tabs>
        <w:ind w:left="720" w:hanging="720"/>
        <w:jc w:val="left"/>
        <w:rPr>
          <w:ins w:id="1693" w:author="Stevan M" w:date="2012-10-12T15:20:00Z"/>
        </w:rPr>
      </w:pPr>
      <w:r w:rsidRPr="00802251">
        <w:t xml:space="preserve">For the avoidance of doubt, if no charges are approved by the </w:t>
      </w:r>
      <w:r w:rsidRPr="00802251">
        <w:rPr>
          <w:b/>
          <w:i/>
        </w:rPr>
        <w:t>Commission</w:t>
      </w:r>
      <w:r w:rsidRPr="00802251">
        <w:t xml:space="preserve">, no charges will be payable by the </w:t>
      </w:r>
      <w:r w:rsidRPr="00802251">
        <w:rPr>
          <w:b/>
          <w:i/>
        </w:rPr>
        <w:t>retailer</w:t>
      </w:r>
      <w:r w:rsidRPr="00802251">
        <w:t xml:space="preserve"> for business-to-business services</w:t>
      </w:r>
      <w:ins w:id="1694" w:author="Stevan M" w:date="2012-10-12T15:20:00Z">
        <w:r w:rsidRPr="00802251">
          <w:t>.</w:t>
        </w:r>
      </w:ins>
    </w:p>
    <w:p w:rsidR="007C49D8" w:rsidRPr="00BF18D1" w:rsidRDefault="007C49D8" w:rsidP="00841A42">
      <w:pPr>
        <w:pStyle w:val="Heading1"/>
        <w:keepNext/>
        <w:tabs>
          <w:tab w:val="clear" w:pos="0"/>
        </w:tabs>
        <w:ind w:left="709" w:hanging="709"/>
      </w:pPr>
      <w:bookmarkStart w:id="1695" w:name="_Toc282690678"/>
      <w:bookmarkStart w:id="1696" w:name="_Toc276644931"/>
      <w:bookmarkStart w:id="1697" w:name="_Toc276726068"/>
      <w:bookmarkStart w:id="1698" w:name="_Toc338147867"/>
      <w:bookmarkStart w:id="1699" w:name="_Toc338154312"/>
      <w:r w:rsidRPr="00BF18D1">
        <w:lastRenderedPageBreak/>
        <w:t>Customer Transfers</w:t>
      </w:r>
      <w:bookmarkEnd w:id="1695"/>
      <w:bookmarkEnd w:id="1698"/>
      <w:bookmarkEnd w:id="1699"/>
      <w:r w:rsidRPr="00BF18D1">
        <w:t xml:space="preserve">  </w:t>
      </w:r>
      <w:bookmarkEnd w:id="1696"/>
      <w:bookmarkEnd w:id="1697"/>
    </w:p>
    <w:p w:rsidR="007C49D8" w:rsidRPr="00425421" w:rsidRDefault="007C49D8" w:rsidP="00841A42">
      <w:pPr>
        <w:pStyle w:val="Heading2"/>
      </w:pPr>
      <w:bookmarkStart w:id="1700" w:name="_Toc282690679"/>
      <w:r w:rsidRPr="00425421">
        <w:t>Verifiable consent</w:t>
      </w:r>
    </w:p>
    <w:p w:rsidR="007C49D8" w:rsidRPr="00BF18D1" w:rsidRDefault="007C49D8" w:rsidP="00601DC2">
      <w:pPr>
        <w:pStyle w:val="Heading3"/>
        <w:keepNext w:val="0"/>
        <w:keepLines w:val="0"/>
        <w:tabs>
          <w:tab w:val="clear" w:pos="737"/>
          <w:tab w:val="num" w:pos="720"/>
        </w:tabs>
        <w:ind w:left="720" w:hanging="720"/>
        <w:jc w:val="left"/>
      </w:pPr>
      <w:r w:rsidRPr="00BF18D1">
        <w:t xml:space="preserve">A </w:t>
      </w:r>
      <w:r w:rsidRPr="00BF18D1">
        <w:rPr>
          <w:b/>
          <w:i/>
        </w:rPr>
        <w:t>retailer</w:t>
      </w:r>
      <w:r w:rsidRPr="00BF18D1">
        <w:t xml:space="preserve"> must not initiate or affect the </w:t>
      </w:r>
      <w:r w:rsidRPr="00BF18D1">
        <w:rPr>
          <w:b/>
          <w:i/>
        </w:rPr>
        <w:t>transfer</w:t>
      </w:r>
      <w:r w:rsidRPr="00BF18D1">
        <w:t xml:space="preserve"> of a </w:t>
      </w:r>
      <w:r w:rsidRPr="00BF18D1">
        <w:rPr>
          <w:b/>
          <w:i/>
        </w:rPr>
        <w:t>customer</w:t>
      </w:r>
      <w:r w:rsidRPr="00BF18D1">
        <w:t xml:space="preserve"> without first obtaining </w:t>
      </w:r>
      <w:r w:rsidRPr="00BF18D1">
        <w:rPr>
          <w:b/>
          <w:i/>
        </w:rPr>
        <w:t>verifiable consent</w:t>
      </w:r>
      <w:r w:rsidRPr="00BF18D1">
        <w:t>.</w:t>
      </w:r>
      <w:bookmarkEnd w:id="1700"/>
    </w:p>
    <w:p w:rsidR="007C49D8" w:rsidRPr="00BF18D1" w:rsidRDefault="007C49D8" w:rsidP="00601DC2">
      <w:pPr>
        <w:pStyle w:val="Heading3"/>
        <w:keepNext w:val="0"/>
        <w:keepLines w:val="0"/>
        <w:tabs>
          <w:tab w:val="clear" w:pos="737"/>
          <w:tab w:val="num" w:pos="720"/>
        </w:tabs>
        <w:jc w:val="left"/>
      </w:pPr>
      <w:r w:rsidRPr="00BF18D1">
        <w:t xml:space="preserve">A </w:t>
      </w:r>
      <w:r w:rsidRPr="00BF18D1">
        <w:rPr>
          <w:b/>
          <w:i/>
        </w:rPr>
        <w:t>retailer</w:t>
      </w:r>
      <w:r w:rsidRPr="00BF18D1">
        <w:rPr>
          <w:b/>
        </w:rPr>
        <w:t xml:space="preserve"> </w:t>
      </w:r>
      <w:r w:rsidRPr="00BF18D1">
        <w:t xml:space="preserve">must retain records of any </w:t>
      </w:r>
      <w:r w:rsidRPr="00BF18D1">
        <w:rPr>
          <w:b/>
          <w:i/>
        </w:rPr>
        <w:t>verifiable consent</w:t>
      </w:r>
      <w:r w:rsidRPr="00BF18D1">
        <w:t xml:space="preserve"> for at least 2 years.</w:t>
      </w:r>
    </w:p>
    <w:p w:rsidR="007C49D8" w:rsidRPr="00BF18D1" w:rsidRDefault="007C49D8" w:rsidP="00841A42">
      <w:pPr>
        <w:pStyle w:val="Heading2"/>
      </w:pPr>
      <w:bookmarkStart w:id="1701" w:name="_Toc282682412"/>
      <w:bookmarkStart w:id="1702" w:name="_Toc282683505"/>
      <w:bookmarkStart w:id="1703" w:name="_Toc282690680"/>
      <w:bookmarkStart w:id="1704" w:name="_Toc282691661"/>
      <w:bookmarkStart w:id="1705" w:name="_Toc282691959"/>
      <w:bookmarkStart w:id="1706" w:name="_Toc282700824"/>
      <w:bookmarkStart w:id="1707" w:name="_Toc282701303"/>
      <w:bookmarkStart w:id="1708" w:name="_Toc282701644"/>
      <w:bookmarkStart w:id="1709" w:name="_Toc282701895"/>
      <w:bookmarkStart w:id="1710" w:name="_Toc282611651"/>
      <w:bookmarkStart w:id="1711" w:name="_Toc282682413"/>
      <w:bookmarkStart w:id="1712" w:name="_Toc282683506"/>
      <w:bookmarkStart w:id="1713" w:name="_Toc282690681"/>
      <w:bookmarkStart w:id="1714" w:name="_Toc282701304"/>
      <w:bookmarkStart w:id="1715" w:name="_Toc282701645"/>
      <w:bookmarkStart w:id="1716" w:name="_Toc282690682"/>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sidRPr="00BF18D1">
        <w:t>Customer transfer procedures</w:t>
      </w:r>
    </w:p>
    <w:p w:rsidR="007C49D8" w:rsidRPr="00BF18D1" w:rsidRDefault="007C49D8" w:rsidP="00601DC2">
      <w:pPr>
        <w:pStyle w:val="Heading3"/>
        <w:keepNext w:val="0"/>
        <w:keepLines w:val="0"/>
        <w:tabs>
          <w:tab w:val="clear" w:pos="737"/>
          <w:tab w:val="num" w:pos="720"/>
        </w:tabs>
        <w:ind w:left="720" w:hanging="720"/>
        <w:jc w:val="left"/>
      </w:pPr>
      <w:r w:rsidRPr="00BF18D1">
        <w:t xml:space="preserve">A </w:t>
      </w:r>
      <w:r w:rsidR="00925F22" w:rsidRPr="00925F22">
        <w:rPr>
          <w:b/>
          <w:i/>
        </w:rPr>
        <w:t>retailer</w:t>
      </w:r>
      <w:r w:rsidRPr="00BF18D1">
        <w:t xml:space="preserve"> may only request a </w:t>
      </w:r>
      <w:r w:rsidR="00CA012A" w:rsidRPr="00CA012A">
        <w:rPr>
          <w:b/>
          <w:i/>
        </w:rPr>
        <w:t>network provider</w:t>
      </w:r>
      <w:r w:rsidRPr="00BF18D1">
        <w:t xml:space="preserve"> </w:t>
      </w:r>
      <w:r w:rsidR="00AF6E15">
        <w:t xml:space="preserve">to </w:t>
      </w:r>
      <w:r w:rsidRPr="00BF18D1">
        <w:t>initiate</w:t>
      </w:r>
      <w:r w:rsidR="00AF6E15">
        <w:t xml:space="preserve"> the</w:t>
      </w:r>
      <w:r w:rsidRPr="00BF18D1">
        <w:t xml:space="preserve"> </w:t>
      </w:r>
      <w:r w:rsidR="00773DD4" w:rsidRPr="00773DD4">
        <w:rPr>
          <w:b/>
          <w:i/>
        </w:rPr>
        <w:t>transfer</w:t>
      </w:r>
      <w:r w:rsidRPr="00BF18D1">
        <w:t xml:space="preserve"> of a </w:t>
      </w:r>
      <w:r w:rsidR="00477A0D" w:rsidRPr="00477A0D">
        <w:rPr>
          <w:b/>
          <w:i/>
        </w:rPr>
        <w:t>customer</w:t>
      </w:r>
      <w:r w:rsidRPr="00BF18D1">
        <w:t xml:space="preserve"> to the </w:t>
      </w:r>
      <w:r w:rsidR="00925F22" w:rsidRPr="00925F22">
        <w:rPr>
          <w:b/>
          <w:i/>
        </w:rPr>
        <w:t>retailer</w:t>
      </w:r>
      <w:r w:rsidRPr="00BF18D1">
        <w:t xml:space="preserve"> by submitting a </w:t>
      </w:r>
      <w:r w:rsidR="00477A0D" w:rsidRPr="00477A0D">
        <w:rPr>
          <w:b/>
          <w:i/>
        </w:rPr>
        <w:t>customer transfer request form</w:t>
      </w:r>
      <w:r w:rsidRPr="00BF18D1">
        <w:t xml:space="preserve"> to the </w:t>
      </w:r>
      <w:r w:rsidR="00CA012A" w:rsidRPr="00CA012A">
        <w:rPr>
          <w:b/>
          <w:i/>
        </w:rPr>
        <w:t>network provider</w:t>
      </w:r>
      <w:r w:rsidRPr="00BF18D1">
        <w:t>.</w:t>
      </w:r>
      <w:bookmarkEnd w:id="1716"/>
    </w:p>
    <w:p w:rsidR="007C49D8" w:rsidRPr="00BF18D1" w:rsidRDefault="007C49D8" w:rsidP="00601DC2">
      <w:pPr>
        <w:pStyle w:val="Heading3"/>
        <w:keepNext w:val="0"/>
        <w:keepLines w:val="0"/>
        <w:tabs>
          <w:tab w:val="clear" w:pos="737"/>
          <w:tab w:val="num" w:pos="720"/>
        </w:tabs>
        <w:ind w:left="720" w:hanging="720"/>
        <w:jc w:val="left"/>
      </w:pPr>
      <w:bookmarkStart w:id="1717" w:name="_Toc282690683"/>
      <w:r w:rsidRPr="00BF18D1">
        <w:t xml:space="preserve">A </w:t>
      </w:r>
      <w:r w:rsidRPr="00BF18D1">
        <w:rPr>
          <w:b/>
          <w:i/>
        </w:rPr>
        <w:t>network provider</w:t>
      </w:r>
      <w:r w:rsidRPr="00BF18D1">
        <w:t xml:space="preserve"> must publish a</w:t>
      </w:r>
      <w:r w:rsidRPr="00BF18D1">
        <w:rPr>
          <w:i/>
        </w:rPr>
        <w:t xml:space="preserve"> </w:t>
      </w:r>
      <w:r w:rsidRPr="00BF18D1">
        <w:rPr>
          <w:b/>
          <w:i/>
        </w:rPr>
        <w:t>customer transfer request form</w:t>
      </w:r>
      <w:r w:rsidRPr="00BF18D1">
        <w:rPr>
          <w:b/>
        </w:rPr>
        <w:t>,</w:t>
      </w:r>
      <w:r w:rsidRPr="00BF18D1">
        <w:t xml:space="preserve"> which must comply with Annex</w:t>
      </w:r>
      <w:r w:rsidR="00AF6E15">
        <w:t>ure</w:t>
      </w:r>
      <w:r w:rsidRPr="00BF18D1">
        <w:t xml:space="preserve"> 3.</w:t>
      </w:r>
      <w:bookmarkEnd w:id="1717"/>
    </w:p>
    <w:p w:rsidR="007C49D8" w:rsidRPr="00BF18D1" w:rsidRDefault="007C49D8" w:rsidP="00601DC2">
      <w:pPr>
        <w:pStyle w:val="Heading3"/>
        <w:keepNext w:val="0"/>
        <w:keepLines w:val="0"/>
        <w:tabs>
          <w:tab w:val="clear" w:pos="737"/>
          <w:tab w:val="num" w:pos="720"/>
        </w:tabs>
        <w:ind w:left="720" w:hanging="720"/>
        <w:jc w:val="left"/>
      </w:pPr>
      <w:bookmarkStart w:id="1718" w:name="_Toc282690684"/>
      <w:r w:rsidRPr="00BF18D1">
        <w:rPr>
          <w:iCs/>
        </w:rPr>
        <w:t>Unless otherwise</w:t>
      </w:r>
      <w:r w:rsidRPr="00BF18D1">
        <w:rPr>
          <w:i/>
          <w:iCs/>
        </w:rPr>
        <w:t xml:space="preserve"> </w:t>
      </w:r>
      <w:r w:rsidRPr="00BF18D1">
        <w:t xml:space="preserve">agreed between the </w:t>
      </w:r>
      <w:r w:rsidRPr="00BF18D1">
        <w:rPr>
          <w:b/>
          <w:i/>
          <w:iCs/>
        </w:rPr>
        <w:t>network provider</w:t>
      </w:r>
      <w:r w:rsidRPr="00BF18D1">
        <w:rPr>
          <w:i/>
          <w:iCs/>
        </w:rPr>
        <w:t xml:space="preserve"> </w:t>
      </w:r>
      <w:r w:rsidRPr="00BF18D1">
        <w:t xml:space="preserve">and the </w:t>
      </w:r>
      <w:r w:rsidRPr="00BF18D1">
        <w:rPr>
          <w:b/>
          <w:i/>
          <w:iCs/>
        </w:rPr>
        <w:t>retailer</w:t>
      </w:r>
      <w:r w:rsidRPr="00BF18D1">
        <w:t xml:space="preserve">, a separate </w:t>
      </w:r>
      <w:r w:rsidRPr="00BF18D1">
        <w:rPr>
          <w:b/>
          <w:i/>
        </w:rPr>
        <w:t>customer transfer request</w:t>
      </w:r>
      <w:r w:rsidRPr="00BF18D1">
        <w:rPr>
          <w:b/>
        </w:rPr>
        <w:t xml:space="preserve"> </w:t>
      </w:r>
      <w:r w:rsidRPr="00BF18D1">
        <w:rPr>
          <w:b/>
          <w:i/>
          <w:iCs/>
        </w:rPr>
        <w:t>form</w:t>
      </w:r>
      <w:r w:rsidRPr="00BF18D1">
        <w:rPr>
          <w:i/>
          <w:iCs/>
        </w:rPr>
        <w:t xml:space="preserve"> </w:t>
      </w:r>
      <w:r w:rsidRPr="00BF18D1">
        <w:t xml:space="preserve">must be submitted for each </w:t>
      </w:r>
      <w:r w:rsidRPr="00BF18D1">
        <w:rPr>
          <w:b/>
          <w:i/>
          <w:iCs/>
        </w:rPr>
        <w:t>exit point</w:t>
      </w:r>
      <w:r w:rsidRPr="00BF18D1">
        <w:t>.</w:t>
      </w:r>
      <w:bookmarkEnd w:id="1718"/>
    </w:p>
    <w:p w:rsidR="007C49D8" w:rsidRPr="00BF18D1" w:rsidRDefault="007C49D8" w:rsidP="00601DC2">
      <w:pPr>
        <w:pStyle w:val="Heading3"/>
        <w:keepNext w:val="0"/>
        <w:keepLines w:val="0"/>
        <w:tabs>
          <w:tab w:val="clear" w:pos="737"/>
          <w:tab w:val="num" w:pos="720"/>
        </w:tabs>
        <w:ind w:left="720"/>
        <w:jc w:val="left"/>
      </w:pPr>
      <w:bookmarkStart w:id="1719" w:name="_Toc282690685"/>
      <w:r w:rsidRPr="00BF18D1">
        <w:t xml:space="preserve">The </w:t>
      </w:r>
      <w:r w:rsidRPr="00BF18D1">
        <w:rPr>
          <w:b/>
          <w:i/>
          <w:iCs/>
        </w:rPr>
        <w:t>network provider</w:t>
      </w:r>
      <w:r w:rsidRPr="00BF18D1">
        <w:rPr>
          <w:i/>
          <w:iCs/>
        </w:rPr>
        <w:t xml:space="preserve"> </w:t>
      </w:r>
      <w:r w:rsidRPr="00BF18D1">
        <w:t xml:space="preserve">may only reject a </w:t>
      </w:r>
      <w:r w:rsidRPr="00BF18D1">
        <w:rPr>
          <w:b/>
          <w:i/>
        </w:rPr>
        <w:t>customer transfer request form</w:t>
      </w:r>
      <w:r w:rsidRPr="00BF18D1">
        <w:t xml:space="preserve"> by electronically notifying the </w:t>
      </w:r>
      <w:r w:rsidRPr="00BF18D1">
        <w:rPr>
          <w:b/>
          <w:i/>
        </w:rPr>
        <w:t>retailer</w:t>
      </w:r>
      <w:r w:rsidRPr="00BF18D1">
        <w:t xml:space="preserve"> if:</w:t>
      </w:r>
      <w:bookmarkEnd w:id="1719"/>
    </w:p>
    <w:p w:rsidR="007C49D8" w:rsidRPr="00BF18D1" w:rsidRDefault="007C49D8" w:rsidP="00841A42">
      <w:pPr>
        <w:pStyle w:val="ListParagraph"/>
        <w:numPr>
          <w:ilvl w:val="0"/>
          <w:numId w:val="23"/>
        </w:numPr>
        <w:ind w:left="1276" w:hanging="567"/>
        <w:contextualSpacing w:val="0"/>
        <w:rPr>
          <w:rFonts w:ascii="Arial" w:hAnsi="Arial" w:cs="Arial"/>
          <w:sz w:val="22"/>
          <w:szCs w:val="22"/>
        </w:rPr>
      </w:pPr>
      <w:r w:rsidRPr="00BF18D1">
        <w:rPr>
          <w:rFonts w:ascii="Arial" w:hAnsi="Arial" w:cs="Arial"/>
          <w:sz w:val="22"/>
          <w:szCs w:val="22"/>
        </w:rPr>
        <w:t xml:space="preserve">the </w:t>
      </w:r>
      <w:r w:rsidRPr="00BF18D1">
        <w:rPr>
          <w:rFonts w:ascii="Arial" w:hAnsi="Arial" w:cs="Arial"/>
          <w:b/>
          <w:i/>
          <w:sz w:val="22"/>
          <w:szCs w:val="22"/>
        </w:rPr>
        <w:t>retailer</w:t>
      </w:r>
      <w:r w:rsidRPr="00BF18D1">
        <w:rPr>
          <w:rFonts w:ascii="Arial" w:hAnsi="Arial" w:cs="Arial"/>
          <w:sz w:val="22"/>
          <w:szCs w:val="22"/>
        </w:rPr>
        <w:t xml:space="preserve"> does not have a </w:t>
      </w:r>
      <w:r w:rsidR="0059321E">
        <w:rPr>
          <w:rFonts w:ascii="Arial" w:hAnsi="Arial" w:cs="Arial"/>
          <w:b/>
          <w:i/>
          <w:sz w:val="22"/>
          <w:szCs w:val="22"/>
        </w:rPr>
        <w:t>N</w:t>
      </w:r>
      <w:r w:rsidRPr="00BF18D1">
        <w:rPr>
          <w:rFonts w:ascii="Arial" w:hAnsi="Arial" w:cs="Arial"/>
          <w:b/>
          <w:i/>
          <w:sz w:val="22"/>
          <w:szCs w:val="22"/>
        </w:rPr>
        <w:t xml:space="preserve">etwork </w:t>
      </w:r>
      <w:r w:rsidR="0059321E">
        <w:rPr>
          <w:rFonts w:ascii="Arial" w:hAnsi="Arial" w:cs="Arial"/>
          <w:b/>
          <w:i/>
          <w:sz w:val="22"/>
          <w:szCs w:val="22"/>
        </w:rPr>
        <w:t>A</w:t>
      </w:r>
      <w:r w:rsidRPr="00BF18D1">
        <w:rPr>
          <w:rFonts w:ascii="Arial" w:hAnsi="Arial" w:cs="Arial"/>
          <w:b/>
          <w:i/>
          <w:sz w:val="22"/>
          <w:szCs w:val="22"/>
        </w:rPr>
        <w:t xml:space="preserve">ccess </w:t>
      </w:r>
      <w:r w:rsidR="0059321E">
        <w:rPr>
          <w:rFonts w:ascii="Arial" w:hAnsi="Arial" w:cs="Arial"/>
          <w:b/>
          <w:i/>
          <w:sz w:val="22"/>
          <w:szCs w:val="22"/>
        </w:rPr>
        <w:t>A</w:t>
      </w:r>
      <w:r w:rsidRPr="00BF18D1">
        <w:rPr>
          <w:rFonts w:ascii="Arial" w:hAnsi="Arial" w:cs="Arial"/>
          <w:b/>
          <w:i/>
          <w:sz w:val="22"/>
          <w:szCs w:val="22"/>
        </w:rPr>
        <w:t>greement</w:t>
      </w:r>
      <w:r w:rsidRPr="00BF18D1">
        <w:rPr>
          <w:rFonts w:ascii="Arial" w:hAnsi="Arial" w:cs="Arial"/>
          <w:sz w:val="22"/>
          <w:szCs w:val="22"/>
        </w:rPr>
        <w:t xml:space="preserve"> with the </w:t>
      </w:r>
      <w:r w:rsidRPr="00BF18D1">
        <w:rPr>
          <w:rFonts w:ascii="Arial" w:hAnsi="Arial" w:cs="Arial"/>
          <w:b/>
          <w:i/>
          <w:sz w:val="22"/>
          <w:szCs w:val="22"/>
        </w:rPr>
        <w:t>network provider</w:t>
      </w:r>
      <w:r w:rsidRPr="00BF18D1">
        <w:rPr>
          <w:rFonts w:ascii="Arial" w:hAnsi="Arial" w:cs="Arial"/>
          <w:sz w:val="22"/>
          <w:szCs w:val="22"/>
        </w:rPr>
        <w:t>; or</w:t>
      </w:r>
    </w:p>
    <w:p w:rsidR="007C49D8" w:rsidRPr="00BF18D1" w:rsidRDefault="007C49D8" w:rsidP="00841A42">
      <w:pPr>
        <w:pStyle w:val="ListParagraph"/>
        <w:numPr>
          <w:ilvl w:val="0"/>
          <w:numId w:val="23"/>
        </w:numPr>
        <w:ind w:left="1276" w:hanging="567"/>
        <w:contextualSpacing w:val="0"/>
        <w:rPr>
          <w:rFonts w:ascii="Arial" w:hAnsi="Arial" w:cs="Arial"/>
          <w:sz w:val="22"/>
          <w:szCs w:val="22"/>
        </w:rPr>
      </w:pPr>
      <w:r w:rsidRPr="00BF18D1">
        <w:rPr>
          <w:rFonts w:ascii="Arial" w:hAnsi="Arial" w:cs="Arial"/>
          <w:sz w:val="22"/>
          <w:szCs w:val="22"/>
        </w:rPr>
        <w:t xml:space="preserve">information provided by the </w:t>
      </w:r>
      <w:r w:rsidRPr="00BF18D1">
        <w:rPr>
          <w:rFonts w:ascii="Arial" w:hAnsi="Arial" w:cs="Arial"/>
          <w:b/>
          <w:i/>
          <w:sz w:val="22"/>
          <w:szCs w:val="22"/>
        </w:rPr>
        <w:t>retailer</w:t>
      </w:r>
      <w:r w:rsidRPr="00BF18D1">
        <w:rPr>
          <w:rFonts w:ascii="Arial" w:hAnsi="Arial" w:cs="Arial"/>
          <w:sz w:val="22"/>
          <w:szCs w:val="22"/>
        </w:rPr>
        <w:t xml:space="preserve"> in the </w:t>
      </w:r>
      <w:r w:rsidRPr="00BF18D1">
        <w:rPr>
          <w:rFonts w:ascii="Arial" w:hAnsi="Arial" w:cs="Arial"/>
          <w:b/>
          <w:i/>
          <w:sz w:val="22"/>
          <w:szCs w:val="22"/>
        </w:rPr>
        <w:t>customer transfer request form</w:t>
      </w:r>
      <w:r w:rsidRPr="00BF18D1">
        <w:rPr>
          <w:rFonts w:ascii="Arial" w:hAnsi="Arial" w:cs="Arial"/>
          <w:sz w:val="22"/>
          <w:szCs w:val="22"/>
        </w:rPr>
        <w:t xml:space="preserve"> is </w:t>
      </w:r>
      <w:r w:rsidR="00D63BB6">
        <w:rPr>
          <w:rFonts w:ascii="Arial" w:hAnsi="Arial" w:cs="Arial"/>
          <w:sz w:val="22"/>
          <w:szCs w:val="22"/>
        </w:rPr>
        <w:t xml:space="preserve">materially </w:t>
      </w:r>
      <w:r w:rsidRPr="00BF18D1">
        <w:rPr>
          <w:rFonts w:ascii="Arial" w:hAnsi="Arial" w:cs="Arial"/>
          <w:sz w:val="22"/>
          <w:szCs w:val="22"/>
        </w:rPr>
        <w:t xml:space="preserve">inconsistent with the </w:t>
      </w:r>
      <w:r w:rsidRPr="00BF18D1">
        <w:rPr>
          <w:rFonts w:ascii="Arial" w:hAnsi="Arial" w:cs="Arial"/>
          <w:b/>
          <w:i/>
          <w:sz w:val="22"/>
          <w:szCs w:val="22"/>
        </w:rPr>
        <w:t>network provider’s</w:t>
      </w:r>
      <w:r w:rsidRPr="00BF18D1">
        <w:rPr>
          <w:rFonts w:ascii="Arial" w:hAnsi="Arial" w:cs="Arial"/>
          <w:sz w:val="22"/>
          <w:szCs w:val="22"/>
        </w:rPr>
        <w:t xml:space="preserve"> records in respect of the  </w:t>
      </w:r>
      <w:r w:rsidRPr="00BF18D1">
        <w:rPr>
          <w:rFonts w:ascii="Arial" w:hAnsi="Arial" w:cs="Arial"/>
          <w:b/>
          <w:i/>
          <w:sz w:val="22"/>
          <w:szCs w:val="22"/>
        </w:rPr>
        <w:t>customer</w:t>
      </w:r>
      <w:r w:rsidRPr="00BF18D1">
        <w:rPr>
          <w:rFonts w:ascii="Arial" w:hAnsi="Arial" w:cs="Arial"/>
          <w:sz w:val="22"/>
          <w:szCs w:val="22"/>
        </w:rPr>
        <w:t>; or</w:t>
      </w:r>
    </w:p>
    <w:p w:rsidR="007C49D8" w:rsidRPr="00BF18D1" w:rsidRDefault="007C49D8" w:rsidP="00841A42">
      <w:pPr>
        <w:pStyle w:val="ListParagraph"/>
        <w:numPr>
          <w:ilvl w:val="0"/>
          <w:numId w:val="23"/>
        </w:numPr>
        <w:ind w:left="1276" w:hanging="567"/>
        <w:contextualSpacing w:val="0"/>
        <w:rPr>
          <w:rFonts w:ascii="Arial" w:hAnsi="Arial" w:cs="Arial"/>
          <w:sz w:val="22"/>
          <w:szCs w:val="22"/>
        </w:rPr>
      </w:pPr>
      <w:r w:rsidRPr="00BF18D1">
        <w:rPr>
          <w:rFonts w:ascii="Arial" w:hAnsi="Arial" w:cs="Arial"/>
          <w:sz w:val="22"/>
          <w:szCs w:val="22"/>
        </w:rPr>
        <w:t xml:space="preserve">the </w:t>
      </w:r>
      <w:r w:rsidRPr="00BF18D1">
        <w:rPr>
          <w:rFonts w:ascii="Arial" w:hAnsi="Arial" w:cs="Arial"/>
          <w:b/>
          <w:i/>
          <w:sz w:val="22"/>
          <w:szCs w:val="22"/>
        </w:rPr>
        <w:t>meter</w:t>
      </w:r>
      <w:r w:rsidRPr="00BF18D1">
        <w:rPr>
          <w:rFonts w:ascii="Arial" w:hAnsi="Arial" w:cs="Arial"/>
          <w:sz w:val="22"/>
          <w:szCs w:val="22"/>
        </w:rPr>
        <w:t xml:space="preserve"> type at the </w:t>
      </w:r>
      <w:r w:rsidRPr="00BF18D1">
        <w:rPr>
          <w:rFonts w:ascii="Arial" w:hAnsi="Arial" w:cs="Arial"/>
          <w:b/>
          <w:i/>
          <w:sz w:val="22"/>
          <w:szCs w:val="22"/>
        </w:rPr>
        <w:t>exit point</w:t>
      </w:r>
      <w:r w:rsidRPr="00BF18D1">
        <w:rPr>
          <w:rFonts w:ascii="Arial" w:hAnsi="Arial" w:cs="Arial"/>
          <w:sz w:val="22"/>
          <w:szCs w:val="22"/>
        </w:rPr>
        <w:t xml:space="preserve"> is inconsistent with </w:t>
      </w:r>
      <w:r w:rsidR="00D6772B">
        <w:rPr>
          <w:rFonts w:ascii="Arial" w:hAnsi="Arial" w:cs="Arial"/>
          <w:sz w:val="22"/>
          <w:szCs w:val="22"/>
        </w:rPr>
        <w:t xml:space="preserve">the </w:t>
      </w:r>
      <w:r w:rsidR="00D6772B">
        <w:rPr>
          <w:rFonts w:ascii="Arial" w:hAnsi="Arial" w:cs="Arial"/>
          <w:b/>
          <w:i/>
          <w:sz w:val="22"/>
          <w:szCs w:val="22"/>
        </w:rPr>
        <w:t>meter</w:t>
      </w:r>
      <w:r w:rsidR="00D6772B">
        <w:rPr>
          <w:rFonts w:ascii="Arial" w:hAnsi="Arial" w:cs="Arial"/>
          <w:sz w:val="22"/>
          <w:szCs w:val="22"/>
        </w:rPr>
        <w:t xml:space="preserve"> type which is </w:t>
      </w:r>
      <w:r w:rsidRPr="00BF18D1">
        <w:rPr>
          <w:rFonts w:ascii="Arial" w:hAnsi="Arial" w:cs="Arial"/>
          <w:sz w:val="22"/>
          <w:szCs w:val="22"/>
        </w:rPr>
        <w:t xml:space="preserve">required under the </w:t>
      </w:r>
      <w:r w:rsidRPr="00BF18D1">
        <w:rPr>
          <w:rFonts w:ascii="Arial" w:hAnsi="Arial" w:cs="Arial"/>
          <w:b/>
          <w:i/>
          <w:sz w:val="22"/>
          <w:szCs w:val="22"/>
        </w:rPr>
        <w:t>Network Connection Technical Code</w:t>
      </w:r>
      <w:r w:rsidRPr="00BF18D1">
        <w:rPr>
          <w:rFonts w:ascii="Arial" w:hAnsi="Arial" w:cs="Arial"/>
          <w:sz w:val="22"/>
          <w:szCs w:val="22"/>
        </w:rPr>
        <w:t xml:space="preserve"> before the </w:t>
      </w:r>
      <w:r w:rsidRPr="00BF18D1">
        <w:rPr>
          <w:rFonts w:ascii="Arial" w:hAnsi="Arial" w:cs="Arial"/>
          <w:b/>
          <w:i/>
          <w:sz w:val="22"/>
          <w:szCs w:val="22"/>
        </w:rPr>
        <w:t>customer</w:t>
      </w:r>
      <w:r w:rsidRPr="00BF18D1">
        <w:rPr>
          <w:rFonts w:ascii="Arial" w:hAnsi="Arial" w:cs="Arial"/>
          <w:sz w:val="22"/>
          <w:szCs w:val="22"/>
        </w:rPr>
        <w:t xml:space="preserve"> may </w:t>
      </w:r>
      <w:r w:rsidRPr="00BF18D1">
        <w:rPr>
          <w:rFonts w:ascii="Arial" w:hAnsi="Arial" w:cs="Arial"/>
          <w:b/>
          <w:i/>
          <w:sz w:val="22"/>
          <w:szCs w:val="22"/>
        </w:rPr>
        <w:t>transfer</w:t>
      </w:r>
      <w:r w:rsidRPr="00BF18D1">
        <w:rPr>
          <w:rFonts w:ascii="Arial" w:hAnsi="Arial" w:cs="Arial"/>
          <w:sz w:val="22"/>
          <w:szCs w:val="22"/>
        </w:rPr>
        <w:t xml:space="preserve">, and the </w:t>
      </w:r>
      <w:r w:rsidRPr="00BF18D1">
        <w:rPr>
          <w:rFonts w:ascii="Arial" w:hAnsi="Arial" w:cs="Arial"/>
          <w:b/>
          <w:i/>
          <w:sz w:val="22"/>
          <w:szCs w:val="22"/>
        </w:rPr>
        <w:t xml:space="preserve">customer transfer request form </w:t>
      </w:r>
      <w:r w:rsidRPr="00BF18D1">
        <w:rPr>
          <w:rFonts w:ascii="Arial" w:hAnsi="Arial" w:cs="Arial"/>
          <w:sz w:val="22"/>
          <w:szCs w:val="22"/>
        </w:rPr>
        <w:t xml:space="preserve">does not request a new </w:t>
      </w:r>
      <w:r w:rsidRPr="00BF18D1">
        <w:rPr>
          <w:rFonts w:ascii="Arial" w:hAnsi="Arial" w:cs="Arial"/>
          <w:b/>
          <w:i/>
          <w:sz w:val="22"/>
          <w:szCs w:val="22"/>
        </w:rPr>
        <w:t>meter</w:t>
      </w:r>
      <w:r w:rsidRPr="00BF18D1">
        <w:rPr>
          <w:rFonts w:ascii="Arial" w:hAnsi="Arial" w:cs="Arial"/>
          <w:sz w:val="22"/>
          <w:szCs w:val="22"/>
        </w:rPr>
        <w:t>; or</w:t>
      </w:r>
    </w:p>
    <w:p w:rsidR="007C49D8" w:rsidRDefault="007C49D8" w:rsidP="00841A42">
      <w:pPr>
        <w:pStyle w:val="ListParagraph"/>
        <w:numPr>
          <w:ilvl w:val="0"/>
          <w:numId w:val="23"/>
        </w:numPr>
        <w:ind w:left="1276" w:hanging="567"/>
        <w:contextualSpacing w:val="0"/>
        <w:rPr>
          <w:rFonts w:ascii="Arial" w:hAnsi="Arial" w:cs="Arial"/>
          <w:sz w:val="22"/>
          <w:szCs w:val="22"/>
        </w:rPr>
      </w:pPr>
      <w:r w:rsidRPr="00BF18D1">
        <w:rPr>
          <w:rFonts w:ascii="Arial" w:hAnsi="Arial" w:cs="Arial"/>
          <w:sz w:val="22"/>
          <w:szCs w:val="22"/>
        </w:rPr>
        <w:t xml:space="preserve">the </w:t>
      </w:r>
      <w:r w:rsidRPr="00BF18D1">
        <w:rPr>
          <w:rFonts w:ascii="Arial" w:hAnsi="Arial" w:cs="Arial"/>
          <w:b/>
          <w:i/>
          <w:sz w:val="22"/>
          <w:szCs w:val="22"/>
        </w:rPr>
        <w:t>nominated transfer date</w:t>
      </w:r>
      <w:r w:rsidRPr="00BF18D1">
        <w:rPr>
          <w:rFonts w:ascii="Arial" w:hAnsi="Arial" w:cs="Arial"/>
          <w:sz w:val="22"/>
          <w:szCs w:val="22"/>
        </w:rPr>
        <w:t xml:space="preserve"> does not comply with clause </w:t>
      </w:r>
      <w:r>
        <w:fldChar w:fldCharType="begin"/>
      </w:r>
      <w:r>
        <w:instrText xml:space="preserve"> REF _Ref294389874 \r \h  \* MERGEFORMAT </w:instrText>
      </w:r>
      <w:r>
        <w:fldChar w:fldCharType="separate"/>
      </w:r>
      <w:ins w:id="1720" w:author="Stevan M" w:date="2012-11-08T09:23:00Z">
        <w:r w:rsidR="00741B3F" w:rsidRPr="00741B3F">
          <w:rPr>
            <w:rFonts w:ascii="Arial" w:hAnsi="Arial" w:cs="Arial"/>
            <w:sz w:val="22"/>
            <w:szCs w:val="22"/>
          </w:rPr>
          <w:t>8.2.9</w:t>
        </w:r>
      </w:ins>
      <w:del w:id="1721" w:author="Stevan M" w:date="2012-11-08T09:23:00Z">
        <w:r w:rsidR="008A1E88" w:rsidRPr="008A1E88" w:rsidDel="00741B3F">
          <w:rPr>
            <w:rFonts w:ascii="Arial" w:hAnsi="Arial" w:cs="Arial"/>
            <w:sz w:val="22"/>
            <w:szCs w:val="22"/>
          </w:rPr>
          <w:delText>8.2.9</w:delText>
        </w:r>
      </w:del>
      <w:r>
        <w:fldChar w:fldCharType="end"/>
      </w:r>
      <w:r w:rsidRPr="00BF18D1">
        <w:rPr>
          <w:rFonts w:ascii="Arial" w:hAnsi="Arial" w:cs="Arial"/>
          <w:sz w:val="22"/>
          <w:szCs w:val="22"/>
        </w:rPr>
        <w:t>.</w:t>
      </w:r>
      <w:bookmarkStart w:id="1722" w:name="_Toc282690686"/>
    </w:p>
    <w:p w:rsidR="007C49D8" w:rsidRPr="00425421" w:rsidRDefault="007C49D8" w:rsidP="00601DC2">
      <w:pPr>
        <w:pStyle w:val="Heading3"/>
        <w:keepNext w:val="0"/>
        <w:keepLines w:val="0"/>
        <w:tabs>
          <w:tab w:val="clear" w:pos="737"/>
          <w:tab w:val="num" w:pos="720"/>
        </w:tabs>
        <w:ind w:left="720" w:hanging="720"/>
        <w:jc w:val="left"/>
      </w:pPr>
      <w:r w:rsidRPr="00BF18D1">
        <w:t xml:space="preserve">A </w:t>
      </w:r>
      <w:r w:rsidR="00CA012A" w:rsidRPr="00CA012A">
        <w:rPr>
          <w:b/>
          <w:i/>
        </w:rPr>
        <w:t>network provider</w:t>
      </w:r>
      <w:r w:rsidRPr="00425421">
        <w:t xml:space="preserve"> </w:t>
      </w:r>
      <w:r w:rsidRPr="00BF18D1">
        <w:t xml:space="preserve">must </w:t>
      </w:r>
      <w:r w:rsidR="00D6772B">
        <w:t xml:space="preserve">use its </w:t>
      </w:r>
      <w:r w:rsidR="0059321E" w:rsidRPr="00491878">
        <w:rPr>
          <w:b/>
          <w:i/>
        </w:rPr>
        <w:t xml:space="preserve">best </w:t>
      </w:r>
      <w:r w:rsidRPr="00491878">
        <w:rPr>
          <w:b/>
          <w:i/>
        </w:rPr>
        <w:t>endeavours</w:t>
      </w:r>
      <w:r w:rsidRPr="00BF18D1">
        <w:t xml:space="preserve"> to resolve with a </w:t>
      </w:r>
      <w:r w:rsidR="00925F22" w:rsidRPr="00925F22">
        <w:rPr>
          <w:b/>
          <w:i/>
        </w:rPr>
        <w:t>retailer</w:t>
      </w:r>
      <w:r w:rsidRPr="00425421">
        <w:t xml:space="preserve"> </w:t>
      </w:r>
      <w:r w:rsidRPr="00BF18D1">
        <w:t xml:space="preserve">any potential grounds for </w:t>
      </w:r>
      <w:r w:rsidR="00925F22" w:rsidRPr="00925F22">
        <w:rPr>
          <w:b/>
          <w:i/>
        </w:rPr>
        <w:t>rejection</w:t>
      </w:r>
      <w:r w:rsidRPr="00425421">
        <w:t xml:space="preserve"> </w:t>
      </w:r>
      <w:r w:rsidRPr="00BF18D1">
        <w:t xml:space="preserve">prior to </w:t>
      </w:r>
      <w:r w:rsidRPr="00425421">
        <w:t xml:space="preserve">rejecting </w:t>
      </w:r>
      <w:r w:rsidRPr="00BF18D1">
        <w:t xml:space="preserve">a </w:t>
      </w:r>
      <w:r w:rsidR="00477A0D" w:rsidRPr="00477A0D">
        <w:rPr>
          <w:b/>
          <w:i/>
        </w:rPr>
        <w:t>customer transfer request form</w:t>
      </w:r>
      <w:r w:rsidRPr="00BF18D1">
        <w:t>.</w:t>
      </w:r>
    </w:p>
    <w:p w:rsidR="007C49D8" w:rsidRPr="00BF18D1" w:rsidRDefault="007C49D8" w:rsidP="00601DC2">
      <w:pPr>
        <w:pStyle w:val="Heading3"/>
        <w:keepNext w:val="0"/>
        <w:keepLines w:val="0"/>
        <w:tabs>
          <w:tab w:val="clear" w:pos="737"/>
          <w:tab w:val="num" w:pos="720"/>
        </w:tabs>
        <w:ind w:left="720" w:hanging="720"/>
        <w:jc w:val="left"/>
      </w:pPr>
      <w:bookmarkStart w:id="1723" w:name="_Toc282690687"/>
      <w:r w:rsidRPr="00BF18D1">
        <w:t xml:space="preserve">If a </w:t>
      </w:r>
      <w:r w:rsidRPr="00BF18D1">
        <w:rPr>
          <w:b/>
          <w:i/>
        </w:rPr>
        <w:t>network provider</w:t>
      </w:r>
      <w:r w:rsidRPr="00BF18D1">
        <w:t xml:space="preserve"> rejects a </w:t>
      </w:r>
      <w:r w:rsidRPr="00BF18D1">
        <w:rPr>
          <w:b/>
          <w:i/>
        </w:rPr>
        <w:t>customer transfer request form</w:t>
      </w:r>
      <w:r w:rsidRPr="00BF18D1">
        <w:t xml:space="preserve">, it must electronically notify the </w:t>
      </w:r>
      <w:r w:rsidRPr="00BF18D1">
        <w:rPr>
          <w:b/>
          <w:i/>
        </w:rPr>
        <w:t>retailer</w:t>
      </w:r>
      <w:r w:rsidRPr="00BF18D1">
        <w:rPr>
          <w:b/>
        </w:rPr>
        <w:t xml:space="preserve"> </w:t>
      </w:r>
      <w:r w:rsidRPr="00BF18D1">
        <w:t xml:space="preserve">within </w:t>
      </w:r>
      <w:del w:id="1724" w:author="Stevan M" w:date="2012-10-23T09:46:00Z">
        <w:r w:rsidRPr="00BF18D1" w:rsidDel="008034DD">
          <w:delText xml:space="preserve">5 </w:delText>
        </w:r>
      </w:del>
      <w:ins w:id="1725" w:author="Stevan M" w:date="2012-10-24T14:16:00Z">
        <w:r w:rsidR="00071C00">
          <w:t>3</w:t>
        </w:r>
      </w:ins>
      <w:ins w:id="1726" w:author="Stevan M" w:date="2012-10-23T09:46:00Z">
        <w:r w:rsidR="008034DD" w:rsidRPr="00BF18D1">
          <w:t xml:space="preserve"> </w:t>
        </w:r>
      </w:ins>
      <w:r w:rsidRPr="00BF18D1">
        <w:rPr>
          <w:b/>
          <w:i/>
        </w:rPr>
        <w:t>business days</w:t>
      </w:r>
      <w:r w:rsidRPr="00BF18D1">
        <w:t xml:space="preserve"> </w:t>
      </w:r>
      <w:ins w:id="1727" w:author="Stevan M" w:date="2012-10-12T15:24:00Z">
        <w:r w:rsidR="00802251" w:rsidRPr="00BF18D1">
          <w:rPr>
            <w:szCs w:val="22"/>
          </w:rPr>
          <w:t xml:space="preserve">after it receives the </w:t>
        </w:r>
        <w:r w:rsidR="00802251" w:rsidRPr="00BF18D1">
          <w:rPr>
            <w:b/>
            <w:i/>
            <w:szCs w:val="22"/>
          </w:rPr>
          <w:t>customer transfer request form</w:t>
        </w:r>
        <w:r w:rsidR="00802251" w:rsidRPr="00BF18D1">
          <w:t xml:space="preserve"> </w:t>
        </w:r>
      </w:ins>
      <w:r w:rsidRPr="00BF18D1">
        <w:t xml:space="preserve">setting out all </w:t>
      </w:r>
      <w:ins w:id="1728" w:author="Stevan M" w:date="2012-10-16T14:52:00Z">
        <w:r w:rsidR="007941EA">
          <w:t xml:space="preserve">of </w:t>
        </w:r>
      </w:ins>
      <w:r w:rsidRPr="00BF18D1">
        <w:t xml:space="preserve">the reasons for the </w:t>
      </w:r>
      <w:r w:rsidRPr="00BF18D1">
        <w:rPr>
          <w:b/>
          <w:i/>
          <w:iCs/>
        </w:rPr>
        <w:t>rejection</w:t>
      </w:r>
      <w:r w:rsidRPr="00BF18D1">
        <w:rPr>
          <w:iCs/>
        </w:rPr>
        <w:t>.</w:t>
      </w:r>
      <w:bookmarkEnd w:id="1723"/>
    </w:p>
    <w:p w:rsidR="007C49D8" w:rsidRPr="00BF18D1" w:rsidRDefault="007C49D8" w:rsidP="00601DC2">
      <w:pPr>
        <w:pStyle w:val="Heading3"/>
        <w:keepNext w:val="0"/>
        <w:keepLines w:val="0"/>
        <w:tabs>
          <w:tab w:val="clear" w:pos="737"/>
          <w:tab w:val="num" w:pos="720"/>
        </w:tabs>
        <w:ind w:left="720" w:hanging="720"/>
        <w:jc w:val="left"/>
      </w:pPr>
      <w:bookmarkStart w:id="1729" w:name="_Toc282690688"/>
      <w:r w:rsidRPr="00BF18D1">
        <w:t xml:space="preserve">A </w:t>
      </w:r>
      <w:r w:rsidRPr="00BF18D1">
        <w:rPr>
          <w:b/>
          <w:i/>
          <w:iCs/>
        </w:rPr>
        <w:t xml:space="preserve">retailer </w:t>
      </w:r>
      <w:r w:rsidRPr="00BF18D1">
        <w:t xml:space="preserve">may </w:t>
      </w:r>
      <w:r w:rsidRPr="00BF18D1">
        <w:rPr>
          <w:iCs/>
        </w:rPr>
        <w:t>electronically</w:t>
      </w:r>
      <w:r w:rsidRPr="00BF18D1">
        <w:rPr>
          <w:i/>
          <w:iCs/>
        </w:rPr>
        <w:t xml:space="preserve"> </w:t>
      </w:r>
      <w:r w:rsidRPr="00BF18D1">
        <w:rPr>
          <w:iCs/>
        </w:rPr>
        <w:t>notify</w:t>
      </w:r>
      <w:r w:rsidRPr="00BF18D1">
        <w:rPr>
          <w:i/>
          <w:iCs/>
        </w:rPr>
        <w:t xml:space="preserve"> </w:t>
      </w:r>
      <w:r w:rsidRPr="00DD3BD6">
        <w:t>a</w:t>
      </w:r>
      <w:r w:rsidRPr="00BF18D1">
        <w:rPr>
          <w:b/>
          <w:i/>
        </w:rPr>
        <w:t xml:space="preserve"> </w:t>
      </w:r>
      <w:r w:rsidRPr="00BF18D1">
        <w:rPr>
          <w:b/>
          <w:i/>
          <w:iCs/>
        </w:rPr>
        <w:t>network provider</w:t>
      </w:r>
      <w:r w:rsidRPr="00BF18D1">
        <w:rPr>
          <w:i/>
          <w:iCs/>
        </w:rPr>
        <w:t xml:space="preserve"> </w:t>
      </w:r>
      <w:r w:rsidRPr="00BF18D1">
        <w:t xml:space="preserve">that it withdraws </w:t>
      </w:r>
      <w:r w:rsidRPr="00DD3BD6">
        <w:t>a</w:t>
      </w:r>
      <w:r w:rsidRPr="00BF18D1">
        <w:rPr>
          <w:b/>
          <w:i/>
        </w:rPr>
        <w:t xml:space="preserve"> customer transfer request form </w:t>
      </w:r>
      <w:r w:rsidRPr="00BF18D1">
        <w:t xml:space="preserve">submitted by it to the </w:t>
      </w:r>
      <w:r w:rsidRPr="00BF18D1">
        <w:rPr>
          <w:b/>
          <w:i/>
          <w:iCs/>
        </w:rPr>
        <w:t>network provider</w:t>
      </w:r>
      <w:r w:rsidRPr="00BF18D1">
        <w:rPr>
          <w:i/>
          <w:iCs/>
        </w:rPr>
        <w:t xml:space="preserve"> </w:t>
      </w:r>
      <w:r w:rsidRPr="00BF18D1">
        <w:t xml:space="preserve">at any time before the </w:t>
      </w:r>
      <w:r w:rsidRPr="00BF18D1">
        <w:rPr>
          <w:b/>
          <w:i/>
          <w:iCs/>
        </w:rPr>
        <w:t>transfer</w:t>
      </w:r>
      <w:r w:rsidRPr="00BF18D1">
        <w:rPr>
          <w:i/>
          <w:iCs/>
        </w:rPr>
        <w:t xml:space="preserve"> </w:t>
      </w:r>
      <w:r w:rsidRPr="00BF18D1">
        <w:t>occurs.</w:t>
      </w:r>
      <w:bookmarkEnd w:id="1729"/>
    </w:p>
    <w:p w:rsidR="00B31AB4" w:rsidRDefault="00DD3BD6" w:rsidP="00601DC2">
      <w:pPr>
        <w:pStyle w:val="Heading3"/>
        <w:keepNext w:val="0"/>
        <w:keepLines w:val="0"/>
        <w:tabs>
          <w:tab w:val="clear" w:pos="737"/>
          <w:tab w:val="num" w:pos="720"/>
        </w:tabs>
        <w:ind w:left="720" w:hanging="720"/>
        <w:jc w:val="left"/>
      </w:pPr>
      <w:r w:rsidRPr="00BF18D1">
        <w:t xml:space="preserve">The </w:t>
      </w:r>
      <w:r w:rsidRPr="00BF18D1">
        <w:rPr>
          <w:b/>
          <w:i/>
        </w:rPr>
        <w:t>retailer</w:t>
      </w:r>
      <w:r w:rsidRPr="00BF18D1">
        <w:t xml:space="preserve"> must pay any reasonable </w:t>
      </w:r>
      <w:r w:rsidRPr="00EB1E3B">
        <w:t>charges</w:t>
      </w:r>
      <w:r w:rsidR="00B31AB4" w:rsidRPr="00EB1E3B">
        <w:t>:</w:t>
      </w:r>
      <w:r w:rsidRPr="00BF18D1">
        <w:t xml:space="preserve"> </w:t>
      </w:r>
    </w:p>
    <w:p w:rsidR="00B31AB4" w:rsidRDefault="00DD3BD6" w:rsidP="007D32AC">
      <w:pPr>
        <w:pStyle w:val="ListParagraph"/>
        <w:numPr>
          <w:ilvl w:val="0"/>
          <w:numId w:val="80"/>
        </w:numPr>
        <w:ind w:left="1276" w:hanging="567"/>
        <w:contextualSpacing w:val="0"/>
        <w:rPr>
          <w:rFonts w:ascii="Arial" w:hAnsi="Arial" w:cs="Arial"/>
          <w:sz w:val="22"/>
          <w:szCs w:val="22"/>
        </w:rPr>
      </w:pPr>
      <w:r w:rsidRPr="00B31AB4">
        <w:rPr>
          <w:rFonts w:ascii="Arial" w:hAnsi="Arial" w:cs="Arial"/>
          <w:sz w:val="22"/>
          <w:szCs w:val="22"/>
        </w:rPr>
        <w:t xml:space="preserve">incurred by the </w:t>
      </w:r>
      <w:r w:rsidRPr="00B31AB4">
        <w:rPr>
          <w:rFonts w:ascii="Arial" w:hAnsi="Arial" w:cs="Arial"/>
          <w:b/>
          <w:i/>
          <w:sz w:val="22"/>
          <w:szCs w:val="22"/>
        </w:rPr>
        <w:t>network provider</w:t>
      </w:r>
      <w:r w:rsidRPr="00B31AB4">
        <w:rPr>
          <w:rFonts w:ascii="Arial" w:hAnsi="Arial" w:cs="Arial"/>
          <w:sz w:val="22"/>
          <w:szCs w:val="22"/>
        </w:rPr>
        <w:t xml:space="preserve"> in processing a </w:t>
      </w:r>
      <w:ins w:id="1730" w:author="Stevan M" w:date="2012-10-12T15:26:00Z">
        <w:r w:rsidR="00EC6911">
          <w:rPr>
            <w:rFonts w:ascii="Arial" w:hAnsi="Arial" w:cs="Arial"/>
            <w:b/>
            <w:i/>
            <w:sz w:val="22"/>
            <w:szCs w:val="22"/>
          </w:rPr>
          <w:t xml:space="preserve">customer </w:t>
        </w:r>
      </w:ins>
      <w:r w:rsidRPr="00B31AB4">
        <w:rPr>
          <w:rFonts w:ascii="Arial" w:hAnsi="Arial" w:cs="Arial"/>
          <w:b/>
          <w:i/>
          <w:sz w:val="22"/>
          <w:szCs w:val="22"/>
        </w:rPr>
        <w:t>transfer request form</w:t>
      </w:r>
      <w:r w:rsidR="00B31AB4">
        <w:rPr>
          <w:rFonts w:ascii="Arial" w:hAnsi="Arial" w:cs="Arial"/>
          <w:sz w:val="22"/>
          <w:szCs w:val="22"/>
        </w:rPr>
        <w:t>;</w:t>
      </w:r>
      <w:r w:rsidRPr="00B31AB4">
        <w:rPr>
          <w:rFonts w:ascii="Arial" w:hAnsi="Arial" w:cs="Arial"/>
          <w:sz w:val="22"/>
          <w:szCs w:val="22"/>
        </w:rPr>
        <w:t xml:space="preserve"> </w:t>
      </w:r>
    </w:p>
    <w:p w:rsidR="00B31AB4" w:rsidRDefault="00DD3BD6" w:rsidP="007D32AC">
      <w:pPr>
        <w:pStyle w:val="ListParagraph"/>
        <w:numPr>
          <w:ilvl w:val="0"/>
          <w:numId w:val="80"/>
        </w:numPr>
        <w:ind w:left="1276" w:hanging="567"/>
        <w:contextualSpacing w:val="0"/>
        <w:rPr>
          <w:rFonts w:ascii="Arial" w:hAnsi="Arial" w:cs="Arial"/>
          <w:sz w:val="22"/>
          <w:szCs w:val="22"/>
        </w:rPr>
      </w:pPr>
      <w:r w:rsidRPr="00B31AB4">
        <w:rPr>
          <w:rFonts w:ascii="Arial" w:hAnsi="Arial" w:cs="Arial"/>
          <w:sz w:val="22"/>
          <w:szCs w:val="22"/>
        </w:rPr>
        <w:lastRenderedPageBreak/>
        <w:t xml:space="preserve">approved by the </w:t>
      </w:r>
      <w:r w:rsidRPr="00B31AB4">
        <w:rPr>
          <w:rFonts w:ascii="Arial" w:hAnsi="Arial" w:cs="Arial"/>
          <w:b/>
          <w:i/>
          <w:sz w:val="22"/>
          <w:szCs w:val="22"/>
        </w:rPr>
        <w:t>Commission</w:t>
      </w:r>
      <w:r w:rsidR="00B31AB4">
        <w:rPr>
          <w:rFonts w:ascii="Arial" w:hAnsi="Arial" w:cs="Arial"/>
          <w:sz w:val="22"/>
          <w:szCs w:val="22"/>
        </w:rPr>
        <w:t>;</w:t>
      </w:r>
      <w:r w:rsidRPr="00B31AB4">
        <w:rPr>
          <w:rFonts w:ascii="Arial" w:hAnsi="Arial" w:cs="Arial"/>
          <w:sz w:val="22"/>
          <w:szCs w:val="22"/>
        </w:rPr>
        <w:t xml:space="preserve"> and </w:t>
      </w:r>
    </w:p>
    <w:p w:rsidR="00B31AB4" w:rsidRDefault="00DD3BD6" w:rsidP="007D32AC">
      <w:pPr>
        <w:pStyle w:val="ListParagraph"/>
        <w:numPr>
          <w:ilvl w:val="0"/>
          <w:numId w:val="80"/>
        </w:numPr>
        <w:ind w:left="1276" w:hanging="567"/>
        <w:contextualSpacing w:val="0"/>
        <w:rPr>
          <w:rFonts w:ascii="Arial" w:hAnsi="Arial" w:cs="Arial"/>
          <w:sz w:val="22"/>
          <w:szCs w:val="22"/>
        </w:rPr>
      </w:pPr>
      <w:r w:rsidRPr="00B31AB4">
        <w:rPr>
          <w:rFonts w:ascii="Arial" w:hAnsi="Arial" w:cs="Arial"/>
          <w:sz w:val="22"/>
          <w:szCs w:val="22"/>
        </w:rPr>
        <w:t xml:space="preserve">published by the </w:t>
      </w:r>
      <w:r w:rsidRPr="00B31AB4">
        <w:rPr>
          <w:rFonts w:ascii="Arial" w:hAnsi="Arial" w:cs="Arial"/>
          <w:b/>
          <w:i/>
          <w:sz w:val="22"/>
          <w:szCs w:val="22"/>
        </w:rPr>
        <w:t>network provider</w:t>
      </w:r>
      <w:r w:rsidRPr="00B31AB4">
        <w:rPr>
          <w:rFonts w:ascii="Arial" w:hAnsi="Arial" w:cs="Arial"/>
          <w:sz w:val="22"/>
          <w:szCs w:val="22"/>
        </w:rPr>
        <w:t xml:space="preserve">. </w:t>
      </w:r>
    </w:p>
    <w:p w:rsidR="007C49D8" w:rsidRPr="0015166E" w:rsidRDefault="008D57D7" w:rsidP="008D57D7">
      <w:pPr>
        <w:pStyle w:val="ListParagraph"/>
        <w:ind w:left="709" w:hanging="709"/>
        <w:contextualSpacing w:val="0"/>
        <w:rPr>
          <w:rFonts w:ascii="Arial" w:hAnsi="Arial" w:cs="Arial"/>
          <w:sz w:val="22"/>
          <w:szCs w:val="22"/>
        </w:rPr>
      </w:pPr>
      <w:ins w:id="1731" w:author="Stevan M" w:date="2012-10-12T15:25:00Z">
        <w:r>
          <w:rPr>
            <w:rFonts w:ascii="Arial" w:hAnsi="Arial" w:cs="Arial"/>
            <w:sz w:val="22"/>
            <w:szCs w:val="22"/>
          </w:rPr>
          <w:t>8.2.8.1</w:t>
        </w:r>
        <w:r>
          <w:rPr>
            <w:rFonts w:ascii="Arial" w:hAnsi="Arial" w:cs="Arial"/>
            <w:sz w:val="22"/>
            <w:szCs w:val="22"/>
          </w:rPr>
          <w:tab/>
        </w:r>
      </w:ins>
      <w:ins w:id="1732" w:author="Stevan M" w:date="2012-10-12T15:26:00Z">
        <w:r w:rsidR="003F35F5">
          <w:rPr>
            <w:rFonts w:ascii="Arial" w:hAnsi="Arial" w:cs="Arial"/>
            <w:sz w:val="22"/>
            <w:szCs w:val="22"/>
          </w:rPr>
          <w:tab/>
        </w:r>
      </w:ins>
      <w:r w:rsidR="00DD3BD6" w:rsidRPr="0015166E">
        <w:rPr>
          <w:rFonts w:ascii="Arial" w:hAnsi="Arial" w:cs="Arial"/>
          <w:sz w:val="22"/>
          <w:szCs w:val="22"/>
        </w:rPr>
        <w:t xml:space="preserve">For the avoidance of doubt, if no </w:t>
      </w:r>
      <w:r w:rsidR="00DD3BD6" w:rsidRPr="00EB1E3B">
        <w:rPr>
          <w:rFonts w:ascii="Arial" w:hAnsi="Arial" w:cs="Arial"/>
          <w:sz w:val="22"/>
          <w:szCs w:val="22"/>
        </w:rPr>
        <w:t>charges</w:t>
      </w:r>
      <w:r w:rsidR="00DD3BD6" w:rsidRPr="0015166E">
        <w:rPr>
          <w:rFonts w:ascii="Arial" w:hAnsi="Arial" w:cs="Arial"/>
          <w:sz w:val="22"/>
          <w:szCs w:val="22"/>
        </w:rPr>
        <w:t xml:space="preserve"> are approved</w:t>
      </w:r>
      <w:r w:rsidR="00B31AB4" w:rsidRPr="0015166E">
        <w:rPr>
          <w:rFonts w:ascii="Arial" w:hAnsi="Arial" w:cs="Arial"/>
          <w:sz w:val="22"/>
          <w:szCs w:val="22"/>
        </w:rPr>
        <w:t xml:space="preserve"> by the </w:t>
      </w:r>
      <w:r w:rsidR="00B31AB4" w:rsidRPr="0015166E">
        <w:rPr>
          <w:rFonts w:ascii="Arial" w:hAnsi="Arial" w:cs="Arial"/>
          <w:b/>
          <w:i/>
          <w:sz w:val="22"/>
          <w:szCs w:val="22"/>
        </w:rPr>
        <w:t>Commission</w:t>
      </w:r>
      <w:r w:rsidR="00DD3BD6" w:rsidRPr="0015166E">
        <w:rPr>
          <w:rFonts w:ascii="Arial" w:hAnsi="Arial" w:cs="Arial"/>
          <w:sz w:val="22"/>
          <w:szCs w:val="22"/>
        </w:rPr>
        <w:t xml:space="preserve">, no </w:t>
      </w:r>
      <w:r w:rsidR="00DD3BD6" w:rsidRPr="00EB1E3B">
        <w:rPr>
          <w:rFonts w:ascii="Arial" w:hAnsi="Arial" w:cs="Arial"/>
          <w:sz w:val="22"/>
          <w:szCs w:val="22"/>
        </w:rPr>
        <w:t>charges</w:t>
      </w:r>
      <w:r w:rsidR="00DD3BD6" w:rsidRPr="0015166E">
        <w:rPr>
          <w:rFonts w:ascii="Arial" w:hAnsi="Arial" w:cs="Arial"/>
          <w:sz w:val="22"/>
          <w:szCs w:val="22"/>
        </w:rPr>
        <w:t xml:space="preserve"> </w:t>
      </w:r>
      <w:r w:rsidR="00B31AB4" w:rsidRPr="0015166E">
        <w:rPr>
          <w:rFonts w:ascii="Arial" w:hAnsi="Arial" w:cs="Arial"/>
          <w:sz w:val="22"/>
          <w:szCs w:val="22"/>
        </w:rPr>
        <w:t xml:space="preserve">will be </w:t>
      </w:r>
      <w:r w:rsidR="00DD3BD6" w:rsidRPr="0015166E">
        <w:rPr>
          <w:rFonts w:ascii="Arial" w:hAnsi="Arial" w:cs="Arial"/>
          <w:sz w:val="22"/>
          <w:szCs w:val="22"/>
        </w:rPr>
        <w:t>payable</w:t>
      </w:r>
      <w:r w:rsidR="00B31AB4" w:rsidRPr="0015166E">
        <w:rPr>
          <w:rFonts w:ascii="Arial" w:hAnsi="Arial" w:cs="Arial"/>
          <w:sz w:val="22"/>
          <w:szCs w:val="22"/>
        </w:rPr>
        <w:t xml:space="preserve"> by the </w:t>
      </w:r>
      <w:r w:rsidR="00B31AB4" w:rsidRPr="0015166E">
        <w:rPr>
          <w:rFonts w:ascii="Arial" w:hAnsi="Arial" w:cs="Arial"/>
          <w:b/>
          <w:i/>
          <w:sz w:val="22"/>
          <w:szCs w:val="22"/>
        </w:rPr>
        <w:t>retailer</w:t>
      </w:r>
      <w:r w:rsidR="00FB3013" w:rsidRPr="0015166E">
        <w:rPr>
          <w:rFonts w:ascii="Arial" w:hAnsi="Arial" w:cs="Arial"/>
          <w:sz w:val="22"/>
          <w:szCs w:val="22"/>
        </w:rPr>
        <w:t xml:space="preserve"> for processing a</w:t>
      </w:r>
      <w:r w:rsidR="00FB3013" w:rsidRPr="0015166E">
        <w:rPr>
          <w:rFonts w:ascii="Arial" w:hAnsi="Arial" w:cs="Arial"/>
          <w:b/>
          <w:sz w:val="22"/>
          <w:szCs w:val="22"/>
        </w:rPr>
        <w:t xml:space="preserve"> </w:t>
      </w:r>
      <w:ins w:id="1733" w:author="Stevan M" w:date="2012-10-12T15:26:00Z">
        <w:r w:rsidR="00EC6911" w:rsidRPr="007A1A33">
          <w:rPr>
            <w:rFonts w:ascii="Arial" w:hAnsi="Arial" w:cs="Arial"/>
            <w:b/>
            <w:i/>
            <w:sz w:val="22"/>
            <w:szCs w:val="22"/>
          </w:rPr>
          <w:t>customer</w:t>
        </w:r>
        <w:r w:rsidR="00EC6911">
          <w:rPr>
            <w:rFonts w:ascii="Arial" w:hAnsi="Arial" w:cs="Arial"/>
            <w:b/>
            <w:sz w:val="22"/>
            <w:szCs w:val="22"/>
          </w:rPr>
          <w:t xml:space="preserve"> </w:t>
        </w:r>
      </w:ins>
      <w:r w:rsidR="00FB3013" w:rsidRPr="0015166E">
        <w:rPr>
          <w:rFonts w:ascii="Arial" w:hAnsi="Arial" w:cs="Arial"/>
          <w:b/>
          <w:i/>
          <w:sz w:val="22"/>
          <w:szCs w:val="22"/>
        </w:rPr>
        <w:t>transfer request form</w:t>
      </w:r>
      <w:r w:rsidR="00DD3BD6" w:rsidRPr="0015166E">
        <w:rPr>
          <w:rFonts w:ascii="Arial" w:hAnsi="Arial" w:cs="Arial"/>
          <w:sz w:val="22"/>
          <w:szCs w:val="22"/>
        </w:rPr>
        <w:t>.</w:t>
      </w:r>
    </w:p>
    <w:p w:rsidR="007C49D8" w:rsidRPr="00E25799" w:rsidRDefault="007C49D8" w:rsidP="00601DC2">
      <w:pPr>
        <w:pStyle w:val="Heading3"/>
        <w:tabs>
          <w:tab w:val="clear" w:pos="737"/>
          <w:tab w:val="num" w:pos="720"/>
        </w:tabs>
        <w:ind w:left="720" w:hanging="720"/>
        <w:jc w:val="left"/>
      </w:pPr>
      <w:bookmarkStart w:id="1734" w:name="_Toc282690719"/>
      <w:bookmarkStart w:id="1735" w:name="_Ref294389874"/>
      <w:r w:rsidRPr="00BF18D1">
        <w:t xml:space="preserve">Unless the </w:t>
      </w:r>
      <w:r w:rsidRPr="00BF18D1">
        <w:rPr>
          <w:b/>
          <w:i/>
        </w:rPr>
        <w:t>customer transfer request form</w:t>
      </w:r>
      <w:r w:rsidRPr="00BF18D1">
        <w:t xml:space="preserve"> is to reverse an </w:t>
      </w:r>
      <w:r w:rsidRPr="00BF18D1">
        <w:rPr>
          <w:b/>
          <w:i/>
        </w:rPr>
        <w:t>erroneous transfer</w:t>
      </w:r>
      <w:r w:rsidRPr="00BF18D1">
        <w:t xml:space="preserve">, the </w:t>
      </w:r>
      <w:r w:rsidRPr="00BF18D1">
        <w:rPr>
          <w:b/>
          <w:i/>
        </w:rPr>
        <w:t>retailer</w:t>
      </w:r>
      <w:r w:rsidRPr="00BF18D1">
        <w:t xml:space="preserve"> must include a </w:t>
      </w:r>
      <w:r w:rsidRPr="00BF18D1">
        <w:rPr>
          <w:b/>
          <w:i/>
        </w:rPr>
        <w:t>nominated transfer date</w:t>
      </w:r>
      <w:r w:rsidR="00FE720B" w:rsidRPr="00FE720B">
        <w:t>.</w:t>
      </w:r>
      <w:r w:rsidR="00FE720B">
        <w:t xml:space="preserve"> The </w:t>
      </w:r>
      <w:r w:rsidR="00FE720B">
        <w:rPr>
          <w:b/>
          <w:i/>
        </w:rPr>
        <w:t>nominated transfer date</w:t>
      </w:r>
      <w:r w:rsidR="00FE720B">
        <w:t xml:space="preserve"> </w:t>
      </w:r>
      <w:bookmarkEnd w:id="1734"/>
      <w:r w:rsidRPr="00BF18D1">
        <w:t>will be:</w:t>
      </w:r>
      <w:bookmarkEnd w:id="1735"/>
    </w:p>
    <w:p w:rsidR="007C49D8" w:rsidRPr="00BF18D1" w:rsidRDefault="007C49D8" w:rsidP="00841A42">
      <w:pPr>
        <w:pStyle w:val="ListParagraph"/>
        <w:numPr>
          <w:ilvl w:val="0"/>
          <w:numId w:val="24"/>
        </w:numPr>
        <w:ind w:left="1276" w:hanging="567"/>
        <w:contextualSpacing w:val="0"/>
        <w:rPr>
          <w:rFonts w:ascii="Arial" w:hAnsi="Arial" w:cs="Arial"/>
          <w:sz w:val="22"/>
          <w:szCs w:val="22"/>
        </w:rPr>
      </w:pPr>
      <w:bookmarkStart w:id="1736" w:name="_Toc282682421"/>
      <w:bookmarkStart w:id="1737" w:name="_Toc282683515"/>
      <w:bookmarkStart w:id="1738" w:name="_Toc282690690"/>
      <w:bookmarkStart w:id="1739" w:name="_Toc282701313"/>
      <w:bookmarkStart w:id="1740" w:name="_Toc282701654"/>
      <w:bookmarkStart w:id="1741" w:name="_Toc282682422"/>
      <w:bookmarkStart w:id="1742" w:name="_Toc282683516"/>
      <w:bookmarkStart w:id="1743" w:name="_Toc282690691"/>
      <w:bookmarkStart w:id="1744" w:name="_Toc282701314"/>
      <w:bookmarkStart w:id="1745" w:name="_Toc282701655"/>
      <w:bookmarkStart w:id="1746" w:name="_Toc282682423"/>
      <w:bookmarkStart w:id="1747" w:name="_Toc282683517"/>
      <w:bookmarkStart w:id="1748" w:name="_Toc282690692"/>
      <w:bookmarkStart w:id="1749" w:name="_Toc282701315"/>
      <w:bookmarkStart w:id="1750" w:name="_Toc282701656"/>
      <w:bookmarkStart w:id="1751" w:name="_Toc282682424"/>
      <w:bookmarkStart w:id="1752" w:name="_Toc282683518"/>
      <w:bookmarkStart w:id="1753" w:name="_Toc282690693"/>
      <w:bookmarkStart w:id="1754" w:name="_Toc282701316"/>
      <w:bookmarkStart w:id="1755" w:name="_Toc282701657"/>
      <w:bookmarkStart w:id="1756" w:name="_Toc282682427"/>
      <w:bookmarkStart w:id="1757" w:name="_Toc282683521"/>
      <w:bookmarkStart w:id="1758" w:name="_Toc282690696"/>
      <w:bookmarkStart w:id="1759" w:name="_Toc282701319"/>
      <w:bookmarkStart w:id="1760" w:name="_Toc282701660"/>
      <w:bookmarkStart w:id="1761" w:name="_Toc282682429"/>
      <w:bookmarkStart w:id="1762" w:name="_Toc282683523"/>
      <w:bookmarkStart w:id="1763" w:name="_Toc282690698"/>
      <w:bookmarkStart w:id="1764" w:name="_Toc282701321"/>
      <w:bookmarkStart w:id="1765" w:name="_Toc282701662"/>
      <w:bookmarkStart w:id="1766" w:name="_Toc282682432"/>
      <w:bookmarkStart w:id="1767" w:name="_Toc282683526"/>
      <w:bookmarkStart w:id="1768" w:name="_Toc282690701"/>
      <w:bookmarkStart w:id="1769" w:name="_Toc282701324"/>
      <w:bookmarkStart w:id="1770" w:name="_Toc282701665"/>
      <w:bookmarkStart w:id="1771" w:name="_Toc282682433"/>
      <w:bookmarkStart w:id="1772" w:name="_Toc282683527"/>
      <w:bookmarkStart w:id="1773" w:name="_Toc282690702"/>
      <w:bookmarkStart w:id="1774" w:name="_Toc282701325"/>
      <w:bookmarkStart w:id="1775" w:name="_Toc282701666"/>
      <w:bookmarkStart w:id="1776" w:name="_Toc282682435"/>
      <w:bookmarkStart w:id="1777" w:name="_Toc282683529"/>
      <w:bookmarkStart w:id="1778" w:name="_Toc282690704"/>
      <w:bookmarkStart w:id="1779" w:name="_Toc282701327"/>
      <w:bookmarkStart w:id="1780" w:name="_Toc282701668"/>
      <w:bookmarkStart w:id="1781" w:name="_Toc282682438"/>
      <w:bookmarkStart w:id="1782" w:name="_Toc282683532"/>
      <w:bookmarkStart w:id="1783" w:name="_Toc282690707"/>
      <w:bookmarkStart w:id="1784" w:name="_Toc282701330"/>
      <w:bookmarkStart w:id="1785" w:name="_Toc282701671"/>
      <w:bookmarkStart w:id="1786" w:name="_Toc282682439"/>
      <w:bookmarkStart w:id="1787" w:name="_Toc282683533"/>
      <w:bookmarkStart w:id="1788" w:name="_Toc282690708"/>
      <w:bookmarkStart w:id="1789" w:name="_Toc282701331"/>
      <w:bookmarkStart w:id="1790" w:name="_Toc282701672"/>
      <w:bookmarkStart w:id="1791" w:name="_Toc282682441"/>
      <w:bookmarkStart w:id="1792" w:name="_Toc282683535"/>
      <w:bookmarkStart w:id="1793" w:name="_Toc282690710"/>
      <w:bookmarkStart w:id="1794" w:name="_Toc282701333"/>
      <w:bookmarkStart w:id="1795" w:name="_Toc282701674"/>
      <w:bookmarkStart w:id="1796" w:name="_Toc282682448"/>
      <w:bookmarkStart w:id="1797" w:name="_Toc282683542"/>
      <w:bookmarkStart w:id="1798" w:name="_Toc282690717"/>
      <w:bookmarkStart w:id="1799" w:name="_Toc282701340"/>
      <w:bookmarkStart w:id="1800" w:name="_Toc282701681"/>
      <w:bookmarkStart w:id="1801" w:name="_Toc282682449"/>
      <w:bookmarkStart w:id="1802" w:name="_Toc282683543"/>
      <w:bookmarkStart w:id="1803" w:name="_Toc282690718"/>
      <w:bookmarkStart w:id="1804" w:name="_Toc282701341"/>
      <w:bookmarkStart w:id="1805" w:name="_Toc282701682"/>
      <w:bookmarkEnd w:id="1722"/>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sidRPr="00BF18D1">
        <w:rPr>
          <w:rFonts w:ascii="Arial" w:hAnsi="Arial" w:cs="Arial"/>
          <w:sz w:val="22"/>
          <w:szCs w:val="22"/>
        </w:rPr>
        <w:t xml:space="preserve">where </w:t>
      </w:r>
      <w:r w:rsidR="006A537F">
        <w:rPr>
          <w:rFonts w:ascii="Arial" w:hAnsi="Arial" w:cs="Arial"/>
          <w:sz w:val="22"/>
          <w:szCs w:val="22"/>
        </w:rPr>
        <w:t xml:space="preserve">the </w:t>
      </w:r>
      <w:r w:rsidR="006A537F">
        <w:rPr>
          <w:rFonts w:ascii="Arial" w:hAnsi="Arial" w:cs="Arial"/>
          <w:b/>
          <w:i/>
          <w:sz w:val="22"/>
          <w:szCs w:val="22"/>
        </w:rPr>
        <w:t>transfer</w:t>
      </w:r>
      <w:r w:rsidR="006A537F">
        <w:rPr>
          <w:rFonts w:ascii="Arial" w:hAnsi="Arial" w:cs="Arial"/>
          <w:sz w:val="22"/>
          <w:szCs w:val="22"/>
        </w:rPr>
        <w:t xml:space="preserve"> relates to an </w:t>
      </w:r>
      <w:r w:rsidR="006A537F">
        <w:rPr>
          <w:rFonts w:ascii="Arial" w:hAnsi="Arial" w:cs="Arial"/>
          <w:b/>
          <w:i/>
          <w:sz w:val="22"/>
          <w:szCs w:val="22"/>
        </w:rPr>
        <w:t>exit point</w:t>
      </w:r>
      <w:r w:rsidR="006A537F">
        <w:rPr>
          <w:rFonts w:ascii="Arial" w:hAnsi="Arial" w:cs="Arial"/>
          <w:sz w:val="22"/>
          <w:szCs w:val="22"/>
        </w:rPr>
        <w:t xml:space="preserve"> which requires </w:t>
      </w:r>
      <w:r w:rsidRPr="00BF18D1">
        <w:rPr>
          <w:rFonts w:ascii="Arial" w:hAnsi="Arial" w:cs="Arial"/>
          <w:sz w:val="22"/>
          <w:szCs w:val="22"/>
        </w:rPr>
        <w:t xml:space="preserve">a new or modified </w:t>
      </w:r>
      <w:r w:rsidRPr="00BF18D1">
        <w:rPr>
          <w:rFonts w:ascii="Arial" w:hAnsi="Arial" w:cs="Arial"/>
          <w:b/>
          <w:i/>
          <w:sz w:val="22"/>
          <w:szCs w:val="22"/>
        </w:rPr>
        <w:t>meter</w:t>
      </w:r>
      <w:r w:rsidRPr="00BF18D1">
        <w:rPr>
          <w:rFonts w:ascii="Arial" w:hAnsi="Arial" w:cs="Arial"/>
          <w:sz w:val="22"/>
          <w:szCs w:val="22"/>
        </w:rPr>
        <w:t xml:space="preserve"> installation, the end of the </w:t>
      </w:r>
      <w:r w:rsidRPr="00145A59">
        <w:rPr>
          <w:rFonts w:ascii="Arial" w:hAnsi="Arial" w:cs="Arial"/>
          <w:b/>
          <w:i/>
          <w:sz w:val="22"/>
          <w:szCs w:val="22"/>
        </w:rPr>
        <w:t>month</w:t>
      </w:r>
      <w:r w:rsidRPr="00BF18D1">
        <w:rPr>
          <w:rFonts w:ascii="Arial" w:hAnsi="Arial" w:cs="Arial"/>
          <w:sz w:val="22"/>
          <w:szCs w:val="22"/>
        </w:rPr>
        <w:t xml:space="preserve"> in which the new or modified </w:t>
      </w:r>
      <w:r w:rsidRPr="00BF18D1">
        <w:rPr>
          <w:rFonts w:ascii="Arial" w:hAnsi="Arial" w:cs="Arial"/>
          <w:b/>
          <w:i/>
          <w:sz w:val="22"/>
          <w:szCs w:val="22"/>
        </w:rPr>
        <w:t>meter</w:t>
      </w:r>
      <w:r w:rsidRPr="00BF18D1">
        <w:rPr>
          <w:rFonts w:ascii="Arial" w:hAnsi="Arial" w:cs="Arial"/>
          <w:sz w:val="22"/>
          <w:szCs w:val="22"/>
        </w:rPr>
        <w:t xml:space="preserve"> installation is ready for service; or</w:t>
      </w:r>
    </w:p>
    <w:p w:rsidR="007C49D8" w:rsidRPr="00BF18D1" w:rsidRDefault="006A537F" w:rsidP="00841A42">
      <w:pPr>
        <w:pStyle w:val="ListParagraph"/>
        <w:numPr>
          <w:ilvl w:val="0"/>
          <w:numId w:val="24"/>
        </w:numPr>
        <w:ind w:left="1276" w:hanging="567"/>
        <w:contextualSpacing w:val="0"/>
        <w:rPr>
          <w:rFonts w:ascii="Arial" w:hAnsi="Arial" w:cs="Arial"/>
          <w:sz w:val="22"/>
          <w:szCs w:val="22"/>
        </w:rPr>
      </w:pPr>
      <w:r>
        <w:rPr>
          <w:rFonts w:ascii="Arial" w:hAnsi="Arial" w:cs="Arial"/>
          <w:sz w:val="22"/>
          <w:szCs w:val="22"/>
        </w:rPr>
        <w:t xml:space="preserve">where the </w:t>
      </w:r>
      <w:r>
        <w:rPr>
          <w:rFonts w:ascii="Arial" w:hAnsi="Arial" w:cs="Arial"/>
          <w:b/>
          <w:i/>
          <w:sz w:val="22"/>
          <w:szCs w:val="22"/>
        </w:rPr>
        <w:t>transfer</w:t>
      </w:r>
      <w:r>
        <w:rPr>
          <w:rFonts w:ascii="Arial" w:hAnsi="Arial" w:cs="Arial"/>
          <w:sz w:val="22"/>
          <w:szCs w:val="22"/>
        </w:rPr>
        <w:t xml:space="preserve"> relates to an </w:t>
      </w:r>
      <w:r>
        <w:rPr>
          <w:rFonts w:ascii="Arial" w:hAnsi="Arial" w:cs="Arial"/>
          <w:b/>
          <w:i/>
          <w:sz w:val="22"/>
          <w:szCs w:val="22"/>
        </w:rPr>
        <w:t>exit point</w:t>
      </w:r>
      <w:r>
        <w:rPr>
          <w:rFonts w:ascii="Arial" w:hAnsi="Arial" w:cs="Arial"/>
          <w:sz w:val="22"/>
          <w:szCs w:val="22"/>
        </w:rPr>
        <w:t xml:space="preserve"> with </w:t>
      </w:r>
      <w:r w:rsidR="007C49D8" w:rsidRPr="00BF18D1">
        <w:rPr>
          <w:rFonts w:ascii="Arial" w:hAnsi="Arial" w:cs="Arial"/>
          <w:sz w:val="22"/>
          <w:szCs w:val="22"/>
        </w:rPr>
        <w:t xml:space="preserve">an existing </w:t>
      </w:r>
      <w:r>
        <w:rPr>
          <w:rFonts w:ascii="Arial" w:hAnsi="Arial" w:cs="Arial"/>
          <w:b/>
          <w:i/>
          <w:sz w:val="22"/>
          <w:szCs w:val="22"/>
        </w:rPr>
        <w:t>meter</w:t>
      </w:r>
      <w:r>
        <w:rPr>
          <w:rFonts w:ascii="Arial" w:hAnsi="Arial" w:cs="Arial"/>
          <w:sz w:val="22"/>
          <w:szCs w:val="22"/>
        </w:rPr>
        <w:t xml:space="preserve"> </w:t>
      </w:r>
      <w:r w:rsidR="007C49D8" w:rsidRPr="00BF18D1">
        <w:rPr>
          <w:rFonts w:ascii="Arial" w:hAnsi="Arial" w:cs="Arial"/>
          <w:sz w:val="22"/>
          <w:szCs w:val="22"/>
        </w:rPr>
        <w:t>installation</w:t>
      </w:r>
      <w:r w:rsidR="002817C5">
        <w:rPr>
          <w:rFonts w:ascii="Arial" w:hAnsi="Arial" w:cs="Arial"/>
          <w:sz w:val="22"/>
          <w:szCs w:val="22"/>
        </w:rPr>
        <w:t xml:space="preserve"> and</w:t>
      </w:r>
      <w:r w:rsidR="007C49D8" w:rsidRPr="00BF18D1">
        <w:rPr>
          <w:rFonts w:ascii="Arial" w:hAnsi="Arial" w:cs="Arial"/>
          <w:sz w:val="22"/>
          <w:szCs w:val="22"/>
        </w:rPr>
        <w:t>:</w:t>
      </w:r>
    </w:p>
    <w:p w:rsidR="007C49D8" w:rsidRPr="00BF18D1" w:rsidRDefault="00486134" w:rsidP="00841A42">
      <w:pPr>
        <w:widowControl w:val="0"/>
        <w:numPr>
          <w:ilvl w:val="1"/>
          <w:numId w:val="1"/>
        </w:numPr>
        <w:tabs>
          <w:tab w:val="clear" w:pos="2520"/>
        </w:tabs>
        <w:autoSpaceDE w:val="0"/>
        <w:autoSpaceDN w:val="0"/>
        <w:adjustRightInd w:val="0"/>
        <w:ind w:left="1843" w:hanging="567"/>
        <w:rPr>
          <w:rStyle w:val="StyleArial11pt"/>
          <w:rFonts w:cs="Arial"/>
        </w:rPr>
      </w:pPr>
      <w:r>
        <w:rPr>
          <w:rStyle w:val="StyleArial11pt"/>
          <w:rFonts w:cs="Arial"/>
        </w:rPr>
        <w:t xml:space="preserve">the </w:t>
      </w:r>
      <w:r w:rsidR="007C49D8" w:rsidRPr="00BF18D1">
        <w:rPr>
          <w:rStyle w:val="StyleArial11pt"/>
          <w:rFonts w:cs="Arial"/>
          <w:b/>
          <w:i/>
        </w:rPr>
        <w:t>transfer</w:t>
      </w:r>
      <w:r w:rsidR="007C49D8" w:rsidRPr="00BF18D1">
        <w:rPr>
          <w:rStyle w:val="StyleArial11pt"/>
          <w:rFonts w:cs="Arial"/>
        </w:rPr>
        <w:t xml:space="preserve"> request </w:t>
      </w:r>
      <w:r>
        <w:rPr>
          <w:rStyle w:val="StyleArial11pt"/>
          <w:rFonts w:cs="Arial"/>
        </w:rPr>
        <w:t xml:space="preserve">is </w:t>
      </w:r>
      <w:r w:rsidR="007C49D8" w:rsidRPr="00BF18D1">
        <w:rPr>
          <w:rStyle w:val="StyleArial11pt"/>
          <w:rFonts w:cs="Arial"/>
        </w:rPr>
        <w:t xml:space="preserve">submitted no later than 10 </w:t>
      </w:r>
      <w:r w:rsidR="007C49D8" w:rsidRPr="00BF18D1">
        <w:rPr>
          <w:rFonts w:ascii="Arial" w:hAnsi="Arial" w:cs="Arial"/>
          <w:b/>
          <w:i/>
          <w:iCs/>
          <w:sz w:val="22"/>
          <w:szCs w:val="22"/>
        </w:rPr>
        <w:t>business days</w:t>
      </w:r>
      <w:r w:rsidR="007C49D8" w:rsidRPr="00BF18D1">
        <w:rPr>
          <w:rFonts w:ascii="Arial" w:hAnsi="Arial" w:cs="Arial"/>
          <w:i/>
          <w:iCs/>
          <w:sz w:val="22"/>
          <w:szCs w:val="22"/>
        </w:rPr>
        <w:t xml:space="preserve"> </w:t>
      </w:r>
      <w:r w:rsidR="007C49D8" w:rsidRPr="00BF18D1">
        <w:rPr>
          <w:rFonts w:ascii="Arial" w:hAnsi="Arial" w:cs="Arial"/>
          <w:iCs/>
          <w:sz w:val="22"/>
          <w:szCs w:val="22"/>
        </w:rPr>
        <w:t xml:space="preserve">prior to </w:t>
      </w:r>
      <w:r w:rsidR="007C49D8" w:rsidRPr="00387F3E">
        <w:rPr>
          <w:rFonts w:ascii="Arial" w:hAnsi="Arial" w:cs="Arial"/>
          <w:b/>
          <w:i/>
          <w:iCs/>
          <w:sz w:val="22"/>
          <w:szCs w:val="22"/>
        </w:rPr>
        <w:t>month</w:t>
      </w:r>
      <w:r w:rsidR="007C49D8" w:rsidRPr="00BF18D1">
        <w:rPr>
          <w:rFonts w:ascii="Arial" w:hAnsi="Arial" w:cs="Arial"/>
          <w:iCs/>
          <w:sz w:val="22"/>
          <w:szCs w:val="22"/>
        </w:rPr>
        <w:t xml:space="preserve"> end </w:t>
      </w:r>
      <w:r>
        <w:rPr>
          <w:rFonts w:ascii="Arial" w:hAnsi="Arial" w:cs="Arial"/>
          <w:iCs/>
          <w:sz w:val="22"/>
          <w:szCs w:val="22"/>
        </w:rPr>
        <w:t xml:space="preserve">and the relevant </w:t>
      </w:r>
      <w:r w:rsidR="007C49D8" w:rsidRPr="00BF18D1">
        <w:rPr>
          <w:rFonts w:ascii="Arial" w:hAnsi="Arial" w:cs="Arial"/>
          <w:b/>
          <w:i/>
          <w:iCs/>
          <w:sz w:val="22"/>
          <w:szCs w:val="22"/>
        </w:rPr>
        <w:t>exit point</w:t>
      </w:r>
      <w:r w:rsidR="007C49D8" w:rsidRPr="00BF18D1">
        <w:rPr>
          <w:rFonts w:ascii="Arial" w:hAnsi="Arial" w:cs="Arial"/>
          <w:i/>
          <w:iCs/>
          <w:sz w:val="22"/>
          <w:szCs w:val="22"/>
        </w:rPr>
        <w:t xml:space="preserve"> </w:t>
      </w:r>
      <w:r w:rsidR="007C49D8" w:rsidRPr="00BF18D1">
        <w:rPr>
          <w:rFonts w:ascii="Arial" w:hAnsi="Arial" w:cs="Arial"/>
          <w:iCs/>
          <w:sz w:val="22"/>
          <w:szCs w:val="22"/>
        </w:rPr>
        <w:t>is in an</w:t>
      </w:r>
      <w:r w:rsidR="007C49D8" w:rsidRPr="00BF18D1">
        <w:rPr>
          <w:rFonts w:ascii="Arial" w:hAnsi="Arial" w:cs="Arial"/>
          <w:i/>
          <w:iCs/>
          <w:sz w:val="22"/>
          <w:szCs w:val="22"/>
        </w:rPr>
        <w:t xml:space="preserve"> </w:t>
      </w:r>
      <w:r w:rsidR="007C49D8" w:rsidRPr="00BF18D1">
        <w:rPr>
          <w:rFonts w:ascii="Arial" w:hAnsi="Arial" w:cs="Arial"/>
          <w:b/>
          <w:i/>
          <w:iCs/>
          <w:sz w:val="22"/>
          <w:szCs w:val="22"/>
        </w:rPr>
        <w:t>urban area</w:t>
      </w:r>
      <w:r>
        <w:rPr>
          <w:rFonts w:ascii="Arial" w:hAnsi="Arial" w:cs="Arial"/>
          <w:iCs/>
          <w:sz w:val="22"/>
          <w:szCs w:val="22"/>
        </w:rPr>
        <w:t>,</w:t>
      </w:r>
      <w:r w:rsidRPr="00486134">
        <w:rPr>
          <w:rFonts w:ascii="Arial" w:hAnsi="Arial" w:cs="Arial"/>
          <w:iCs/>
          <w:sz w:val="22"/>
          <w:szCs w:val="22"/>
        </w:rPr>
        <w:t xml:space="preserve"> </w:t>
      </w:r>
      <w:r w:rsidRPr="00486134">
        <w:rPr>
          <w:rFonts w:ascii="Arial" w:hAnsi="Arial" w:cs="Arial"/>
          <w:sz w:val="22"/>
          <w:szCs w:val="22"/>
        </w:rPr>
        <w:t xml:space="preserve">midnight on the last calendar day of the </w:t>
      </w:r>
      <w:r w:rsidRPr="00145A59">
        <w:rPr>
          <w:rFonts w:ascii="Arial" w:hAnsi="Arial" w:cs="Arial"/>
          <w:b/>
          <w:i/>
          <w:sz w:val="22"/>
          <w:szCs w:val="22"/>
        </w:rPr>
        <w:t>month</w:t>
      </w:r>
      <w:r w:rsidRPr="00486134">
        <w:rPr>
          <w:rFonts w:ascii="Arial" w:hAnsi="Arial" w:cs="Arial"/>
          <w:sz w:val="22"/>
          <w:szCs w:val="22"/>
        </w:rPr>
        <w:t xml:space="preserve"> in which the request is submitted to the </w:t>
      </w:r>
      <w:r w:rsidRPr="00486134">
        <w:rPr>
          <w:rFonts w:ascii="Arial" w:hAnsi="Arial" w:cs="Arial"/>
          <w:b/>
          <w:i/>
          <w:sz w:val="22"/>
          <w:szCs w:val="22"/>
        </w:rPr>
        <w:t>network provider</w:t>
      </w:r>
      <w:r w:rsidR="00EF14E8">
        <w:rPr>
          <w:rStyle w:val="StyleArial11pt"/>
          <w:rFonts w:cs="Arial"/>
        </w:rPr>
        <w:t>; or</w:t>
      </w:r>
    </w:p>
    <w:p w:rsidR="007C49D8" w:rsidRPr="00BF18D1" w:rsidRDefault="007C49D8" w:rsidP="00841A42">
      <w:pPr>
        <w:widowControl w:val="0"/>
        <w:autoSpaceDE w:val="0"/>
        <w:autoSpaceDN w:val="0"/>
        <w:adjustRightInd w:val="0"/>
        <w:ind w:left="1843" w:hanging="567"/>
        <w:rPr>
          <w:rStyle w:val="StyleArial11pt"/>
          <w:rFonts w:cs="Arial"/>
        </w:rPr>
      </w:pPr>
      <w:r w:rsidRPr="00BF18D1">
        <w:rPr>
          <w:rStyle w:val="StyleArial11pt"/>
          <w:rFonts w:cs="Arial"/>
        </w:rPr>
        <w:t>(ii)</w:t>
      </w:r>
      <w:r w:rsidRPr="00BF18D1">
        <w:rPr>
          <w:rStyle w:val="StyleArial11pt"/>
          <w:rFonts w:cs="Arial"/>
        </w:rPr>
        <w:tab/>
        <w:t xml:space="preserve">the </w:t>
      </w:r>
      <w:r w:rsidRPr="00BF18D1">
        <w:rPr>
          <w:rStyle w:val="StyleArial11pt"/>
          <w:rFonts w:cs="Arial"/>
          <w:b/>
          <w:i/>
        </w:rPr>
        <w:t>transfer</w:t>
      </w:r>
      <w:r w:rsidRPr="00BF18D1">
        <w:rPr>
          <w:rStyle w:val="StyleArial11pt"/>
          <w:rFonts w:cs="Arial"/>
        </w:rPr>
        <w:t xml:space="preserve"> request </w:t>
      </w:r>
      <w:r w:rsidR="00486134">
        <w:rPr>
          <w:rStyle w:val="StyleArial11pt"/>
          <w:rFonts w:cs="Arial"/>
        </w:rPr>
        <w:t xml:space="preserve">is </w:t>
      </w:r>
      <w:r w:rsidRPr="00BF18D1">
        <w:rPr>
          <w:rStyle w:val="StyleArial11pt"/>
          <w:rFonts w:cs="Arial"/>
        </w:rPr>
        <w:t xml:space="preserve">submitted no later than 15 </w:t>
      </w:r>
      <w:r w:rsidRPr="00BF18D1">
        <w:rPr>
          <w:rFonts w:ascii="Arial" w:hAnsi="Arial" w:cs="Arial"/>
          <w:b/>
          <w:i/>
          <w:iCs/>
          <w:sz w:val="22"/>
          <w:szCs w:val="22"/>
        </w:rPr>
        <w:t>business days</w:t>
      </w:r>
      <w:r w:rsidRPr="00BF18D1">
        <w:rPr>
          <w:rFonts w:ascii="Arial" w:hAnsi="Arial" w:cs="Arial"/>
          <w:i/>
          <w:iCs/>
          <w:sz w:val="22"/>
          <w:szCs w:val="22"/>
        </w:rPr>
        <w:t xml:space="preserve"> </w:t>
      </w:r>
      <w:r w:rsidRPr="00BF18D1">
        <w:rPr>
          <w:rFonts w:ascii="Arial" w:hAnsi="Arial" w:cs="Arial"/>
          <w:iCs/>
          <w:sz w:val="22"/>
          <w:szCs w:val="22"/>
        </w:rPr>
        <w:t xml:space="preserve">prior to </w:t>
      </w:r>
      <w:r w:rsidRPr="00387F3E">
        <w:rPr>
          <w:rFonts w:ascii="Arial" w:hAnsi="Arial" w:cs="Arial"/>
          <w:b/>
          <w:i/>
          <w:iCs/>
          <w:sz w:val="22"/>
          <w:szCs w:val="22"/>
        </w:rPr>
        <w:t>month</w:t>
      </w:r>
      <w:r w:rsidRPr="00BF18D1">
        <w:rPr>
          <w:rFonts w:ascii="Arial" w:hAnsi="Arial" w:cs="Arial"/>
          <w:iCs/>
          <w:sz w:val="22"/>
          <w:szCs w:val="22"/>
        </w:rPr>
        <w:t xml:space="preserve"> end </w:t>
      </w:r>
      <w:r w:rsidR="00EF14E8">
        <w:rPr>
          <w:rFonts w:ascii="Arial" w:hAnsi="Arial" w:cs="Arial"/>
          <w:iCs/>
          <w:sz w:val="22"/>
          <w:szCs w:val="22"/>
        </w:rPr>
        <w:t xml:space="preserve">and the relevant </w:t>
      </w:r>
      <w:r w:rsidRPr="00BF18D1">
        <w:rPr>
          <w:rFonts w:ascii="Arial" w:hAnsi="Arial" w:cs="Arial"/>
          <w:b/>
          <w:i/>
          <w:iCs/>
          <w:sz w:val="22"/>
          <w:szCs w:val="22"/>
        </w:rPr>
        <w:t>exit point</w:t>
      </w:r>
      <w:r w:rsidRPr="00BF18D1">
        <w:rPr>
          <w:rFonts w:ascii="Arial" w:hAnsi="Arial" w:cs="Arial"/>
          <w:i/>
          <w:iCs/>
          <w:sz w:val="22"/>
          <w:szCs w:val="22"/>
        </w:rPr>
        <w:t xml:space="preserve"> </w:t>
      </w:r>
      <w:r w:rsidRPr="00BF18D1">
        <w:rPr>
          <w:rFonts w:ascii="Arial" w:hAnsi="Arial" w:cs="Arial"/>
          <w:iCs/>
          <w:sz w:val="22"/>
          <w:szCs w:val="22"/>
        </w:rPr>
        <w:t xml:space="preserve">is not in an </w:t>
      </w:r>
      <w:r w:rsidRPr="00BF18D1">
        <w:rPr>
          <w:rFonts w:ascii="Arial" w:hAnsi="Arial" w:cs="Arial"/>
          <w:b/>
          <w:i/>
          <w:iCs/>
          <w:sz w:val="22"/>
          <w:szCs w:val="22"/>
        </w:rPr>
        <w:t>urban area</w:t>
      </w:r>
      <w:r w:rsidR="00EF14E8">
        <w:rPr>
          <w:rFonts w:ascii="Arial" w:hAnsi="Arial" w:cs="Arial"/>
          <w:iCs/>
          <w:sz w:val="22"/>
          <w:szCs w:val="22"/>
        </w:rPr>
        <w:t xml:space="preserve">, </w:t>
      </w:r>
      <w:r w:rsidR="00EF14E8" w:rsidRPr="00486134">
        <w:rPr>
          <w:rFonts w:ascii="Arial" w:hAnsi="Arial" w:cs="Arial"/>
          <w:sz w:val="22"/>
          <w:szCs w:val="22"/>
        </w:rPr>
        <w:t xml:space="preserve">midnight on the last calendar day of the </w:t>
      </w:r>
      <w:r w:rsidR="00EF14E8" w:rsidRPr="00145A59">
        <w:rPr>
          <w:rFonts w:ascii="Arial" w:hAnsi="Arial" w:cs="Arial"/>
          <w:b/>
          <w:i/>
          <w:sz w:val="22"/>
          <w:szCs w:val="22"/>
        </w:rPr>
        <w:t>month</w:t>
      </w:r>
      <w:r w:rsidR="00EF14E8" w:rsidRPr="00486134">
        <w:rPr>
          <w:rFonts w:ascii="Arial" w:hAnsi="Arial" w:cs="Arial"/>
          <w:sz w:val="22"/>
          <w:szCs w:val="22"/>
        </w:rPr>
        <w:t xml:space="preserve"> in which the request is submitted to the </w:t>
      </w:r>
      <w:r w:rsidR="00EF14E8" w:rsidRPr="00486134">
        <w:rPr>
          <w:rFonts w:ascii="Arial" w:hAnsi="Arial" w:cs="Arial"/>
          <w:b/>
          <w:i/>
          <w:sz w:val="22"/>
          <w:szCs w:val="22"/>
        </w:rPr>
        <w:t>network provider</w:t>
      </w:r>
      <w:r w:rsidR="00EF14E8" w:rsidRPr="009C5D58">
        <w:rPr>
          <w:rFonts w:ascii="Arial" w:hAnsi="Arial" w:cs="Arial"/>
          <w:sz w:val="22"/>
          <w:szCs w:val="22"/>
        </w:rPr>
        <w:t>,</w:t>
      </w:r>
      <w:r w:rsidRPr="00BF18D1">
        <w:rPr>
          <w:rStyle w:val="StyleArial11pt"/>
          <w:rFonts w:cs="Arial"/>
        </w:rPr>
        <w:t xml:space="preserve"> </w:t>
      </w:r>
    </w:p>
    <w:p w:rsidR="007C49D8" w:rsidRPr="00BF18D1" w:rsidRDefault="00EF14E8" w:rsidP="00841A42">
      <w:pPr>
        <w:widowControl w:val="0"/>
        <w:autoSpaceDE w:val="0"/>
        <w:autoSpaceDN w:val="0"/>
        <w:adjustRightInd w:val="0"/>
        <w:ind w:left="1276"/>
        <w:rPr>
          <w:rStyle w:val="StyleArial11pt"/>
          <w:rFonts w:cs="Arial"/>
        </w:rPr>
      </w:pPr>
      <w:r>
        <w:rPr>
          <w:rStyle w:val="StyleArial11pt"/>
          <w:rFonts w:cs="Arial"/>
        </w:rPr>
        <w:t xml:space="preserve">provided that </w:t>
      </w:r>
      <w:r w:rsidR="007C49D8" w:rsidRPr="00BF18D1">
        <w:rPr>
          <w:rStyle w:val="StyleArial11pt"/>
          <w:rFonts w:cs="Arial"/>
        </w:rPr>
        <w:t xml:space="preserve">in either case, </w:t>
      </w:r>
      <w:r>
        <w:rPr>
          <w:rStyle w:val="StyleArial11pt"/>
          <w:rFonts w:cs="Arial"/>
        </w:rPr>
        <w:t xml:space="preserve">the </w:t>
      </w:r>
      <w:r>
        <w:rPr>
          <w:rStyle w:val="StyleArial11pt"/>
          <w:rFonts w:cs="Arial"/>
          <w:b/>
          <w:i/>
        </w:rPr>
        <w:t>transfer date</w:t>
      </w:r>
      <w:r>
        <w:rPr>
          <w:rStyle w:val="StyleArial11pt"/>
          <w:rFonts w:cs="Arial"/>
        </w:rPr>
        <w:t xml:space="preserve"> will be </w:t>
      </w:r>
      <w:r w:rsidR="009C5D58">
        <w:rPr>
          <w:rStyle w:val="StyleArial11pt"/>
          <w:rFonts w:cs="Arial"/>
        </w:rPr>
        <w:t xml:space="preserve">no later than </w:t>
      </w:r>
      <w:r w:rsidR="00514470">
        <w:rPr>
          <w:rStyle w:val="StyleArial11pt"/>
          <w:rFonts w:cs="Arial"/>
        </w:rPr>
        <w:t xml:space="preserve">midnight on the last calendar day of the second </w:t>
      </w:r>
      <w:r w:rsidR="00514470" w:rsidRPr="00CB5DB1">
        <w:rPr>
          <w:rStyle w:val="StyleArial11pt"/>
          <w:rFonts w:cs="Arial"/>
          <w:b/>
          <w:i/>
        </w:rPr>
        <w:t>month</w:t>
      </w:r>
      <w:r w:rsidR="00514470">
        <w:rPr>
          <w:rStyle w:val="StyleArial11pt"/>
          <w:rFonts w:cs="Arial"/>
        </w:rPr>
        <w:t xml:space="preserve"> after the </w:t>
      </w:r>
      <w:r w:rsidR="00514470" w:rsidRPr="00CB5DB1">
        <w:rPr>
          <w:rStyle w:val="StyleArial11pt"/>
          <w:rFonts w:cs="Arial"/>
          <w:b/>
          <w:i/>
        </w:rPr>
        <w:t>month</w:t>
      </w:r>
      <w:r w:rsidR="00514470">
        <w:rPr>
          <w:rStyle w:val="StyleArial11pt"/>
          <w:rFonts w:cs="Arial"/>
        </w:rPr>
        <w:t xml:space="preserve"> in which the request is submitted to the </w:t>
      </w:r>
      <w:r w:rsidR="00514470">
        <w:rPr>
          <w:rStyle w:val="StyleArial11pt"/>
          <w:rFonts w:cs="Arial"/>
          <w:b/>
          <w:i/>
        </w:rPr>
        <w:t>network provider</w:t>
      </w:r>
      <w:r w:rsidR="00514470">
        <w:rPr>
          <w:rStyle w:val="StyleArial11pt"/>
          <w:rFonts w:cs="Arial"/>
        </w:rPr>
        <w:t xml:space="preserve">. </w:t>
      </w:r>
    </w:p>
    <w:p w:rsidR="007C49D8" w:rsidRPr="00BF18D1" w:rsidRDefault="007C49D8" w:rsidP="00601DC2">
      <w:pPr>
        <w:pStyle w:val="Heading3"/>
        <w:tabs>
          <w:tab w:val="clear" w:pos="737"/>
          <w:tab w:val="num" w:pos="720"/>
        </w:tabs>
        <w:ind w:left="720" w:hanging="720"/>
        <w:jc w:val="left"/>
      </w:pPr>
      <w:bookmarkStart w:id="1806" w:name="_Toc282691701"/>
      <w:bookmarkStart w:id="1807" w:name="_Toc282691999"/>
      <w:bookmarkStart w:id="1808" w:name="_Toc282700864"/>
      <w:bookmarkStart w:id="1809" w:name="_Toc282701935"/>
      <w:bookmarkStart w:id="1810" w:name="_Toc282682451"/>
      <w:bookmarkStart w:id="1811" w:name="_Toc282683545"/>
      <w:bookmarkStart w:id="1812" w:name="_Toc282690720"/>
      <w:bookmarkStart w:id="1813" w:name="_Toc282701343"/>
      <w:bookmarkStart w:id="1814" w:name="_Toc282701684"/>
      <w:bookmarkStart w:id="1815" w:name="_Toc282682453"/>
      <w:bookmarkStart w:id="1816" w:name="_Toc282683547"/>
      <w:bookmarkStart w:id="1817" w:name="_Toc282690722"/>
      <w:bookmarkStart w:id="1818" w:name="_Toc282701345"/>
      <w:bookmarkStart w:id="1819" w:name="_Toc282701686"/>
      <w:bookmarkStart w:id="1820" w:name="_Toc282682457"/>
      <w:bookmarkStart w:id="1821" w:name="_Toc282683551"/>
      <w:bookmarkStart w:id="1822" w:name="_Toc282690726"/>
      <w:bookmarkStart w:id="1823" w:name="_Toc282701349"/>
      <w:bookmarkStart w:id="1824" w:name="_Toc282701690"/>
      <w:bookmarkStart w:id="1825" w:name="_Toc282682458"/>
      <w:bookmarkStart w:id="1826" w:name="_Toc282683552"/>
      <w:bookmarkStart w:id="1827" w:name="_Toc282690727"/>
      <w:bookmarkStart w:id="1828" w:name="_Toc282701350"/>
      <w:bookmarkStart w:id="1829" w:name="_Toc282701691"/>
      <w:bookmarkStart w:id="1830" w:name="_Toc282682465"/>
      <w:bookmarkStart w:id="1831" w:name="_Toc282683559"/>
      <w:bookmarkStart w:id="1832" w:name="_Toc282690734"/>
      <w:bookmarkStart w:id="1833" w:name="_Toc282701357"/>
      <w:bookmarkStart w:id="1834" w:name="_Toc282701698"/>
      <w:bookmarkStart w:id="1835" w:name="_Toc282682477"/>
      <w:bookmarkStart w:id="1836" w:name="_Toc282683571"/>
      <w:bookmarkStart w:id="1837" w:name="_Toc282690746"/>
      <w:bookmarkStart w:id="1838" w:name="_Toc282701369"/>
      <w:bookmarkStart w:id="1839" w:name="_Toc282701710"/>
      <w:bookmarkStart w:id="1840" w:name="_Toc282690747"/>
      <w:bookmarkStart w:id="1841" w:name="_Ref294390284"/>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BF18D1">
        <w:t xml:space="preserve">Following receipt of a </w:t>
      </w:r>
      <w:r w:rsidRPr="00BF18D1">
        <w:rPr>
          <w:b/>
          <w:i/>
          <w:iCs/>
        </w:rPr>
        <w:t xml:space="preserve">valid </w:t>
      </w:r>
      <w:r w:rsidRPr="00BF18D1">
        <w:rPr>
          <w:b/>
          <w:i/>
        </w:rPr>
        <w:t>customer transfer request form</w:t>
      </w:r>
      <w:r w:rsidRPr="00BF18D1">
        <w:t xml:space="preserve">, the </w:t>
      </w:r>
      <w:r w:rsidRPr="00BF18D1">
        <w:rPr>
          <w:b/>
          <w:i/>
        </w:rPr>
        <w:t>network provider</w:t>
      </w:r>
      <w:r w:rsidRPr="00BF18D1">
        <w:rPr>
          <w:b/>
        </w:rPr>
        <w:t xml:space="preserve"> </w:t>
      </w:r>
      <w:r w:rsidRPr="00BF18D1">
        <w:t xml:space="preserve">must, subject to clause </w:t>
      </w:r>
      <w:r>
        <w:fldChar w:fldCharType="begin"/>
      </w:r>
      <w:r>
        <w:instrText xml:space="preserve"> REF _Ref294390113 \r \h  \* MERGEFORMAT </w:instrText>
      </w:r>
      <w:r>
        <w:fldChar w:fldCharType="separate"/>
      </w:r>
      <w:r w:rsidR="00741B3F">
        <w:t>8.2.12</w:t>
      </w:r>
      <w:r>
        <w:fldChar w:fldCharType="end"/>
      </w:r>
      <w:r w:rsidRPr="00BF18D1">
        <w:t>:</w:t>
      </w:r>
      <w:bookmarkEnd w:id="1840"/>
      <w:bookmarkEnd w:id="1841"/>
    </w:p>
    <w:p w:rsidR="007C49D8" w:rsidRPr="00BF18D1" w:rsidRDefault="007C49D8" w:rsidP="00841A42">
      <w:pPr>
        <w:pStyle w:val="ListParagraph"/>
        <w:numPr>
          <w:ilvl w:val="0"/>
          <w:numId w:val="32"/>
        </w:numPr>
        <w:ind w:left="1276" w:hanging="567"/>
        <w:contextualSpacing w:val="0"/>
        <w:rPr>
          <w:rFonts w:ascii="Arial" w:hAnsi="Arial" w:cs="Arial"/>
          <w:sz w:val="22"/>
          <w:szCs w:val="22"/>
        </w:rPr>
      </w:pPr>
      <w:r w:rsidRPr="00BF18D1">
        <w:rPr>
          <w:rFonts w:ascii="Arial" w:hAnsi="Arial" w:cs="Arial"/>
          <w:sz w:val="22"/>
          <w:szCs w:val="22"/>
        </w:rPr>
        <w:t xml:space="preserve">within </w:t>
      </w:r>
      <w:del w:id="1842" w:author="Stevan M" w:date="2012-10-23T09:46:00Z">
        <w:r w:rsidRPr="00BF18D1" w:rsidDel="008034DD">
          <w:rPr>
            <w:rFonts w:ascii="Arial" w:hAnsi="Arial" w:cs="Arial"/>
            <w:sz w:val="22"/>
            <w:szCs w:val="22"/>
          </w:rPr>
          <w:delText>5</w:delText>
        </w:r>
        <w:r w:rsidRPr="00BF18D1" w:rsidDel="008034DD">
          <w:rPr>
            <w:rFonts w:ascii="Arial" w:hAnsi="Arial" w:cs="Arial"/>
            <w:b/>
            <w:i/>
            <w:sz w:val="22"/>
            <w:szCs w:val="22"/>
          </w:rPr>
          <w:delText xml:space="preserve"> </w:delText>
        </w:r>
      </w:del>
      <w:ins w:id="1843" w:author="Stevan M" w:date="2012-10-24T14:16:00Z">
        <w:r w:rsidR="00071C00">
          <w:rPr>
            <w:rFonts w:ascii="Arial" w:hAnsi="Arial" w:cs="Arial"/>
            <w:sz w:val="22"/>
            <w:szCs w:val="22"/>
          </w:rPr>
          <w:t>3</w:t>
        </w:r>
      </w:ins>
      <w:ins w:id="1844" w:author="Stevan M" w:date="2012-10-23T09:46:00Z">
        <w:r w:rsidR="008034DD" w:rsidRPr="00BF18D1">
          <w:rPr>
            <w:rFonts w:ascii="Arial" w:hAnsi="Arial" w:cs="Arial"/>
            <w:b/>
            <w:i/>
            <w:sz w:val="22"/>
            <w:szCs w:val="22"/>
          </w:rPr>
          <w:t xml:space="preserve"> </w:t>
        </w:r>
      </w:ins>
      <w:r w:rsidRPr="00BF18D1">
        <w:rPr>
          <w:rFonts w:ascii="Arial" w:hAnsi="Arial" w:cs="Arial"/>
          <w:b/>
          <w:i/>
          <w:sz w:val="22"/>
          <w:szCs w:val="22"/>
        </w:rPr>
        <w:t>business days</w:t>
      </w:r>
      <w:r w:rsidRPr="00BF18D1">
        <w:rPr>
          <w:rFonts w:ascii="Arial" w:hAnsi="Arial" w:cs="Arial"/>
          <w:sz w:val="22"/>
          <w:szCs w:val="22"/>
        </w:rPr>
        <w:t xml:space="preserve"> after it receives the </w:t>
      </w:r>
      <w:r w:rsidRPr="00BF18D1">
        <w:rPr>
          <w:rFonts w:ascii="Arial" w:hAnsi="Arial" w:cs="Arial"/>
          <w:b/>
          <w:i/>
          <w:sz w:val="22"/>
          <w:szCs w:val="22"/>
        </w:rPr>
        <w:t>customer transfer request form</w:t>
      </w:r>
      <w:r w:rsidRPr="00BF18D1">
        <w:rPr>
          <w:rFonts w:ascii="Arial" w:hAnsi="Arial" w:cs="Arial"/>
          <w:sz w:val="22"/>
          <w:szCs w:val="22"/>
        </w:rPr>
        <w:t xml:space="preserve">, electronically notify the </w:t>
      </w:r>
      <w:r w:rsidR="00477A0D" w:rsidRPr="00477A0D">
        <w:rPr>
          <w:rFonts w:ascii="Arial" w:hAnsi="Arial" w:cs="Arial"/>
          <w:b/>
          <w:i/>
          <w:sz w:val="22"/>
          <w:szCs w:val="22"/>
        </w:rPr>
        <w:t>current retailer</w:t>
      </w:r>
      <w:r w:rsidRPr="00BF18D1">
        <w:rPr>
          <w:rFonts w:ascii="Arial" w:hAnsi="Arial" w:cs="Arial"/>
          <w:sz w:val="22"/>
          <w:szCs w:val="22"/>
        </w:rPr>
        <w:t xml:space="preserve"> of the </w:t>
      </w:r>
      <w:r w:rsidRPr="00BF18D1">
        <w:rPr>
          <w:rFonts w:ascii="Arial" w:hAnsi="Arial" w:cs="Arial"/>
          <w:b/>
          <w:i/>
          <w:sz w:val="22"/>
          <w:szCs w:val="22"/>
        </w:rPr>
        <w:t>transfer date</w:t>
      </w:r>
      <w:r w:rsidRPr="00BF18D1">
        <w:rPr>
          <w:rFonts w:ascii="Arial" w:hAnsi="Arial" w:cs="Arial"/>
          <w:sz w:val="22"/>
          <w:szCs w:val="22"/>
        </w:rPr>
        <w:t xml:space="preserve">; </w:t>
      </w:r>
      <w:del w:id="1845" w:author="Stevan M" w:date="2012-10-12T15:32:00Z">
        <w:r w:rsidRPr="00BF18D1" w:rsidDel="008C152F">
          <w:rPr>
            <w:rFonts w:ascii="Arial" w:hAnsi="Arial" w:cs="Arial"/>
            <w:sz w:val="22"/>
            <w:szCs w:val="22"/>
          </w:rPr>
          <w:delText>and</w:delText>
        </w:r>
      </w:del>
    </w:p>
    <w:p w:rsidR="007C49D8" w:rsidRPr="00BF18D1" w:rsidRDefault="007C49D8" w:rsidP="00841A42">
      <w:pPr>
        <w:pStyle w:val="ListParagraph"/>
        <w:numPr>
          <w:ilvl w:val="0"/>
          <w:numId w:val="32"/>
        </w:numPr>
        <w:ind w:left="1276" w:hanging="567"/>
        <w:contextualSpacing w:val="0"/>
        <w:rPr>
          <w:rFonts w:ascii="Arial" w:hAnsi="Arial" w:cs="Arial"/>
          <w:sz w:val="22"/>
          <w:szCs w:val="22"/>
        </w:rPr>
      </w:pPr>
      <w:r w:rsidRPr="00BF18D1">
        <w:rPr>
          <w:rFonts w:ascii="Arial" w:hAnsi="Arial" w:cs="Arial"/>
          <w:sz w:val="22"/>
          <w:szCs w:val="22"/>
        </w:rPr>
        <w:t xml:space="preserve">ensure that any new </w:t>
      </w:r>
      <w:r w:rsidRPr="00BF18D1">
        <w:rPr>
          <w:rFonts w:ascii="Arial" w:hAnsi="Arial" w:cs="Arial"/>
          <w:b/>
          <w:i/>
          <w:sz w:val="22"/>
          <w:szCs w:val="22"/>
        </w:rPr>
        <w:t>meter</w:t>
      </w:r>
      <w:r w:rsidRPr="00BF18D1">
        <w:rPr>
          <w:rFonts w:ascii="Arial" w:hAnsi="Arial" w:cs="Arial"/>
          <w:sz w:val="22"/>
          <w:szCs w:val="22"/>
        </w:rPr>
        <w:t xml:space="preserve"> installation and new service installation required to effect the </w:t>
      </w:r>
      <w:r w:rsidRPr="00BF18D1">
        <w:rPr>
          <w:rFonts w:ascii="Arial" w:hAnsi="Arial" w:cs="Arial"/>
          <w:b/>
          <w:i/>
          <w:sz w:val="22"/>
          <w:szCs w:val="22"/>
        </w:rPr>
        <w:t>transfer</w:t>
      </w:r>
      <w:r w:rsidRPr="00BF18D1">
        <w:rPr>
          <w:rFonts w:ascii="Arial" w:hAnsi="Arial" w:cs="Arial"/>
          <w:sz w:val="22"/>
          <w:szCs w:val="22"/>
        </w:rPr>
        <w:t xml:space="preserve"> is undertaken on or before the</w:t>
      </w:r>
      <w:r w:rsidRPr="00BF18D1">
        <w:rPr>
          <w:rFonts w:ascii="Arial" w:hAnsi="Arial" w:cs="Arial"/>
          <w:b/>
          <w:i/>
          <w:sz w:val="22"/>
          <w:szCs w:val="22"/>
        </w:rPr>
        <w:t xml:space="preserve"> transfer date</w:t>
      </w:r>
      <w:r w:rsidRPr="00BF18D1">
        <w:rPr>
          <w:rFonts w:ascii="Arial" w:hAnsi="Arial" w:cs="Arial"/>
          <w:sz w:val="22"/>
          <w:szCs w:val="22"/>
        </w:rPr>
        <w:t xml:space="preserve">; </w:t>
      </w:r>
      <w:del w:id="1846" w:author="Stevan M" w:date="2012-10-12T15:32:00Z">
        <w:r w:rsidRPr="00BF18D1" w:rsidDel="008C152F">
          <w:rPr>
            <w:rFonts w:ascii="Arial" w:hAnsi="Arial" w:cs="Arial"/>
            <w:sz w:val="22"/>
            <w:szCs w:val="22"/>
          </w:rPr>
          <w:delText>and</w:delText>
        </w:r>
      </w:del>
    </w:p>
    <w:p w:rsidR="007C49D8" w:rsidRPr="00BF18D1" w:rsidRDefault="007C49D8" w:rsidP="00841A42">
      <w:pPr>
        <w:pStyle w:val="ListParagraph"/>
        <w:numPr>
          <w:ilvl w:val="0"/>
          <w:numId w:val="32"/>
        </w:numPr>
        <w:ind w:left="1276" w:hanging="567"/>
        <w:contextualSpacing w:val="0"/>
        <w:rPr>
          <w:rFonts w:ascii="Arial" w:hAnsi="Arial" w:cs="Arial"/>
          <w:sz w:val="22"/>
          <w:szCs w:val="22"/>
        </w:rPr>
      </w:pPr>
      <w:r w:rsidRPr="00BF18D1">
        <w:rPr>
          <w:rFonts w:ascii="Arial" w:hAnsi="Arial" w:cs="Arial"/>
          <w:sz w:val="22"/>
          <w:szCs w:val="22"/>
        </w:rPr>
        <w:t xml:space="preserve">ensure that either a scheduled </w:t>
      </w:r>
      <w:r w:rsidRPr="00BF18D1">
        <w:rPr>
          <w:rFonts w:ascii="Arial" w:hAnsi="Arial" w:cs="Arial"/>
          <w:b/>
          <w:i/>
          <w:sz w:val="22"/>
          <w:szCs w:val="22"/>
        </w:rPr>
        <w:t>meter</w:t>
      </w:r>
      <w:r w:rsidRPr="00BF18D1">
        <w:rPr>
          <w:rFonts w:ascii="Arial" w:hAnsi="Arial" w:cs="Arial"/>
          <w:sz w:val="22"/>
          <w:szCs w:val="22"/>
        </w:rPr>
        <w:t xml:space="preserve"> read or a special </w:t>
      </w:r>
      <w:r w:rsidRPr="00BF18D1">
        <w:rPr>
          <w:rFonts w:ascii="Arial" w:hAnsi="Arial" w:cs="Arial"/>
          <w:b/>
          <w:i/>
          <w:sz w:val="22"/>
          <w:szCs w:val="22"/>
        </w:rPr>
        <w:t>meter</w:t>
      </w:r>
      <w:r w:rsidRPr="00BF18D1">
        <w:rPr>
          <w:rFonts w:ascii="Arial" w:hAnsi="Arial" w:cs="Arial"/>
          <w:sz w:val="22"/>
          <w:szCs w:val="22"/>
        </w:rPr>
        <w:t xml:space="preserve"> read, as applicable, is conducted for the </w:t>
      </w:r>
      <w:r w:rsidRPr="00BF18D1">
        <w:rPr>
          <w:rFonts w:ascii="Arial" w:hAnsi="Arial" w:cs="Arial"/>
          <w:b/>
          <w:i/>
          <w:sz w:val="22"/>
          <w:szCs w:val="22"/>
        </w:rPr>
        <w:t>customer</w:t>
      </w:r>
      <w:r w:rsidRPr="00BF18D1">
        <w:rPr>
          <w:rFonts w:ascii="Arial" w:hAnsi="Arial" w:cs="Arial"/>
          <w:sz w:val="22"/>
          <w:szCs w:val="22"/>
        </w:rPr>
        <w:t xml:space="preserve"> on the </w:t>
      </w:r>
      <w:r w:rsidRPr="00BF18D1">
        <w:rPr>
          <w:rFonts w:ascii="Arial" w:hAnsi="Arial" w:cs="Arial"/>
          <w:b/>
          <w:i/>
          <w:sz w:val="22"/>
          <w:szCs w:val="22"/>
        </w:rPr>
        <w:t>nominated transfer date</w:t>
      </w:r>
      <w:r w:rsidRPr="00BF18D1">
        <w:rPr>
          <w:rFonts w:ascii="Arial" w:hAnsi="Arial" w:cs="Arial"/>
          <w:sz w:val="22"/>
          <w:szCs w:val="22"/>
        </w:rPr>
        <w:t>; and</w:t>
      </w:r>
    </w:p>
    <w:p w:rsidR="007C49D8" w:rsidRDefault="007C49D8" w:rsidP="00841A42">
      <w:pPr>
        <w:pStyle w:val="ListParagraph"/>
        <w:numPr>
          <w:ilvl w:val="0"/>
          <w:numId w:val="32"/>
        </w:numPr>
        <w:ind w:left="1276" w:hanging="567"/>
        <w:contextualSpacing w:val="0"/>
        <w:rPr>
          <w:rFonts w:ascii="Arial" w:hAnsi="Arial" w:cs="Arial"/>
          <w:sz w:val="22"/>
          <w:szCs w:val="22"/>
        </w:rPr>
      </w:pPr>
      <w:r w:rsidRPr="00BF18D1">
        <w:rPr>
          <w:rFonts w:ascii="Arial" w:hAnsi="Arial" w:cs="Arial"/>
          <w:sz w:val="22"/>
          <w:szCs w:val="22"/>
        </w:rPr>
        <w:t xml:space="preserve">otherwise use </w:t>
      </w:r>
      <w:r w:rsidR="009C5D58">
        <w:rPr>
          <w:rFonts w:ascii="Arial" w:hAnsi="Arial" w:cs="Arial"/>
          <w:sz w:val="22"/>
          <w:szCs w:val="22"/>
        </w:rPr>
        <w:t xml:space="preserve">its </w:t>
      </w:r>
      <w:r w:rsidR="009C5D58" w:rsidRPr="00491878">
        <w:rPr>
          <w:rFonts w:ascii="Arial" w:hAnsi="Arial" w:cs="Arial"/>
          <w:b/>
          <w:i/>
          <w:sz w:val="22"/>
          <w:szCs w:val="22"/>
        </w:rPr>
        <w:t xml:space="preserve">best </w:t>
      </w:r>
      <w:r w:rsidRPr="00491878">
        <w:rPr>
          <w:rFonts w:ascii="Arial" w:hAnsi="Arial" w:cs="Arial"/>
          <w:b/>
          <w:i/>
          <w:sz w:val="22"/>
          <w:szCs w:val="22"/>
        </w:rPr>
        <w:t>endeavours</w:t>
      </w:r>
      <w:r w:rsidRPr="00BF18D1">
        <w:rPr>
          <w:rFonts w:ascii="Arial" w:hAnsi="Arial" w:cs="Arial"/>
          <w:sz w:val="22"/>
          <w:szCs w:val="22"/>
        </w:rPr>
        <w:t xml:space="preserve"> to effect the </w:t>
      </w:r>
      <w:r w:rsidRPr="00BF18D1">
        <w:rPr>
          <w:rFonts w:ascii="Arial" w:hAnsi="Arial" w:cs="Arial"/>
          <w:b/>
          <w:i/>
          <w:sz w:val="22"/>
          <w:szCs w:val="22"/>
        </w:rPr>
        <w:t>transfer</w:t>
      </w:r>
      <w:r w:rsidRPr="00BF18D1">
        <w:rPr>
          <w:rFonts w:ascii="Arial" w:hAnsi="Arial" w:cs="Arial"/>
          <w:sz w:val="22"/>
          <w:szCs w:val="22"/>
        </w:rPr>
        <w:t xml:space="preserve"> on a day the </w:t>
      </w:r>
      <w:r w:rsidRPr="00BF18D1">
        <w:rPr>
          <w:rFonts w:ascii="Arial" w:hAnsi="Arial" w:cs="Arial"/>
          <w:b/>
          <w:i/>
          <w:sz w:val="22"/>
          <w:szCs w:val="22"/>
        </w:rPr>
        <w:t>customer’s meter</w:t>
      </w:r>
      <w:r w:rsidRPr="00BF18D1">
        <w:rPr>
          <w:rFonts w:ascii="Arial" w:hAnsi="Arial" w:cs="Arial"/>
          <w:sz w:val="22"/>
          <w:szCs w:val="22"/>
        </w:rPr>
        <w:t xml:space="preserve"> is actually read.</w:t>
      </w:r>
    </w:p>
    <w:p w:rsidR="007C49D8" w:rsidRPr="00BF18D1" w:rsidRDefault="007C49D8" w:rsidP="00601DC2">
      <w:pPr>
        <w:pStyle w:val="Heading3"/>
        <w:keepNext w:val="0"/>
        <w:keepLines w:val="0"/>
        <w:tabs>
          <w:tab w:val="clear" w:pos="737"/>
          <w:tab w:val="num" w:pos="720"/>
        </w:tabs>
        <w:ind w:left="720" w:hanging="720"/>
        <w:jc w:val="left"/>
      </w:pPr>
      <w:r w:rsidRPr="00BF18D1">
        <w:t xml:space="preserve">For the avoidance of doubt, if a </w:t>
      </w:r>
      <w:r w:rsidRPr="00BF18D1">
        <w:rPr>
          <w:b/>
          <w:i/>
        </w:rPr>
        <w:t>meter</w:t>
      </w:r>
      <w:r w:rsidRPr="00BF18D1">
        <w:t xml:space="preserve"> change is required, the </w:t>
      </w:r>
      <w:r w:rsidRPr="00BF18D1">
        <w:rPr>
          <w:b/>
          <w:i/>
        </w:rPr>
        <w:t>retailer</w:t>
      </w:r>
      <w:r w:rsidRPr="00BF18D1">
        <w:t xml:space="preserve"> must request a separate </w:t>
      </w:r>
      <w:r w:rsidRPr="00BF18D1">
        <w:rPr>
          <w:b/>
          <w:i/>
        </w:rPr>
        <w:t xml:space="preserve">meter </w:t>
      </w:r>
      <w:r w:rsidRPr="002D507E">
        <w:t>change</w:t>
      </w:r>
      <w:r w:rsidRPr="00BF18D1">
        <w:rPr>
          <w:b/>
        </w:rPr>
        <w:t xml:space="preserve"> </w:t>
      </w:r>
      <w:r w:rsidR="005D6679" w:rsidRPr="005D6679">
        <w:rPr>
          <w:b/>
          <w:i/>
        </w:rPr>
        <w:t>Service Order Request</w:t>
      </w:r>
      <w:r w:rsidRPr="00BF18D1">
        <w:t xml:space="preserve"> in accordance with the </w:t>
      </w:r>
      <w:r w:rsidR="005D6679" w:rsidRPr="005D6679">
        <w:rPr>
          <w:b/>
          <w:i/>
        </w:rPr>
        <w:t>Service Order Procedures</w:t>
      </w:r>
      <w:r w:rsidRPr="00BF18D1">
        <w:t xml:space="preserve"> to change that </w:t>
      </w:r>
      <w:r w:rsidRPr="00BF18D1">
        <w:rPr>
          <w:b/>
          <w:i/>
        </w:rPr>
        <w:t>meter</w:t>
      </w:r>
      <w:r w:rsidR="001A0C05">
        <w:t>,</w:t>
      </w:r>
      <w:r w:rsidRPr="00BF18D1">
        <w:t xml:space="preserve"> which </w:t>
      </w:r>
      <w:r w:rsidR="001A0C05" w:rsidRPr="00BF18D1">
        <w:rPr>
          <w:b/>
          <w:i/>
        </w:rPr>
        <w:t xml:space="preserve">meter </w:t>
      </w:r>
      <w:r w:rsidR="001A0C05" w:rsidRPr="002D507E">
        <w:t>change</w:t>
      </w:r>
      <w:r w:rsidR="001A0C05" w:rsidRPr="00BF18D1">
        <w:rPr>
          <w:b/>
        </w:rPr>
        <w:t xml:space="preserve"> </w:t>
      </w:r>
      <w:r w:rsidR="001A0C05" w:rsidRPr="005D6679">
        <w:rPr>
          <w:b/>
          <w:i/>
        </w:rPr>
        <w:t>Service Order Request</w:t>
      </w:r>
      <w:r w:rsidR="001A0C05" w:rsidRPr="00BF18D1">
        <w:t xml:space="preserve"> </w:t>
      </w:r>
      <w:r w:rsidR="001A0C05">
        <w:t xml:space="preserve">must </w:t>
      </w:r>
      <w:r w:rsidRPr="00BF18D1">
        <w:t xml:space="preserve">be submitted concurrently with the </w:t>
      </w:r>
      <w:r w:rsidRPr="00BF18D1">
        <w:rPr>
          <w:b/>
          <w:i/>
        </w:rPr>
        <w:t>customer transfer request form</w:t>
      </w:r>
      <w:r w:rsidRPr="00BF18D1">
        <w:t xml:space="preserve">. </w:t>
      </w:r>
    </w:p>
    <w:p w:rsidR="007C49D8" w:rsidRPr="00BF18D1" w:rsidRDefault="007C49D8" w:rsidP="00601DC2">
      <w:pPr>
        <w:pStyle w:val="Heading3"/>
        <w:keepNext w:val="0"/>
        <w:keepLines w:val="0"/>
        <w:tabs>
          <w:tab w:val="clear" w:pos="737"/>
          <w:tab w:val="num" w:pos="720"/>
        </w:tabs>
        <w:ind w:left="720" w:hanging="720"/>
        <w:jc w:val="left"/>
      </w:pPr>
      <w:bookmarkStart w:id="1847" w:name="_Toc282690748"/>
      <w:bookmarkStart w:id="1848" w:name="_Ref294390113"/>
      <w:r w:rsidRPr="00BF18D1">
        <w:t xml:space="preserve">If the </w:t>
      </w:r>
      <w:r w:rsidRPr="00BF18D1">
        <w:rPr>
          <w:b/>
          <w:i/>
        </w:rPr>
        <w:t>network provider</w:t>
      </w:r>
      <w:r w:rsidRPr="00BF18D1">
        <w:t xml:space="preserve"> is unable to </w:t>
      </w:r>
      <w:r w:rsidRPr="00BF18D1">
        <w:rPr>
          <w:b/>
          <w:i/>
        </w:rPr>
        <w:t>transfer</w:t>
      </w:r>
      <w:r w:rsidRPr="00BF18D1">
        <w:t xml:space="preserve"> the </w:t>
      </w:r>
      <w:r w:rsidRPr="00BF18D1">
        <w:rPr>
          <w:b/>
          <w:i/>
        </w:rPr>
        <w:t>customer</w:t>
      </w:r>
      <w:r w:rsidRPr="00BF18D1">
        <w:t xml:space="preserve"> within the time frames required under clause </w:t>
      </w:r>
      <w:r w:rsidR="009C5D58">
        <w:t xml:space="preserve">8.2.9 and </w:t>
      </w:r>
      <w:r>
        <w:fldChar w:fldCharType="begin"/>
      </w:r>
      <w:r>
        <w:instrText xml:space="preserve"> REF _Ref294390284 \r \h  \* MERGEFORMAT </w:instrText>
      </w:r>
      <w:r>
        <w:fldChar w:fldCharType="separate"/>
      </w:r>
      <w:r w:rsidR="00741B3F">
        <w:t>8.2.10</w:t>
      </w:r>
      <w:r>
        <w:fldChar w:fldCharType="end"/>
      </w:r>
      <w:r w:rsidRPr="00BF18D1">
        <w:t>, then</w:t>
      </w:r>
      <w:bookmarkEnd w:id="1847"/>
      <w:r w:rsidRPr="00BF18D1">
        <w:t xml:space="preserve"> </w:t>
      </w:r>
      <w:bookmarkStart w:id="1849" w:name="_Toc282690749"/>
      <w:r w:rsidRPr="00BF18D1">
        <w:t xml:space="preserve">the </w:t>
      </w:r>
      <w:r w:rsidRPr="00BF18D1">
        <w:rPr>
          <w:b/>
          <w:i/>
        </w:rPr>
        <w:t>network provider</w:t>
      </w:r>
      <w:r w:rsidRPr="00BF18D1">
        <w:rPr>
          <w:b/>
        </w:rPr>
        <w:t xml:space="preserve"> </w:t>
      </w:r>
      <w:r w:rsidRPr="00BF18D1">
        <w:t xml:space="preserve">must within </w:t>
      </w:r>
      <w:del w:id="1850" w:author="Stevan M" w:date="2012-10-23T09:47:00Z">
        <w:r w:rsidRPr="00BF18D1" w:rsidDel="00B21862">
          <w:delText xml:space="preserve">5 </w:delText>
        </w:r>
      </w:del>
      <w:ins w:id="1851" w:author="Stevan M" w:date="2012-10-24T14:16:00Z">
        <w:r w:rsidR="00071C00">
          <w:t>3</w:t>
        </w:r>
      </w:ins>
      <w:ins w:id="1852" w:author="Stevan M" w:date="2012-10-23T09:47:00Z">
        <w:r w:rsidR="00B21862" w:rsidRPr="00BF18D1">
          <w:t xml:space="preserve"> </w:t>
        </w:r>
      </w:ins>
      <w:r w:rsidRPr="00BF18D1">
        <w:rPr>
          <w:b/>
          <w:i/>
        </w:rPr>
        <w:t>business days</w:t>
      </w:r>
      <w:r w:rsidRPr="00BF18D1">
        <w:rPr>
          <w:b/>
        </w:rPr>
        <w:t xml:space="preserve"> </w:t>
      </w:r>
      <w:r w:rsidRPr="00BF18D1">
        <w:t xml:space="preserve">after receiving the </w:t>
      </w:r>
      <w:r w:rsidRPr="00BF18D1">
        <w:rPr>
          <w:b/>
          <w:i/>
        </w:rPr>
        <w:t>customer transfer request form</w:t>
      </w:r>
      <w:r w:rsidR="001A0C05">
        <w:t>,</w:t>
      </w:r>
      <w:r w:rsidRPr="00BF18D1">
        <w:t xml:space="preserve"> electronically notify the </w:t>
      </w:r>
      <w:r w:rsidRPr="00BF18D1">
        <w:rPr>
          <w:b/>
          <w:i/>
        </w:rPr>
        <w:t>retailer</w:t>
      </w:r>
      <w:r w:rsidRPr="00BF18D1">
        <w:t xml:space="preserve"> which submitted the </w:t>
      </w:r>
      <w:r w:rsidRPr="00BF18D1">
        <w:rPr>
          <w:b/>
          <w:i/>
        </w:rPr>
        <w:t>customer transfer request form</w:t>
      </w:r>
      <w:r w:rsidRPr="00BF18D1">
        <w:t xml:space="preserve"> of the reasons why the timetable will not be met and of its proposed timetable for the </w:t>
      </w:r>
      <w:r w:rsidRPr="00BF18D1">
        <w:rPr>
          <w:b/>
          <w:i/>
        </w:rPr>
        <w:t>transfer</w:t>
      </w:r>
      <w:r w:rsidRPr="00BF18D1">
        <w:t>.</w:t>
      </w:r>
      <w:bookmarkEnd w:id="1848"/>
      <w:bookmarkEnd w:id="1849"/>
    </w:p>
    <w:p w:rsidR="001A0C05" w:rsidRDefault="001A0C05" w:rsidP="00601DC2">
      <w:pPr>
        <w:pStyle w:val="Heading3"/>
        <w:tabs>
          <w:tab w:val="clear" w:pos="737"/>
          <w:tab w:val="num" w:pos="720"/>
        </w:tabs>
        <w:ind w:left="720" w:hanging="720"/>
        <w:jc w:val="left"/>
      </w:pPr>
      <w:bookmarkStart w:id="1853" w:name="_Toc282682481"/>
      <w:bookmarkStart w:id="1854" w:name="_Toc282683575"/>
      <w:bookmarkStart w:id="1855" w:name="_Toc282690750"/>
      <w:bookmarkStart w:id="1856" w:name="_Toc282701373"/>
      <w:bookmarkStart w:id="1857" w:name="_Toc282701714"/>
      <w:bookmarkStart w:id="1858" w:name="_Toc282682484"/>
      <w:bookmarkStart w:id="1859" w:name="_Toc282683578"/>
      <w:bookmarkStart w:id="1860" w:name="_Toc282690753"/>
      <w:bookmarkStart w:id="1861" w:name="_Toc282691735"/>
      <w:bookmarkStart w:id="1862" w:name="_Toc282692033"/>
      <w:bookmarkStart w:id="1863" w:name="_Toc282700898"/>
      <w:bookmarkStart w:id="1864" w:name="_Toc282701376"/>
      <w:bookmarkStart w:id="1865" w:name="_Toc282701717"/>
      <w:bookmarkStart w:id="1866" w:name="_Toc282701969"/>
      <w:bookmarkStart w:id="1867" w:name="_Toc282690754"/>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sidRPr="00BF18D1">
        <w:lastRenderedPageBreak/>
        <w:t xml:space="preserve">If the </w:t>
      </w:r>
      <w:r w:rsidRPr="00BF18D1">
        <w:rPr>
          <w:b/>
          <w:i/>
        </w:rPr>
        <w:t>retailer</w:t>
      </w:r>
      <w:r w:rsidRPr="00BF18D1">
        <w:t xml:space="preserve"> which submitted the </w:t>
      </w:r>
      <w:r w:rsidRPr="00BF18D1">
        <w:rPr>
          <w:b/>
          <w:i/>
        </w:rPr>
        <w:t>customer transfer request form</w:t>
      </w:r>
      <w:r w:rsidRPr="00BF18D1">
        <w:t xml:space="preserve"> does not agree to the timetable proposed by the </w:t>
      </w:r>
      <w:r w:rsidRPr="00BF18D1">
        <w:rPr>
          <w:b/>
          <w:i/>
        </w:rPr>
        <w:t>network provider</w:t>
      </w:r>
      <w:r w:rsidRPr="00BF18D1">
        <w:t xml:space="preserve">, then the </w:t>
      </w:r>
      <w:r w:rsidRPr="00BF18D1">
        <w:rPr>
          <w:b/>
          <w:i/>
        </w:rPr>
        <w:t>network provider</w:t>
      </w:r>
      <w:r w:rsidRPr="00BF18D1">
        <w:t xml:space="preserve"> must, acting in good faith and in accordance with </w:t>
      </w:r>
      <w:r w:rsidRPr="00BF18D1">
        <w:rPr>
          <w:b/>
          <w:i/>
        </w:rPr>
        <w:t>good electricity industry practice,</w:t>
      </w:r>
      <w:r w:rsidRPr="00BF18D1">
        <w:t xml:space="preserve"> </w:t>
      </w:r>
      <w:r w:rsidR="008B3C5A">
        <w:t xml:space="preserve">use its </w:t>
      </w:r>
      <w:r w:rsidR="008B3C5A" w:rsidRPr="00491878">
        <w:rPr>
          <w:b/>
          <w:i/>
        </w:rPr>
        <w:t xml:space="preserve">best </w:t>
      </w:r>
      <w:r w:rsidRPr="00491878">
        <w:rPr>
          <w:b/>
          <w:i/>
        </w:rPr>
        <w:t>endeavour</w:t>
      </w:r>
      <w:r w:rsidR="00D63BB6" w:rsidRPr="00491878">
        <w:rPr>
          <w:b/>
          <w:i/>
        </w:rPr>
        <w:t>s</w:t>
      </w:r>
      <w:r w:rsidRPr="00BF18D1">
        <w:t xml:space="preserve"> to </w:t>
      </w:r>
      <w:r w:rsidRPr="00BF18D1">
        <w:rPr>
          <w:b/>
          <w:i/>
        </w:rPr>
        <w:t>transfer</w:t>
      </w:r>
      <w:r w:rsidRPr="00BF18D1">
        <w:t xml:space="preserve"> the </w:t>
      </w:r>
      <w:r w:rsidRPr="00BF18D1">
        <w:rPr>
          <w:b/>
          <w:i/>
        </w:rPr>
        <w:t>customer</w:t>
      </w:r>
      <w:r w:rsidRPr="00BF18D1">
        <w:t xml:space="preserve"> as close as </w:t>
      </w:r>
      <w:r w:rsidR="00A6012A">
        <w:t xml:space="preserve">reasonably possible </w:t>
      </w:r>
      <w:r w:rsidRPr="00BF18D1">
        <w:t xml:space="preserve">to the </w:t>
      </w:r>
      <w:r w:rsidRPr="00BF18D1">
        <w:rPr>
          <w:b/>
          <w:i/>
        </w:rPr>
        <w:t>retailer’s</w:t>
      </w:r>
      <w:r w:rsidRPr="00BF18D1">
        <w:t xml:space="preserve"> </w:t>
      </w:r>
      <w:r w:rsidRPr="00BF18D1">
        <w:rPr>
          <w:b/>
          <w:i/>
        </w:rPr>
        <w:t>nominated transfer date</w:t>
      </w:r>
      <w:r w:rsidRPr="00BF18D1">
        <w:t>.</w:t>
      </w:r>
    </w:p>
    <w:bookmarkEnd w:id="1867"/>
    <w:p w:rsidR="007C49D8" w:rsidRPr="00E25799" w:rsidRDefault="007C49D8" w:rsidP="00601DC2">
      <w:pPr>
        <w:pStyle w:val="Heading3"/>
        <w:tabs>
          <w:tab w:val="clear" w:pos="737"/>
          <w:tab w:val="left" w:pos="720"/>
        </w:tabs>
        <w:ind w:left="720" w:hanging="720"/>
        <w:jc w:val="left"/>
      </w:pPr>
      <w:r w:rsidRPr="00BF18D1">
        <w:t xml:space="preserve">If a </w:t>
      </w:r>
      <w:r w:rsidRPr="00BF18D1">
        <w:rPr>
          <w:b/>
          <w:i/>
        </w:rPr>
        <w:t>network</w:t>
      </w:r>
      <w:r w:rsidRPr="00BF18D1">
        <w:t xml:space="preserve"> </w:t>
      </w:r>
      <w:r w:rsidRPr="00BF18D1">
        <w:rPr>
          <w:b/>
          <w:i/>
        </w:rPr>
        <w:t>provider</w:t>
      </w:r>
      <w:r w:rsidRPr="00BF18D1">
        <w:t xml:space="preserve">, acting reasonably, is unable to complete a </w:t>
      </w:r>
      <w:r w:rsidRPr="00BF18D1">
        <w:rPr>
          <w:b/>
          <w:i/>
        </w:rPr>
        <w:t>transfer</w:t>
      </w:r>
      <w:r w:rsidRPr="00BF18D1">
        <w:t xml:space="preserve">, the </w:t>
      </w:r>
      <w:r w:rsidRPr="00BF18D1">
        <w:rPr>
          <w:b/>
          <w:i/>
        </w:rPr>
        <w:t>network provider</w:t>
      </w:r>
      <w:r w:rsidRPr="00BF18D1">
        <w:t xml:space="preserve"> must electronically notify both the </w:t>
      </w:r>
      <w:r w:rsidRPr="00BF18D1">
        <w:rPr>
          <w:b/>
          <w:i/>
        </w:rPr>
        <w:t>current retailer</w:t>
      </w:r>
      <w:r w:rsidRPr="00BF18D1">
        <w:t xml:space="preserve"> and the </w:t>
      </w:r>
      <w:r w:rsidRPr="00BF18D1">
        <w:rPr>
          <w:b/>
          <w:i/>
        </w:rPr>
        <w:t>incoming retailer</w:t>
      </w:r>
      <w:r w:rsidRPr="00BF18D1">
        <w:t xml:space="preserve"> within 2 </w:t>
      </w:r>
      <w:r w:rsidRPr="00BF18D1">
        <w:rPr>
          <w:b/>
          <w:i/>
        </w:rPr>
        <w:t>business days</w:t>
      </w:r>
      <w:r w:rsidRPr="00BF18D1">
        <w:t xml:space="preserve"> of the reasons why the </w:t>
      </w:r>
      <w:r w:rsidRPr="00BF18D1">
        <w:rPr>
          <w:b/>
          <w:i/>
        </w:rPr>
        <w:t>transfer</w:t>
      </w:r>
      <w:r w:rsidRPr="00BF18D1">
        <w:t xml:space="preserve"> could not be completed.</w:t>
      </w:r>
    </w:p>
    <w:p w:rsidR="007C49D8" w:rsidRPr="00BF18D1" w:rsidRDefault="007C49D8" w:rsidP="00601DC2">
      <w:pPr>
        <w:pStyle w:val="Heading3"/>
        <w:tabs>
          <w:tab w:val="clear" w:pos="737"/>
          <w:tab w:val="num" w:pos="720"/>
        </w:tabs>
        <w:ind w:left="720" w:hanging="720"/>
        <w:jc w:val="left"/>
      </w:pPr>
      <w:bookmarkStart w:id="1868" w:name="_Toc282682486"/>
      <w:bookmarkStart w:id="1869" w:name="_Toc282683580"/>
      <w:bookmarkStart w:id="1870" w:name="_Toc282690755"/>
      <w:bookmarkStart w:id="1871" w:name="_Toc282701378"/>
      <w:bookmarkStart w:id="1872" w:name="_Toc282701719"/>
      <w:bookmarkStart w:id="1873" w:name="_Toc282682491"/>
      <w:bookmarkStart w:id="1874" w:name="_Toc282683585"/>
      <w:bookmarkStart w:id="1875" w:name="_Toc282690760"/>
      <w:bookmarkStart w:id="1876" w:name="_Toc282701383"/>
      <w:bookmarkStart w:id="1877" w:name="_Toc282701724"/>
      <w:bookmarkStart w:id="1878" w:name="_Toc282682492"/>
      <w:bookmarkStart w:id="1879" w:name="_Toc282683586"/>
      <w:bookmarkStart w:id="1880" w:name="_Toc282690761"/>
      <w:bookmarkStart w:id="1881" w:name="_Toc282701384"/>
      <w:bookmarkStart w:id="1882" w:name="_Toc282701725"/>
      <w:bookmarkStart w:id="1883" w:name="_Toc282683590"/>
      <w:bookmarkStart w:id="1884" w:name="_Toc282690765"/>
      <w:bookmarkStart w:id="1885" w:name="_Toc282701388"/>
      <w:bookmarkStart w:id="1886" w:name="_Toc282701729"/>
      <w:bookmarkStart w:id="1887" w:name="_Toc282683592"/>
      <w:bookmarkStart w:id="1888" w:name="_Toc282690767"/>
      <w:bookmarkStart w:id="1889" w:name="_Toc282701390"/>
      <w:bookmarkStart w:id="1890" w:name="_Toc282701731"/>
      <w:bookmarkStart w:id="1891" w:name="_Toc282683596"/>
      <w:bookmarkStart w:id="1892" w:name="_Toc282690771"/>
      <w:bookmarkStart w:id="1893" w:name="_Toc282701394"/>
      <w:bookmarkStart w:id="1894" w:name="_Toc282701735"/>
      <w:bookmarkStart w:id="1895" w:name="_Toc282683597"/>
      <w:bookmarkStart w:id="1896" w:name="_Toc282690772"/>
      <w:bookmarkStart w:id="1897" w:name="_Toc282701395"/>
      <w:bookmarkStart w:id="1898" w:name="_Toc282701736"/>
      <w:bookmarkStart w:id="1899" w:name="_Toc282683598"/>
      <w:bookmarkStart w:id="1900" w:name="_Toc282690773"/>
      <w:bookmarkStart w:id="1901" w:name="_Toc282701396"/>
      <w:bookmarkStart w:id="1902" w:name="_Toc282701737"/>
      <w:bookmarkStart w:id="1903" w:name="_Toc282683605"/>
      <w:bookmarkStart w:id="1904" w:name="_Toc282690780"/>
      <w:bookmarkStart w:id="1905" w:name="_Toc282701403"/>
      <w:bookmarkStart w:id="1906" w:name="_Toc282701744"/>
      <w:bookmarkStart w:id="1907" w:name="_Toc282683607"/>
      <w:bookmarkStart w:id="1908" w:name="_Toc282690782"/>
      <w:bookmarkStart w:id="1909" w:name="_Toc282701405"/>
      <w:bookmarkStart w:id="1910" w:name="_Toc282701746"/>
      <w:bookmarkStart w:id="1911" w:name="_Toc282683608"/>
      <w:bookmarkStart w:id="1912" w:name="_Toc282690783"/>
      <w:bookmarkStart w:id="1913" w:name="_Toc282701406"/>
      <w:bookmarkStart w:id="1914" w:name="_Toc282701747"/>
      <w:bookmarkStart w:id="1915" w:name="_Toc282690784"/>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sidRPr="00BF18D1">
        <w:t xml:space="preserve">The </w:t>
      </w:r>
      <w:r w:rsidRPr="00BF18D1">
        <w:rPr>
          <w:b/>
          <w:i/>
        </w:rPr>
        <w:t>network provider</w:t>
      </w:r>
      <w:r w:rsidRPr="00BF18D1">
        <w:t xml:space="preserve"> must within </w:t>
      </w:r>
      <w:del w:id="1916" w:author="Stevan M" w:date="2012-10-23T09:47:00Z">
        <w:r w:rsidRPr="00BF18D1" w:rsidDel="00B21862">
          <w:delText xml:space="preserve">5 </w:delText>
        </w:r>
      </w:del>
      <w:ins w:id="1917" w:author="Stevan M" w:date="2012-10-24T14:16:00Z">
        <w:r w:rsidR="00071C00">
          <w:t>3</w:t>
        </w:r>
      </w:ins>
      <w:ins w:id="1918" w:author="Stevan M" w:date="2012-10-23T09:47:00Z">
        <w:r w:rsidR="00B21862" w:rsidRPr="00BF18D1">
          <w:t xml:space="preserve"> </w:t>
        </w:r>
      </w:ins>
      <w:r w:rsidRPr="00BF18D1">
        <w:rPr>
          <w:b/>
          <w:i/>
        </w:rPr>
        <w:t>business days</w:t>
      </w:r>
      <w:r w:rsidRPr="00BF18D1">
        <w:t xml:space="preserve"> after the</w:t>
      </w:r>
      <w:r w:rsidRPr="00BF18D1">
        <w:rPr>
          <w:b/>
        </w:rPr>
        <w:t xml:space="preserve"> </w:t>
      </w:r>
      <w:r w:rsidRPr="00BF18D1">
        <w:rPr>
          <w:b/>
          <w:i/>
        </w:rPr>
        <w:t>transfer date</w:t>
      </w:r>
      <w:r w:rsidRPr="00BF18D1">
        <w:rPr>
          <w:b/>
        </w:rPr>
        <w:t xml:space="preserve"> </w:t>
      </w:r>
      <w:r w:rsidRPr="00BF18D1">
        <w:t xml:space="preserve">send an electronic notice of the </w:t>
      </w:r>
      <w:r w:rsidRPr="00BF18D1">
        <w:rPr>
          <w:b/>
          <w:i/>
        </w:rPr>
        <w:t>transfer</w:t>
      </w:r>
      <w:r w:rsidRPr="00BF18D1">
        <w:t xml:space="preserve"> and </w:t>
      </w:r>
      <w:r w:rsidRPr="00BF18D1">
        <w:rPr>
          <w:b/>
          <w:i/>
        </w:rPr>
        <w:t>transfer date</w:t>
      </w:r>
      <w:r w:rsidRPr="00BF18D1">
        <w:rPr>
          <w:b/>
        </w:rPr>
        <w:t xml:space="preserve"> </w:t>
      </w:r>
      <w:r w:rsidRPr="00BF18D1">
        <w:t>to</w:t>
      </w:r>
      <w:bookmarkEnd w:id="1915"/>
      <w:r w:rsidRPr="00BF18D1">
        <w:t>:</w:t>
      </w:r>
    </w:p>
    <w:p w:rsidR="007C49D8" w:rsidRPr="00BF18D1" w:rsidRDefault="007C49D8" w:rsidP="00841A42">
      <w:pPr>
        <w:pStyle w:val="ListParagraph"/>
        <w:numPr>
          <w:ilvl w:val="0"/>
          <w:numId w:val="33"/>
        </w:numPr>
        <w:ind w:left="1276" w:hanging="567"/>
        <w:contextualSpacing w:val="0"/>
        <w:rPr>
          <w:rFonts w:ascii="Arial" w:hAnsi="Arial" w:cs="Arial"/>
          <w:sz w:val="22"/>
          <w:szCs w:val="22"/>
        </w:rPr>
      </w:pPr>
      <w:r w:rsidRPr="00BF18D1">
        <w:rPr>
          <w:rFonts w:ascii="Arial" w:hAnsi="Arial" w:cs="Arial"/>
          <w:sz w:val="22"/>
          <w:szCs w:val="22"/>
        </w:rPr>
        <w:t>the</w:t>
      </w:r>
      <w:r w:rsidRPr="00BF18D1">
        <w:rPr>
          <w:rFonts w:ascii="Arial" w:hAnsi="Arial" w:cs="Arial"/>
          <w:b/>
          <w:i/>
          <w:sz w:val="22"/>
          <w:szCs w:val="22"/>
        </w:rPr>
        <w:t xml:space="preserve"> incoming retailer</w:t>
      </w:r>
      <w:r w:rsidRPr="00BF18D1">
        <w:rPr>
          <w:rFonts w:ascii="Arial" w:hAnsi="Arial" w:cs="Arial"/>
          <w:sz w:val="22"/>
          <w:szCs w:val="22"/>
        </w:rPr>
        <w:t xml:space="preserve">; </w:t>
      </w:r>
      <w:del w:id="1919" w:author="Stevan M" w:date="2012-10-12T15:35:00Z">
        <w:r w:rsidRPr="00BF18D1" w:rsidDel="00A055DA">
          <w:rPr>
            <w:rFonts w:ascii="Arial" w:hAnsi="Arial" w:cs="Arial"/>
            <w:sz w:val="22"/>
            <w:szCs w:val="22"/>
          </w:rPr>
          <w:delText>and</w:delText>
        </w:r>
      </w:del>
    </w:p>
    <w:p w:rsidR="007C49D8" w:rsidRPr="00BF18D1" w:rsidRDefault="007C49D8" w:rsidP="00841A42">
      <w:pPr>
        <w:pStyle w:val="ListParagraph"/>
        <w:numPr>
          <w:ilvl w:val="0"/>
          <w:numId w:val="33"/>
        </w:numPr>
        <w:ind w:left="1276" w:hanging="567"/>
        <w:contextualSpacing w:val="0"/>
        <w:rPr>
          <w:rFonts w:ascii="Arial" w:hAnsi="Arial" w:cs="Arial"/>
          <w:sz w:val="22"/>
          <w:szCs w:val="22"/>
        </w:rPr>
      </w:pPr>
      <w:r w:rsidRPr="00BF18D1">
        <w:rPr>
          <w:rFonts w:ascii="Arial" w:hAnsi="Arial" w:cs="Arial"/>
          <w:sz w:val="22"/>
          <w:szCs w:val="22"/>
        </w:rPr>
        <w:t xml:space="preserve">the </w:t>
      </w:r>
      <w:r w:rsidRPr="00BF18D1">
        <w:rPr>
          <w:rFonts w:ascii="Arial" w:hAnsi="Arial" w:cs="Arial"/>
          <w:b/>
          <w:i/>
          <w:sz w:val="22"/>
          <w:szCs w:val="22"/>
        </w:rPr>
        <w:t>previous retailer</w:t>
      </w:r>
      <w:r w:rsidRPr="00BF18D1">
        <w:rPr>
          <w:rFonts w:ascii="Arial" w:hAnsi="Arial" w:cs="Arial"/>
          <w:sz w:val="22"/>
          <w:szCs w:val="22"/>
        </w:rPr>
        <w:t>; and</w:t>
      </w:r>
    </w:p>
    <w:p w:rsidR="007C49D8" w:rsidRPr="00BF18D1" w:rsidRDefault="007C49D8" w:rsidP="00841A42">
      <w:pPr>
        <w:pStyle w:val="ListParagraph"/>
        <w:numPr>
          <w:ilvl w:val="0"/>
          <w:numId w:val="33"/>
        </w:numPr>
        <w:ind w:left="1276" w:hanging="567"/>
        <w:contextualSpacing w:val="0"/>
        <w:rPr>
          <w:rFonts w:ascii="Arial" w:hAnsi="Arial" w:cs="Arial"/>
          <w:sz w:val="22"/>
          <w:szCs w:val="22"/>
        </w:rPr>
      </w:pPr>
      <w:r w:rsidRPr="00BF18D1">
        <w:rPr>
          <w:rFonts w:ascii="Arial" w:hAnsi="Arial" w:cs="Arial"/>
          <w:sz w:val="22"/>
          <w:szCs w:val="22"/>
        </w:rPr>
        <w:t>if applicable, the</w:t>
      </w:r>
      <w:r w:rsidRPr="00BF18D1">
        <w:rPr>
          <w:rFonts w:ascii="Arial" w:hAnsi="Arial" w:cs="Arial"/>
          <w:b/>
          <w:i/>
          <w:sz w:val="22"/>
          <w:szCs w:val="22"/>
        </w:rPr>
        <w:t xml:space="preserve"> system controller</w:t>
      </w:r>
      <w:r w:rsidRPr="00BF18D1">
        <w:rPr>
          <w:rFonts w:ascii="Arial" w:hAnsi="Arial" w:cs="Arial"/>
          <w:sz w:val="22"/>
          <w:szCs w:val="22"/>
        </w:rPr>
        <w:t xml:space="preserve"> for the purposes of allowing the </w:t>
      </w:r>
      <w:r w:rsidRPr="00BF18D1">
        <w:rPr>
          <w:rFonts w:ascii="Arial" w:hAnsi="Arial" w:cs="Arial"/>
          <w:b/>
          <w:i/>
          <w:sz w:val="22"/>
          <w:szCs w:val="22"/>
        </w:rPr>
        <w:t>system controller</w:t>
      </w:r>
      <w:r w:rsidRPr="00BF18D1">
        <w:rPr>
          <w:rFonts w:ascii="Arial" w:hAnsi="Arial" w:cs="Arial"/>
          <w:sz w:val="22"/>
          <w:szCs w:val="22"/>
        </w:rPr>
        <w:t xml:space="preserve"> to meet its obligations under the </w:t>
      </w:r>
      <w:r w:rsidRPr="00BF18D1">
        <w:rPr>
          <w:rFonts w:ascii="Arial" w:hAnsi="Arial" w:cs="Arial"/>
          <w:b/>
          <w:i/>
          <w:sz w:val="22"/>
          <w:szCs w:val="22"/>
        </w:rPr>
        <w:t>System Control Technical Code</w:t>
      </w:r>
      <w:r w:rsidRPr="00BF18D1">
        <w:rPr>
          <w:rFonts w:ascii="Arial" w:hAnsi="Arial" w:cs="Arial"/>
          <w:sz w:val="22"/>
          <w:szCs w:val="22"/>
        </w:rPr>
        <w:t>.</w:t>
      </w:r>
    </w:p>
    <w:p w:rsidR="007C49D8" w:rsidRPr="00BF18D1" w:rsidRDefault="007C49D8" w:rsidP="00601DC2">
      <w:pPr>
        <w:pStyle w:val="Heading3"/>
        <w:tabs>
          <w:tab w:val="clear" w:pos="737"/>
          <w:tab w:val="num" w:pos="720"/>
        </w:tabs>
        <w:ind w:left="720" w:hanging="720"/>
        <w:jc w:val="left"/>
      </w:pPr>
      <w:bookmarkStart w:id="1920" w:name="_Toc282683610"/>
      <w:bookmarkStart w:id="1921" w:name="_Toc282690785"/>
      <w:bookmarkStart w:id="1922" w:name="_Toc282691767"/>
      <w:bookmarkStart w:id="1923" w:name="_Toc282692065"/>
      <w:bookmarkStart w:id="1924" w:name="_Toc282700930"/>
      <w:bookmarkStart w:id="1925" w:name="_Toc282701408"/>
      <w:bookmarkStart w:id="1926" w:name="_Toc282701749"/>
      <w:bookmarkStart w:id="1927" w:name="_Toc282702001"/>
      <w:bookmarkStart w:id="1928" w:name="_Toc282683611"/>
      <w:bookmarkStart w:id="1929" w:name="_Toc282690786"/>
      <w:bookmarkStart w:id="1930" w:name="_Toc282701409"/>
      <w:bookmarkStart w:id="1931" w:name="_Toc282701750"/>
      <w:bookmarkStart w:id="1932" w:name="_Toc282690787"/>
      <w:bookmarkEnd w:id="1920"/>
      <w:bookmarkEnd w:id="1921"/>
      <w:bookmarkEnd w:id="1922"/>
      <w:bookmarkEnd w:id="1923"/>
      <w:bookmarkEnd w:id="1924"/>
      <w:bookmarkEnd w:id="1925"/>
      <w:bookmarkEnd w:id="1926"/>
      <w:bookmarkEnd w:id="1927"/>
      <w:bookmarkEnd w:id="1928"/>
      <w:bookmarkEnd w:id="1929"/>
      <w:bookmarkEnd w:id="1930"/>
      <w:bookmarkEnd w:id="1931"/>
      <w:r w:rsidRPr="00BF18D1">
        <w:t xml:space="preserve">Following a </w:t>
      </w:r>
      <w:r w:rsidRPr="00BF18D1">
        <w:rPr>
          <w:b/>
          <w:i/>
        </w:rPr>
        <w:t>transfer</w:t>
      </w:r>
      <w:r w:rsidRPr="00BF18D1">
        <w:t xml:space="preserve">, the </w:t>
      </w:r>
      <w:r w:rsidRPr="00BF18D1">
        <w:rPr>
          <w:b/>
          <w:i/>
        </w:rPr>
        <w:t>network provider</w:t>
      </w:r>
      <w:r w:rsidRPr="00BF18D1">
        <w:t xml:space="preserve"> and, if applicable, the </w:t>
      </w:r>
      <w:r w:rsidRPr="00BF18D1">
        <w:rPr>
          <w:b/>
          <w:i/>
        </w:rPr>
        <w:t>system controller</w:t>
      </w:r>
      <w:r w:rsidRPr="00BF18D1">
        <w:t xml:space="preserve"> must do all that is necessary to ensure that</w:t>
      </w:r>
      <w:bookmarkEnd w:id="1932"/>
      <w:r w:rsidRPr="00BF18D1">
        <w:t>:</w:t>
      </w:r>
    </w:p>
    <w:p w:rsidR="007C49D8" w:rsidRPr="00EB1E3B" w:rsidRDefault="00D50B1C" w:rsidP="00841A42">
      <w:pPr>
        <w:pStyle w:val="ListParagraph"/>
        <w:numPr>
          <w:ilvl w:val="0"/>
          <w:numId w:val="34"/>
        </w:numPr>
        <w:ind w:left="1276" w:hanging="567"/>
        <w:contextualSpacing w:val="0"/>
        <w:rPr>
          <w:rFonts w:ascii="Arial" w:hAnsi="Arial" w:cs="Arial"/>
          <w:sz w:val="22"/>
          <w:szCs w:val="22"/>
        </w:rPr>
      </w:pPr>
      <w:r w:rsidRPr="00EB1E3B">
        <w:rPr>
          <w:rFonts w:ascii="Arial" w:hAnsi="Arial" w:cs="Arial"/>
          <w:sz w:val="22"/>
          <w:szCs w:val="22"/>
        </w:rPr>
        <w:t xml:space="preserve">all </w:t>
      </w:r>
      <w:r w:rsidRPr="00EB1E3B">
        <w:rPr>
          <w:rFonts w:ascii="Arial" w:hAnsi="Arial" w:cs="Arial"/>
          <w:b/>
          <w:i/>
          <w:sz w:val="22"/>
          <w:szCs w:val="22"/>
        </w:rPr>
        <w:t>network</w:t>
      </w:r>
      <w:r w:rsidRPr="00EB1E3B">
        <w:rPr>
          <w:rFonts w:ascii="Arial" w:hAnsi="Arial" w:cs="Arial"/>
          <w:i/>
          <w:sz w:val="22"/>
          <w:szCs w:val="22"/>
        </w:rPr>
        <w:t xml:space="preserve"> </w:t>
      </w:r>
      <w:r w:rsidR="007C49D8" w:rsidRPr="00EB1E3B">
        <w:rPr>
          <w:rFonts w:ascii="Arial" w:hAnsi="Arial" w:cs="Arial"/>
          <w:b/>
          <w:i/>
          <w:sz w:val="22"/>
          <w:szCs w:val="22"/>
        </w:rPr>
        <w:t>charges</w:t>
      </w:r>
      <w:r w:rsidR="007C49D8" w:rsidRPr="00EB1E3B">
        <w:rPr>
          <w:rFonts w:ascii="Arial" w:hAnsi="Arial" w:cs="Arial"/>
          <w:sz w:val="22"/>
          <w:szCs w:val="22"/>
        </w:rPr>
        <w:t xml:space="preserve"> </w:t>
      </w:r>
      <w:r w:rsidRPr="00EB1E3B">
        <w:rPr>
          <w:rFonts w:ascii="Arial" w:hAnsi="Arial" w:cs="Arial"/>
          <w:sz w:val="22"/>
          <w:szCs w:val="22"/>
        </w:rPr>
        <w:t xml:space="preserve">and other amounts </w:t>
      </w:r>
      <w:r w:rsidR="00722B01" w:rsidRPr="00EB1E3B">
        <w:rPr>
          <w:rFonts w:ascii="Arial" w:hAnsi="Arial" w:cs="Arial"/>
          <w:sz w:val="22"/>
          <w:szCs w:val="22"/>
        </w:rPr>
        <w:t xml:space="preserve">payable to the </w:t>
      </w:r>
      <w:r w:rsidR="00722B01" w:rsidRPr="00EB1E3B">
        <w:rPr>
          <w:rFonts w:ascii="Arial" w:hAnsi="Arial" w:cs="Arial"/>
          <w:b/>
          <w:i/>
          <w:sz w:val="22"/>
          <w:szCs w:val="22"/>
        </w:rPr>
        <w:t>network provider</w:t>
      </w:r>
      <w:r w:rsidR="00722B01" w:rsidRPr="00EB1E3B">
        <w:rPr>
          <w:rFonts w:ascii="Arial" w:hAnsi="Arial" w:cs="Arial"/>
          <w:sz w:val="22"/>
          <w:szCs w:val="22"/>
        </w:rPr>
        <w:t xml:space="preserve"> and, if applicable, the </w:t>
      </w:r>
      <w:r w:rsidR="00722B01" w:rsidRPr="00EB1E3B">
        <w:rPr>
          <w:rFonts w:ascii="Arial" w:hAnsi="Arial" w:cs="Arial"/>
          <w:b/>
          <w:i/>
          <w:sz w:val="22"/>
          <w:szCs w:val="22"/>
        </w:rPr>
        <w:t>system controller</w:t>
      </w:r>
      <w:r w:rsidR="00722B01" w:rsidRPr="00EB1E3B">
        <w:rPr>
          <w:rFonts w:ascii="Arial" w:hAnsi="Arial" w:cs="Arial"/>
          <w:sz w:val="22"/>
          <w:szCs w:val="22"/>
        </w:rPr>
        <w:t xml:space="preserve"> </w:t>
      </w:r>
      <w:r w:rsidR="000545E6" w:rsidRPr="00EB1E3B">
        <w:rPr>
          <w:rFonts w:ascii="Arial" w:hAnsi="Arial" w:cs="Arial"/>
          <w:sz w:val="22"/>
          <w:szCs w:val="22"/>
        </w:rPr>
        <w:t xml:space="preserve">in relation to the relevant </w:t>
      </w:r>
      <w:r w:rsidR="000545E6" w:rsidRPr="00EB1E3B">
        <w:rPr>
          <w:rFonts w:ascii="Arial" w:hAnsi="Arial" w:cs="Arial"/>
          <w:b/>
          <w:i/>
          <w:sz w:val="22"/>
          <w:szCs w:val="22"/>
        </w:rPr>
        <w:t>customer</w:t>
      </w:r>
      <w:r w:rsidR="000545E6" w:rsidRPr="00EB1E3B">
        <w:rPr>
          <w:rFonts w:ascii="Arial" w:hAnsi="Arial" w:cs="Arial"/>
          <w:sz w:val="22"/>
          <w:szCs w:val="22"/>
        </w:rPr>
        <w:t xml:space="preserve"> </w:t>
      </w:r>
      <w:r w:rsidR="007C49D8" w:rsidRPr="00EB1E3B">
        <w:rPr>
          <w:rFonts w:ascii="Arial" w:hAnsi="Arial" w:cs="Arial"/>
          <w:sz w:val="22"/>
          <w:szCs w:val="22"/>
        </w:rPr>
        <w:t>up to the</w:t>
      </w:r>
      <w:r w:rsidR="007C49D8" w:rsidRPr="00EB1E3B">
        <w:rPr>
          <w:rFonts w:ascii="Arial" w:hAnsi="Arial" w:cs="Arial"/>
          <w:b/>
          <w:i/>
          <w:sz w:val="22"/>
          <w:szCs w:val="22"/>
        </w:rPr>
        <w:t xml:space="preserve"> transfer date</w:t>
      </w:r>
      <w:r w:rsidR="007C49D8" w:rsidRPr="00EB1E3B">
        <w:rPr>
          <w:rFonts w:ascii="Arial" w:hAnsi="Arial" w:cs="Arial"/>
          <w:sz w:val="22"/>
          <w:szCs w:val="22"/>
        </w:rPr>
        <w:t xml:space="preserve"> are paid by or charged to the </w:t>
      </w:r>
      <w:r w:rsidR="007C49D8" w:rsidRPr="00EB1E3B">
        <w:rPr>
          <w:rFonts w:ascii="Arial" w:hAnsi="Arial" w:cs="Arial"/>
          <w:b/>
          <w:i/>
          <w:sz w:val="22"/>
          <w:szCs w:val="22"/>
        </w:rPr>
        <w:t>previous retailer</w:t>
      </w:r>
      <w:r w:rsidR="007C49D8" w:rsidRPr="00EB1E3B">
        <w:rPr>
          <w:rFonts w:ascii="Arial" w:hAnsi="Arial" w:cs="Arial"/>
          <w:sz w:val="22"/>
          <w:szCs w:val="22"/>
        </w:rPr>
        <w:t>; and</w:t>
      </w:r>
    </w:p>
    <w:p w:rsidR="007C49D8" w:rsidRPr="00BF18D1" w:rsidRDefault="00722B01" w:rsidP="00841A42">
      <w:pPr>
        <w:pStyle w:val="ListParagraph"/>
        <w:numPr>
          <w:ilvl w:val="0"/>
          <w:numId w:val="34"/>
        </w:numPr>
        <w:ind w:left="1276" w:hanging="567"/>
        <w:contextualSpacing w:val="0"/>
        <w:rPr>
          <w:rFonts w:ascii="Arial" w:hAnsi="Arial" w:cs="Arial"/>
          <w:sz w:val="22"/>
          <w:szCs w:val="22"/>
        </w:rPr>
      </w:pPr>
      <w:r w:rsidRPr="00EB1E3B">
        <w:rPr>
          <w:rFonts w:ascii="Arial" w:hAnsi="Arial" w:cs="Arial"/>
          <w:b/>
          <w:i/>
          <w:sz w:val="22"/>
          <w:szCs w:val="22"/>
        </w:rPr>
        <w:t xml:space="preserve">network </w:t>
      </w:r>
      <w:r w:rsidR="007C49D8" w:rsidRPr="00EB1E3B">
        <w:rPr>
          <w:rFonts w:ascii="Arial" w:hAnsi="Arial" w:cs="Arial"/>
          <w:b/>
          <w:i/>
          <w:sz w:val="22"/>
          <w:szCs w:val="22"/>
        </w:rPr>
        <w:t>charges</w:t>
      </w:r>
      <w:r w:rsidR="007C49D8" w:rsidRPr="00EB1E3B">
        <w:rPr>
          <w:rFonts w:ascii="Arial" w:hAnsi="Arial" w:cs="Arial"/>
          <w:sz w:val="22"/>
          <w:szCs w:val="22"/>
        </w:rPr>
        <w:t xml:space="preserve"> </w:t>
      </w:r>
      <w:r w:rsidR="000545E6" w:rsidRPr="00EB1E3B">
        <w:rPr>
          <w:rFonts w:ascii="Arial" w:hAnsi="Arial" w:cs="Arial"/>
          <w:sz w:val="22"/>
          <w:szCs w:val="22"/>
        </w:rPr>
        <w:t xml:space="preserve">payable to the </w:t>
      </w:r>
      <w:r w:rsidR="000545E6" w:rsidRPr="00EB1E3B">
        <w:rPr>
          <w:rFonts w:ascii="Arial" w:hAnsi="Arial" w:cs="Arial"/>
          <w:b/>
          <w:i/>
          <w:sz w:val="22"/>
          <w:szCs w:val="22"/>
        </w:rPr>
        <w:t>network provider</w:t>
      </w:r>
      <w:r w:rsidR="000545E6" w:rsidRPr="00EB1E3B">
        <w:rPr>
          <w:rFonts w:ascii="Arial" w:hAnsi="Arial" w:cs="Arial"/>
          <w:sz w:val="22"/>
          <w:szCs w:val="22"/>
        </w:rPr>
        <w:t xml:space="preserve"> and, if applicable, the </w:t>
      </w:r>
      <w:r w:rsidR="000545E6" w:rsidRPr="00EB1E3B">
        <w:rPr>
          <w:rFonts w:ascii="Arial" w:hAnsi="Arial" w:cs="Arial"/>
          <w:b/>
          <w:i/>
          <w:sz w:val="22"/>
          <w:szCs w:val="22"/>
        </w:rPr>
        <w:t>system controller</w:t>
      </w:r>
      <w:r w:rsidR="000545E6" w:rsidRPr="00EB1E3B">
        <w:rPr>
          <w:rFonts w:ascii="Arial" w:hAnsi="Arial" w:cs="Arial"/>
          <w:sz w:val="22"/>
          <w:szCs w:val="22"/>
        </w:rPr>
        <w:t xml:space="preserve"> in relation to the relevant </w:t>
      </w:r>
      <w:r w:rsidR="000545E6" w:rsidRPr="00EB1E3B">
        <w:rPr>
          <w:rFonts w:ascii="Arial" w:hAnsi="Arial" w:cs="Arial"/>
          <w:b/>
          <w:i/>
          <w:sz w:val="22"/>
          <w:szCs w:val="22"/>
        </w:rPr>
        <w:t>customer</w:t>
      </w:r>
      <w:r w:rsidR="000545E6" w:rsidRPr="00EB1E3B">
        <w:rPr>
          <w:rFonts w:ascii="Arial" w:hAnsi="Arial" w:cs="Arial"/>
          <w:sz w:val="22"/>
          <w:szCs w:val="22"/>
        </w:rPr>
        <w:t xml:space="preserve"> </w:t>
      </w:r>
      <w:r w:rsidR="007C49D8" w:rsidRPr="00EB1E3B">
        <w:rPr>
          <w:rFonts w:ascii="Arial" w:hAnsi="Arial" w:cs="Arial"/>
          <w:sz w:val="22"/>
          <w:szCs w:val="22"/>
        </w:rPr>
        <w:t xml:space="preserve">from the </w:t>
      </w:r>
      <w:r w:rsidR="007C49D8" w:rsidRPr="00EB1E3B">
        <w:rPr>
          <w:rFonts w:ascii="Arial" w:hAnsi="Arial" w:cs="Arial"/>
          <w:b/>
          <w:i/>
          <w:sz w:val="22"/>
          <w:szCs w:val="22"/>
        </w:rPr>
        <w:t>transfer date</w:t>
      </w:r>
      <w:r w:rsidR="007C49D8" w:rsidRPr="00BF18D1">
        <w:rPr>
          <w:rFonts w:ascii="Arial" w:hAnsi="Arial" w:cs="Arial"/>
          <w:sz w:val="22"/>
          <w:szCs w:val="22"/>
        </w:rPr>
        <w:t xml:space="preserve"> are paid by or charged to the </w:t>
      </w:r>
      <w:r w:rsidR="007C49D8" w:rsidRPr="00BF18D1">
        <w:rPr>
          <w:rFonts w:ascii="Arial" w:hAnsi="Arial" w:cs="Arial"/>
          <w:b/>
          <w:i/>
          <w:sz w:val="22"/>
          <w:szCs w:val="22"/>
        </w:rPr>
        <w:t>incoming retailer</w:t>
      </w:r>
      <w:r w:rsidR="007C49D8" w:rsidRPr="00BF18D1">
        <w:rPr>
          <w:rFonts w:ascii="Arial" w:hAnsi="Arial" w:cs="Arial"/>
          <w:sz w:val="22"/>
          <w:szCs w:val="22"/>
        </w:rPr>
        <w:t>.</w:t>
      </w:r>
    </w:p>
    <w:p w:rsidR="007C49D8" w:rsidRPr="00BF18D1" w:rsidRDefault="007C49D8" w:rsidP="00601DC2">
      <w:pPr>
        <w:pStyle w:val="Heading3"/>
        <w:tabs>
          <w:tab w:val="clear" w:pos="737"/>
          <w:tab w:val="num" w:pos="720"/>
        </w:tabs>
        <w:ind w:left="720" w:hanging="720"/>
        <w:jc w:val="left"/>
      </w:pPr>
      <w:bookmarkStart w:id="1933" w:name="_Toc282683613"/>
      <w:bookmarkStart w:id="1934" w:name="_Toc282690788"/>
      <w:bookmarkStart w:id="1935" w:name="_Toc282701411"/>
      <w:bookmarkStart w:id="1936" w:name="_Toc282701752"/>
      <w:bookmarkStart w:id="1937" w:name="_Toc282690789"/>
      <w:bookmarkEnd w:id="1933"/>
      <w:bookmarkEnd w:id="1934"/>
      <w:bookmarkEnd w:id="1935"/>
      <w:bookmarkEnd w:id="1936"/>
      <w:r w:rsidRPr="00BF18D1">
        <w:t xml:space="preserve">In relation to a </w:t>
      </w:r>
      <w:r w:rsidRPr="00BF18D1">
        <w:rPr>
          <w:b/>
          <w:i/>
        </w:rPr>
        <w:t>transfer</w:t>
      </w:r>
      <w:r w:rsidRPr="00BF18D1">
        <w:rPr>
          <w:i/>
        </w:rPr>
        <w:t xml:space="preserve"> </w:t>
      </w:r>
      <w:r w:rsidRPr="00BF18D1">
        <w:t xml:space="preserve">to reverse an </w:t>
      </w:r>
      <w:r w:rsidRPr="00BF18D1">
        <w:rPr>
          <w:b/>
          <w:i/>
        </w:rPr>
        <w:t>erroneous transfer</w:t>
      </w:r>
      <w:r w:rsidRPr="00BF18D1">
        <w:rPr>
          <w:i/>
        </w:rPr>
        <w:t xml:space="preserve">, </w:t>
      </w:r>
      <w:r w:rsidRPr="00BF18D1">
        <w:t xml:space="preserve">the relevant </w:t>
      </w:r>
      <w:r w:rsidRPr="00BF18D1">
        <w:rPr>
          <w:b/>
          <w:i/>
        </w:rPr>
        <w:t>retailers</w:t>
      </w:r>
      <w:r w:rsidRPr="00BF18D1">
        <w:rPr>
          <w:i/>
        </w:rPr>
        <w:t xml:space="preserve">, </w:t>
      </w:r>
      <w:r w:rsidRPr="00BF18D1">
        <w:t>the</w:t>
      </w:r>
      <w:r w:rsidRPr="00BF18D1">
        <w:rPr>
          <w:i/>
        </w:rPr>
        <w:t xml:space="preserve"> </w:t>
      </w:r>
      <w:r w:rsidRPr="00BF18D1">
        <w:rPr>
          <w:b/>
          <w:i/>
        </w:rPr>
        <w:t>network provider</w:t>
      </w:r>
      <w:r w:rsidRPr="00BF18D1">
        <w:rPr>
          <w:i/>
        </w:rPr>
        <w:t xml:space="preserve"> </w:t>
      </w:r>
      <w:r w:rsidRPr="00BF18D1">
        <w:t>and, if applicable, the</w:t>
      </w:r>
      <w:r w:rsidRPr="00BF18D1">
        <w:rPr>
          <w:i/>
        </w:rPr>
        <w:t xml:space="preserve"> </w:t>
      </w:r>
      <w:r w:rsidRPr="00BF18D1">
        <w:rPr>
          <w:b/>
          <w:i/>
        </w:rPr>
        <w:t>system controller</w:t>
      </w:r>
      <w:r w:rsidRPr="00BF18D1">
        <w:rPr>
          <w:i/>
        </w:rPr>
        <w:t xml:space="preserve"> </w:t>
      </w:r>
      <w:r w:rsidRPr="00BF18D1">
        <w:t xml:space="preserve">must act in good faith to ensure that the rights and obligations of the affected </w:t>
      </w:r>
      <w:r w:rsidRPr="00BF18D1">
        <w:rPr>
          <w:b/>
          <w:i/>
        </w:rPr>
        <w:t>customer</w:t>
      </w:r>
      <w:r w:rsidRPr="00BF18D1">
        <w:t xml:space="preserve"> are </w:t>
      </w:r>
      <w:r w:rsidR="005B2FAE">
        <w:t xml:space="preserve">the same </w:t>
      </w:r>
      <w:r w:rsidRPr="00BF18D1">
        <w:t xml:space="preserve">as they would have been if the </w:t>
      </w:r>
      <w:r w:rsidRPr="00BF18D1">
        <w:rPr>
          <w:b/>
          <w:i/>
        </w:rPr>
        <w:t>erroneous transfer</w:t>
      </w:r>
      <w:r w:rsidRPr="00BF18D1">
        <w:t xml:space="preserve"> had not occurred.</w:t>
      </w:r>
      <w:bookmarkEnd w:id="1937"/>
    </w:p>
    <w:p w:rsidR="00A055DA" w:rsidRDefault="007C49D8" w:rsidP="00601DC2">
      <w:pPr>
        <w:pStyle w:val="Heading3"/>
        <w:tabs>
          <w:tab w:val="clear" w:pos="737"/>
          <w:tab w:val="num" w:pos="720"/>
        </w:tabs>
        <w:ind w:left="720" w:hanging="720"/>
        <w:jc w:val="left"/>
        <w:rPr>
          <w:ins w:id="1938" w:author="Stevan M" w:date="2012-10-12T15:37:00Z"/>
        </w:rPr>
      </w:pPr>
      <w:bookmarkStart w:id="1939" w:name="_Toc282683615"/>
      <w:bookmarkStart w:id="1940" w:name="_Toc282690790"/>
      <w:bookmarkStart w:id="1941" w:name="_Toc282691772"/>
      <w:bookmarkStart w:id="1942" w:name="_Toc282692070"/>
      <w:bookmarkStart w:id="1943" w:name="_Toc282700935"/>
      <w:bookmarkStart w:id="1944" w:name="_Toc282701413"/>
      <w:bookmarkStart w:id="1945" w:name="_Toc282701754"/>
      <w:bookmarkStart w:id="1946" w:name="_Toc282702006"/>
      <w:bookmarkStart w:id="1947" w:name="_Toc282683616"/>
      <w:bookmarkStart w:id="1948" w:name="_Toc282690791"/>
      <w:bookmarkStart w:id="1949" w:name="_Toc282701414"/>
      <w:bookmarkStart w:id="1950" w:name="_Toc282701755"/>
      <w:bookmarkStart w:id="1951" w:name="_Toc282690792"/>
      <w:bookmarkEnd w:id="1939"/>
      <w:bookmarkEnd w:id="1940"/>
      <w:bookmarkEnd w:id="1941"/>
      <w:bookmarkEnd w:id="1942"/>
      <w:bookmarkEnd w:id="1943"/>
      <w:bookmarkEnd w:id="1944"/>
      <w:bookmarkEnd w:id="1945"/>
      <w:bookmarkEnd w:id="1946"/>
      <w:bookmarkEnd w:id="1947"/>
      <w:bookmarkEnd w:id="1948"/>
      <w:bookmarkEnd w:id="1949"/>
      <w:bookmarkEnd w:id="1950"/>
      <w:r w:rsidRPr="00BF18D1">
        <w:t xml:space="preserve">Unless the </w:t>
      </w:r>
      <w:r w:rsidRPr="00BF18D1">
        <w:rPr>
          <w:b/>
          <w:i/>
        </w:rPr>
        <w:t>transfer</w:t>
      </w:r>
      <w:r w:rsidRPr="00BF18D1">
        <w:rPr>
          <w:i/>
        </w:rPr>
        <w:t xml:space="preserve"> </w:t>
      </w:r>
      <w:r w:rsidRPr="005B2FAE">
        <w:t>is</w:t>
      </w:r>
      <w:ins w:id="1952" w:author="Stevan M" w:date="2012-10-12T15:38:00Z">
        <w:r w:rsidR="00A055DA">
          <w:t>:</w:t>
        </w:r>
      </w:ins>
    </w:p>
    <w:p w:rsidR="00A055DA" w:rsidRDefault="007C49D8" w:rsidP="00A055DA">
      <w:pPr>
        <w:pStyle w:val="Heading3"/>
        <w:numPr>
          <w:ilvl w:val="0"/>
          <w:numId w:val="95"/>
        </w:numPr>
        <w:ind w:left="1276" w:hanging="567"/>
        <w:jc w:val="left"/>
        <w:rPr>
          <w:ins w:id="1953" w:author="Stevan M" w:date="2012-10-12T15:38:00Z"/>
        </w:rPr>
      </w:pPr>
      <w:del w:id="1954" w:author="Stevan M" w:date="2012-10-12T15:38:00Z">
        <w:r w:rsidRPr="005B2FAE" w:rsidDel="00A055DA">
          <w:delText xml:space="preserve"> </w:delText>
        </w:r>
      </w:del>
      <w:r w:rsidRPr="005B2FAE">
        <w:t>to</w:t>
      </w:r>
      <w:r w:rsidRPr="00BF18D1">
        <w:t xml:space="preserve"> reverse an </w:t>
      </w:r>
      <w:r w:rsidRPr="00BF18D1">
        <w:rPr>
          <w:b/>
          <w:i/>
        </w:rPr>
        <w:t>erroneous transfer</w:t>
      </w:r>
      <w:ins w:id="1955" w:author="Stevan M" w:date="2012-10-12T15:38:00Z">
        <w:r w:rsidR="00A055DA">
          <w:t>;</w:t>
        </w:r>
      </w:ins>
      <w:del w:id="1956" w:author="Stevan M" w:date="2012-10-12T15:38:00Z">
        <w:r w:rsidRPr="00BF18D1" w:rsidDel="00A055DA">
          <w:delText>,</w:delText>
        </w:r>
      </w:del>
      <w:r w:rsidRPr="00BF18D1">
        <w:t xml:space="preserve"> or </w:t>
      </w:r>
    </w:p>
    <w:p w:rsidR="00A055DA" w:rsidRDefault="007C49D8" w:rsidP="00A055DA">
      <w:pPr>
        <w:pStyle w:val="Heading3"/>
        <w:numPr>
          <w:ilvl w:val="0"/>
          <w:numId w:val="95"/>
        </w:numPr>
        <w:ind w:left="1276" w:hanging="567"/>
        <w:jc w:val="left"/>
        <w:rPr>
          <w:ins w:id="1957" w:author="Stevan M" w:date="2012-10-12T15:38:00Z"/>
        </w:rPr>
      </w:pPr>
      <w:r w:rsidRPr="00BF18D1">
        <w:t>as a result of a</w:t>
      </w:r>
      <w:r w:rsidRPr="00BF18D1">
        <w:rPr>
          <w:b/>
          <w:i/>
        </w:rPr>
        <w:t xml:space="preserve"> </w:t>
      </w:r>
      <w:r w:rsidR="00502D09" w:rsidRPr="00502D09">
        <w:rPr>
          <w:b/>
          <w:i/>
        </w:rPr>
        <w:t>Retailer of Last Resort Event</w:t>
      </w:r>
      <w:r w:rsidRPr="00BF18D1">
        <w:t xml:space="preserve">, </w:t>
      </w:r>
    </w:p>
    <w:p w:rsidR="007C49D8" w:rsidRPr="00BF18D1" w:rsidRDefault="007C49D8" w:rsidP="00A055DA">
      <w:pPr>
        <w:pStyle w:val="Heading3"/>
        <w:numPr>
          <w:ilvl w:val="0"/>
          <w:numId w:val="0"/>
        </w:numPr>
        <w:ind w:left="709"/>
        <w:jc w:val="left"/>
      </w:pPr>
      <w:r w:rsidRPr="00BF18D1">
        <w:t xml:space="preserve">an </w:t>
      </w:r>
      <w:r w:rsidRPr="00BF18D1">
        <w:rPr>
          <w:b/>
          <w:i/>
        </w:rPr>
        <w:t>incoming retailer</w:t>
      </w:r>
      <w:r w:rsidRPr="00BF18D1">
        <w:rPr>
          <w:i/>
        </w:rPr>
        <w:t xml:space="preserve"> </w:t>
      </w:r>
      <w:r w:rsidRPr="00BF18D1">
        <w:t xml:space="preserve">must keep a copy of </w:t>
      </w:r>
      <w:r w:rsidR="00BE2589">
        <w:t xml:space="preserve">the </w:t>
      </w:r>
      <w:r w:rsidRPr="00BF18D1">
        <w:rPr>
          <w:b/>
          <w:i/>
        </w:rPr>
        <w:t>verifiable consent</w:t>
      </w:r>
      <w:r w:rsidRPr="00BF18D1">
        <w:rPr>
          <w:b/>
        </w:rPr>
        <w:t xml:space="preserve"> </w:t>
      </w:r>
      <w:r w:rsidRPr="00BF18D1">
        <w:t xml:space="preserve">given to it by a </w:t>
      </w:r>
      <w:r w:rsidRPr="00BF18D1">
        <w:rPr>
          <w:b/>
          <w:i/>
        </w:rPr>
        <w:t>customer</w:t>
      </w:r>
      <w:r w:rsidRPr="00BF18D1">
        <w:t xml:space="preserve"> for 2 years after the date the </w:t>
      </w:r>
      <w:r w:rsidRPr="00BF18D1">
        <w:rPr>
          <w:b/>
          <w:i/>
        </w:rPr>
        <w:t>verifiable consent</w:t>
      </w:r>
      <w:r w:rsidRPr="00BF18D1">
        <w:rPr>
          <w:b/>
        </w:rPr>
        <w:t xml:space="preserve"> </w:t>
      </w:r>
      <w:r w:rsidRPr="00BF18D1">
        <w:t>was given.</w:t>
      </w:r>
      <w:bookmarkEnd w:id="1951"/>
    </w:p>
    <w:p w:rsidR="007C49D8" w:rsidRPr="00BF18D1" w:rsidRDefault="007C49D8" w:rsidP="00601DC2">
      <w:pPr>
        <w:pStyle w:val="Heading3"/>
        <w:tabs>
          <w:tab w:val="clear" w:pos="737"/>
          <w:tab w:val="num" w:pos="720"/>
        </w:tabs>
        <w:ind w:left="720" w:hanging="720"/>
        <w:jc w:val="left"/>
      </w:pPr>
      <w:bookmarkStart w:id="1958" w:name="_Toc282683618"/>
      <w:bookmarkStart w:id="1959" w:name="_Toc282690793"/>
      <w:bookmarkStart w:id="1960" w:name="_Toc282691775"/>
      <w:bookmarkStart w:id="1961" w:name="_Toc282692073"/>
      <w:bookmarkStart w:id="1962" w:name="_Toc282700938"/>
      <w:bookmarkStart w:id="1963" w:name="_Toc282701416"/>
      <w:bookmarkStart w:id="1964" w:name="_Toc282701757"/>
      <w:bookmarkStart w:id="1965" w:name="_Toc282702009"/>
      <w:bookmarkStart w:id="1966" w:name="_Toc282683619"/>
      <w:bookmarkStart w:id="1967" w:name="_Toc282690794"/>
      <w:bookmarkStart w:id="1968" w:name="_Toc282701417"/>
      <w:bookmarkStart w:id="1969" w:name="_Toc282701758"/>
      <w:bookmarkStart w:id="1970" w:name="_Toc282690795"/>
      <w:bookmarkEnd w:id="1958"/>
      <w:bookmarkEnd w:id="1959"/>
      <w:bookmarkEnd w:id="1960"/>
      <w:bookmarkEnd w:id="1961"/>
      <w:bookmarkEnd w:id="1962"/>
      <w:bookmarkEnd w:id="1963"/>
      <w:bookmarkEnd w:id="1964"/>
      <w:bookmarkEnd w:id="1965"/>
      <w:bookmarkEnd w:id="1966"/>
      <w:bookmarkEnd w:id="1967"/>
      <w:bookmarkEnd w:id="1968"/>
      <w:bookmarkEnd w:id="1969"/>
      <w:r w:rsidRPr="00BF18D1">
        <w:t xml:space="preserve">Except in the case of an </w:t>
      </w:r>
      <w:r w:rsidRPr="00BF18D1">
        <w:rPr>
          <w:b/>
          <w:i/>
        </w:rPr>
        <w:t>erroneous transfer</w:t>
      </w:r>
      <w:r w:rsidRPr="00BF18D1">
        <w:t xml:space="preserve">, a </w:t>
      </w:r>
      <w:r w:rsidRPr="00BF18D1">
        <w:rPr>
          <w:b/>
          <w:i/>
        </w:rPr>
        <w:t>previous retailer</w:t>
      </w:r>
      <w:r w:rsidRPr="00BF18D1">
        <w:rPr>
          <w:b/>
        </w:rPr>
        <w:t xml:space="preserve"> </w:t>
      </w:r>
      <w:r w:rsidRPr="00BF18D1">
        <w:t xml:space="preserve">must not bill a </w:t>
      </w:r>
      <w:r w:rsidRPr="00BF18D1">
        <w:rPr>
          <w:b/>
          <w:i/>
        </w:rPr>
        <w:t>customer</w:t>
      </w:r>
      <w:r w:rsidRPr="00BF18D1">
        <w:t xml:space="preserve"> for </w:t>
      </w:r>
      <w:r w:rsidR="008B3C5A">
        <w:t xml:space="preserve">any </w:t>
      </w:r>
      <w:r w:rsidR="000545E6">
        <w:rPr>
          <w:b/>
          <w:i/>
        </w:rPr>
        <w:t xml:space="preserve">network </w:t>
      </w:r>
      <w:r w:rsidRPr="00F63C42">
        <w:rPr>
          <w:b/>
          <w:i/>
        </w:rPr>
        <w:t>charges</w:t>
      </w:r>
      <w:r w:rsidRPr="00BF18D1">
        <w:t xml:space="preserve"> </w:t>
      </w:r>
      <w:r w:rsidR="008B3C5A">
        <w:t xml:space="preserve">or other amounts </w:t>
      </w:r>
      <w:r w:rsidRPr="00BF18D1">
        <w:t xml:space="preserve">incurred after the </w:t>
      </w:r>
      <w:r w:rsidRPr="00BF18D1">
        <w:rPr>
          <w:b/>
          <w:i/>
        </w:rPr>
        <w:t>transfer date</w:t>
      </w:r>
      <w:r w:rsidRPr="00BF18D1">
        <w:t>.</w:t>
      </w:r>
      <w:bookmarkEnd w:id="1970"/>
    </w:p>
    <w:p w:rsidR="008A1E88" w:rsidRDefault="007C49D8" w:rsidP="008A1E88">
      <w:pPr>
        <w:pStyle w:val="Heading3"/>
        <w:keepNext w:val="0"/>
        <w:keepLines w:val="0"/>
        <w:ind w:left="720" w:hanging="720"/>
        <w:jc w:val="left"/>
      </w:pPr>
      <w:r w:rsidRPr="00BF18D1">
        <w:t xml:space="preserve">A </w:t>
      </w:r>
      <w:r w:rsidRPr="00BF18D1">
        <w:rPr>
          <w:b/>
          <w:i/>
        </w:rPr>
        <w:t>transfer</w:t>
      </w:r>
      <w:r w:rsidRPr="00BF18D1">
        <w:t xml:space="preserve"> </w:t>
      </w:r>
      <w:ins w:id="1971" w:author="Stevan M" w:date="2012-10-17T10:27:00Z">
        <w:r w:rsidR="006A1D84">
          <w:t xml:space="preserve">for a </w:t>
        </w:r>
        <w:r w:rsidR="006A1D84">
          <w:rPr>
            <w:b/>
            <w:i/>
          </w:rPr>
          <w:t xml:space="preserve">customer </w:t>
        </w:r>
      </w:ins>
      <w:ins w:id="1972" w:author="Stevan M" w:date="2012-10-17T11:04:00Z">
        <w:r w:rsidR="008D2690">
          <w:t>that is</w:t>
        </w:r>
        <w:r w:rsidR="00F14446">
          <w:t xml:space="preserve"> </w:t>
        </w:r>
      </w:ins>
      <w:ins w:id="1973" w:author="Stevan M" w:date="2012-10-17T10:27:00Z">
        <w:r w:rsidR="006A1D84">
          <w:t>taking</w:t>
        </w:r>
      </w:ins>
      <w:ins w:id="1974" w:author="Stevan M" w:date="2012-10-17T10:34:00Z">
        <w:r w:rsidR="00971457">
          <w:t xml:space="preserve"> in</w:t>
        </w:r>
      </w:ins>
      <w:ins w:id="1975" w:author="Stevan M" w:date="2012-10-17T10:27:00Z">
        <w:r w:rsidR="006A1D84">
          <w:t xml:space="preserve"> (or likely to take</w:t>
        </w:r>
      </w:ins>
      <w:ins w:id="1976" w:author="Stevan M" w:date="2012-10-17T10:34:00Z">
        <w:r w:rsidR="00971457">
          <w:t xml:space="preserve"> in</w:t>
        </w:r>
      </w:ins>
      <w:ins w:id="1977" w:author="Stevan M" w:date="2012-10-17T10:27:00Z">
        <w:r w:rsidR="006A1D84">
          <w:t>)</w:t>
        </w:r>
      </w:ins>
      <w:ins w:id="1978" w:author="Stevan M" w:date="2012-10-17T10:34:00Z">
        <w:r w:rsidR="00971457">
          <w:t xml:space="preserve"> </w:t>
        </w:r>
      </w:ins>
      <w:ins w:id="1979" w:author="Stevan M" w:date="2012-10-23T10:05:00Z">
        <w:r w:rsidR="002D2172">
          <w:t>less</w:t>
        </w:r>
      </w:ins>
      <w:ins w:id="1980" w:author="Stevan M" w:date="2012-10-17T10:28:00Z">
        <w:r w:rsidR="009A707D">
          <w:t xml:space="preserve"> than </w:t>
        </w:r>
      </w:ins>
      <w:ins w:id="1981" w:author="Stevan M" w:date="2012-11-13T16:33:00Z">
        <w:r w:rsidR="00BA6143">
          <w:t>160</w:t>
        </w:r>
      </w:ins>
      <w:ins w:id="1982" w:author="Stevan M" w:date="2012-10-17T10:27:00Z">
        <w:r w:rsidR="006A1D84">
          <w:t xml:space="preserve"> megawatt hours of electricity from the </w:t>
        </w:r>
        <w:r w:rsidR="006A1D84" w:rsidRPr="009B705A">
          <w:rPr>
            <w:b/>
            <w:i/>
          </w:rPr>
          <w:t>electricity network</w:t>
        </w:r>
        <w:r w:rsidR="006A1D84">
          <w:t xml:space="preserve"> </w:t>
        </w:r>
      </w:ins>
      <w:r w:rsidRPr="006A1D84">
        <w:t>is</w:t>
      </w:r>
      <w:r w:rsidRPr="00BF18D1">
        <w:t xml:space="preserve"> not permitted prior to the completion of any </w:t>
      </w:r>
      <w:r w:rsidRPr="00BF18D1">
        <w:rPr>
          <w:b/>
          <w:i/>
        </w:rPr>
        <w:t>cooling off period</w:t>
      </w:r>
      <w:r w:rsidRPr="00BF18D1">
        <w:t xml:space="preserve">. As a result the </w:t>
      </w:r>
      <w:r w:rsidRPr="00BF18D1">
        <w:rPr>
          <w:b/>
          <w:i/>
        </w:rPr>
        <w:t>incoming retailer</w:t>
      </w:r>
      <w:r w:rsidRPr="00BF18D1">
        <w:t xml:space="preserve"> will need to take this into account when nominating the </w:t>
      </w:r>
      <w:r w:rsidRPr="00BF18D1">
        <w:rPr>
          <w:b/>
          <w:i/>
        </w:rPr>
        <w:t>customer transfer date</w:t>
      </w:r>
      <w:r w:rsidRPr="00BF18D1">
        <w:t>.</w:t>
      </w:r>
    </w:p>
    <w:p w:rsidR="008A1E88" w:rsidDel="000A16DC" w:rsidRDefault="008A1E88" w:rsidP="008A1E88">
      <w:pPr>
        <w:rPr>
          <w:del w:id="1983" w:author="Stevan M" w:date="2012-10-12T14:57:00Z"/>
        </w:rPr>
      </w:pPr>
    </w:p>
    <w:p w:rsidR="008A1E88" w:rsidDel="000A16DC" w:rsidRDefault="008A1E88" w:rsidP="008A1E88">
      <w:pPr>
        <w:rPr>
          <w:del w:id="1984" w:author="Stevan M" w:date="2012-10-12T14:57:00Z"/>
        </w:rPr>
      </w:pPr>
    </w:p>
    <w:p w:rsidR="008A1E88" w:rsidRPr="008A1E88" w:rsidDel="000A16DC" w:rsidRDefault="008A1E88" w:rsidP="008A1E88">
      <w:pPr>
        <w:rPr>
          <w:del w:id="1985" w:author="Stevan M" w:date="2012-10-12T14:57:00Z"/>
        </w:rPr>
      </w:pPr>
    </w:p>
    <w:p w:rsidR="007C49D8" w:rsidRPr="00BF18D1" w:rsidRDefault="007C49D8" w:rsidP="00841A42">
      <w:pPr>
        <w:pStyle w:val="Heading1"/>
        <w:keepNext/>
        <w:tabs>
          <w:tab w:val="clear" w:pos="0"/>
        </w:tabs>
        <w:ind w:left="709" w:hanging="709"/>
      </w:pPr>
      <w:bookmarkStart w:id="1986" w:name="_Toc282690796"/>
      <w:bookmarkStart w:id="1987" w:name="_Toc276644950"/>
      <w:bookmarkStart w:id="1988" w:name="_Toc276726087"/>
      <w:bookmarkStart w:id="1989" w:name="_Toc338147868"/>
      <w:bookmarkStart w:id="1990" w:name="_Toc338154313"/>
      <w:bookmarkEnd w:id="1986"/>
      <w:r w:rsidRPr="00BF18D1">
        <w:t>Retailer of Last Resort</w:t>
      </w:r>
      <w:bookmarkEnd w:id="1989"/>
      <w:bookmarkEnd w:id="1990"/>
    </w:p>
    <w:p w:rsidR="007C49D8" w:rsidRPr="00BF18D1" w:rsidRDefault="00502D09" w:rsidP="00841A42">
      <w:pPr>
        <w:pStyle w:val="Heading2"/>
      </w:pPr>
      <w:r w:rsidRPr="00502D09">
        <w:t>Retailer of Last Resort</w:t>
      </w:r>
      <w:r w:rsidR="007C49D8" w:rsidRPr="00BF18D1">
        <w:t xml:space="preserve"> to be determined by the </w:t>
      </w:r>
      <w:r w:rsidR="007C49D8" w:rsidRPr="005F4F9A">
        <w:t>Commission</w:t>
      </w:r>
    </w:p>
    <w:p w:rsidR="007C49D8" w:rsidRPr="00BF18D1" w:rsidRDefault="007C49D8" w:rsidP="00601DC2">
      <w:pPr>
        <w:pStyle w:val="Heading3"/>
        <w:tabs>
          <w:tab w:val="clear" w:pos="737"/>
          <w:tab w:val="num" w:pos="720"/>
        </w:tabs>
        <w:ind w:left="720" w:hanging="720"/>
        <w:jc w:val="left"/>
      </w:pPr>
      <w:r w:rsidRPr="00BF18D1">
        <w:t xml:space="preserve">The occurrence of a </w:t>
      </w:r>
      <w:r w:rsidR="00502D09" w:rsidRPr="00502D09">
        <w:rPr>
          <w:b/>
          <w:i/>
        </w:rPr>
        <w:t>Retailer of Last Resort Event</w:t>
      </w:r>
      <w:r w:rsidRPr="00BF18D1">
        <w:t xml:space="preserve"> </w:t>
      </w:r>
      <w:r w:rsidR="008C5DFB">
        <w:t xml:space="preserve">will </w:t>
      </w:r>
      <w:r w:rsidRPr="00BF18D1">
        <w:t xml:space="preserve">be determined by the </w:t>
      </w:r>
      <w:r w:rsidRPr="00BF18D1">
        <w:rPr>
          <w:b/>
          <w:i/>
        </w:rPr>
        <w:t>Commission</w:t>
      </w:r>
      <w:r w:rsidRPr="00BF18D1">
        <w:t>.</w:t>
      </w:r>
    </w:p>
    <w:p w:rsidR="007C49D8" w:rsidRPr="00BF18D1" w:rsidRDefault="00C37BEE" w:rsidP="00601DC2">
      <w:pPr>
        <w:pStyle w:val="Heading3"/>
        <w:tabs>
          <w:tab w:val="clear" w:pos="737"/>
          <w:tab w:val="num" w:pos="720"/>
        </w:tabs>
        <w:jc w:val="left"/>
      </w:pPr>
      <w:r>
        <w:t>A</w:t>
      </w:r>
      <w:r w:rsidR="007C49D8" w:rsidRPr="00BF18D1">
        <w:t xml:space="preserve"> </w:t>
      </w:r>
      <w:r w:rsidR="00502D09" w:rsidRPr="00502D09">
        <w:rPr>
          <w:b/>
          <w:i/>
        </w:rPr>
        <w:t>Retailer of Last Resort Event</w:t>
      </w:r>
      <w:r w:rsidR="007C49D8" w:rsidRPr="00BF18D1">
        <w:t xml:space="preserve"> </w:t>
      </w:r>
      <w:del w:id="1991" w:author="Stevan M" w:date="2012-10-23T09:39:00Z">
        <w:r w:rsidR="007C49D8" w:rsidRPr="00BF18D1" w:rsidDel="00E73341">
          <w:delText>can be triggered</w:delText>
        </w:r>
      </w:del>
      <w:ins w:id="1992" w:author="Stevan M" w:date="2012-10-23T09:39:00Z">
        <w:r w:rsidR="00E73341">
          <w:t>occurs</w:t>
        </w:r>
      </w:ins>
      <w:r w:rsidR="007C49D8" w:rsidRPr="00BF18D1">
        <w:t xml:space="preserve"> when:</w:t>
      </w:r>
    </w:p>
    <w:p w:rsidR="007C49D8" w:rsidRPr="00BF18D1" w:rsidRDefault="007C49D8" w:rsidP="00841A42">
      <w:pPr>
        <w:pStyle w:val="ListParagraph"/>
        <w:numPr>
          <w:ilvl w:val="0"/>
          <w:numId w:val="41"/>
        </w:numPr>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sz w:val="22"/>
          <w:szCs w:val="22"/>
        </w:rPr>
        <w:t>retailer’s</w:t>
      </w:r>
      <w:r w:rsidRPr="00BF18D1">
        <w:rPr>
          <w:rFonts w:ascii="Arial" w:hAnsi="Arial" w:cs="Arial"/>
          <w:sz w:val="22"/>
          <w:szCs w:val="22"/>
        </w:rPr>
        <w:t xml:space="preserve"> retail licence has been suspended or cancelled; or</w:t>
      </w:r>
    </w:p>
    <w:p w:rsidR="007C49D8" w:rsidRPr="00BF18D1" w:rsidRDefault="007C49D8" w:rsidP="00841A42">
      <w:pPr>
        <w:pStyle w:val="ListParagraph"/>
        <w:numPr>
          <w:ilvl w:val="0"/>
          <w:numId w:val="41"/>
        </w:numPr>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sz w:val="22"/>
          <w:szCs w:val="22"/>
        </w:rPr>
        <w:t>retailer</w:t>
      </w:r>
      <w:r w:rsidRPr="00BF18D1">
        <w:rPr>
          <w:rFonts w:ascii="Arial" w:hAnsi="Arial" w:cs="Arial"/>
          <w:sz w:val="22"/>
          <w:szCs w:val="22"/>
        </w:rPr>
        <w:t xml:space="preserve"> has not met its </w:t>
      </w:r>
      <w:r w:rsidR="00A872C1">
        <w:rPr>
          <w:rFonts w:ascii="Arial" w:hAnsi="Arial" w:cs="Arial"/>
          <w:sz w:val="22"/>
          <w:szCs w:val="22"/>
        </w:rPr>
        <w:t>credit support</w:t>
      </w:r>
      <w:r w:rsidRPr="00BF18D1">
        <w:rPr>
          <w:rFonts w:ascii="Arial" w:hAnsi="Arial" w:cs="Arial"/>
          <w:sz w:val="22"/>
          <w:szCs w:val="22"/>
        </w:rPr>
        <w:t xml:space="preserve"> requirements as specified under clause 3; or</w:t>
      </w:r>
    </w:p>
    <w:p w:rsidR="007C49D8" w:rsidRPr="00BF18D1" w:rsidRDefault="007C49D8" w:rsidP="00841A42">
      <w:pPr>
        <w:pStyle w:val="ListParagraph"/>
        <w:numPr>
          <w:ilvl w:val="0"/>
          <w:numId w:val="41"/>
        </w:numPr>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sz w:val="22"/>
          <w:szCs w:val="22"/>
        </w:rPr>
        <w:t>retailer</w:t>
      </w:r>
      <w:r w:rsidRPr="00BF18D1">
        <w:rPr>
          <w:rFonts w:ascii="Arial" w:hAnsi="Arial" w:cs="Arial"/>
          <w:sz w:val="22"/>
          <w:szCs w:val="22"/>
        </w:rPr>
        <w:t xml:space="preserve"> ceases to be a registered or licensed participant in relation to the </w:t>
      </w:r>
      <w:del w:id="1993" w:author="Stevan M" w:date="2012-10-12T15:41:00Z">
        <w:r w:rsidRPr="00BF18D1" w:rsidDel="00B239B9">
          <w:rPr>
            <w:rFonts w:ascii="Arial" w:hAnsi="Arial" w:cs="Arial"/>
            <w:sz w:val="22"/>
            <w:szCs w:val="22"/>
          </w:rPr>
          <w:delText xml:space="preserve">purchase </w:delText>
        </w:r>
      </w:del>
      <w:ins w:id="1994" w:author="Stevan M" w:date="2012-10-12T15:41:00Z">
        <w:r w:rsidR="00D30FB6">
          <w:rPr>
            <w:rFonts w:ascii="Arial" w:hAnsi="Arial" w:cs="Arial"/>
            <w:sz w:val="22"/>
            <w:szCs w:val="22"/>
          </w:rPr>
          <w:t>sale</w:t>
        </w:r>
        <w:r w:rsidR="00B239B9" w:rsidRPr="00BF18D1">
          <w:rPr>
            <w:rFonts w:ascii="Arial" w:hAnsi="Arial" w:cs="Arial"/>
            <w:sz w:val="22"/>
            <w:szCs w:val="22"/>
          </w:rPr>
          <w:t xml:space="preserve"> </w:t>
        </w:r>
      </w:ins>
      <w:r w:rsidRPr="00BF18D1">
        <w:rPr>
          <w:rFonts w:ascii="Arial" w:hAnsi="Arial" w:cs="Arial"/>
          <w:sz w:val="22"/>
          <w:szCs w:val="22"/>
        </w:rPr>
        <w:t>of electricity</w:t>
      </w:r>
      <w:ins w:id="1995" w:author="Stevan M" w:date="2012-10-12T15:42:00Z">
        <w:r w:rsidR="00D30FB6">
          <w:rPr>
            <w:rFonts w:ascii="Arial" w:hAnsi="Arial" w:cs="Arial"/>
            <w:sz w:val="22"/>
            <w:szCs w:val="22"/>
          </w:rPr>
          <w:t xml:space="preserve"> to </w:t>
        </w:r>
        <w:r w:rsidR="00F80861">
          <w:rPr>
            <w:rFonts w:ascii="Arial" w:hAnsi="Arial" w:cs="Arial"/>
            <w:b/>
            <w:i/>
            <w:sz w:val="22"/>
            <w:szCs w:val="22"/>
          </w:rPr>
          <w:t>customers</w:t>
        </w:r>
      </w:ins>
      <w:r w:rsidRPr="00BF18D1">
        <w:rPr>
          <w:rFonts w:ascii="Arial" w:hAnsi="Arial" w:cs="Arial"/>
          <w:sz w:val="22"/>
          <w:szCs w:val="22"/>
        </w:rPr>
        <w:t>; or</w:t>
      </w:r>
    </w:p>
    <w:p w:rsidR="007C49D8" w:rsidRPr="00BF18D1" w:rsidRDefault="007C49D8" w:rsidP="00841A42">
      <w:pPr>
        <w:pStyle w:val="ListParagraph"/>
        <w:numPr>
          <w:ilvl w:val="0"/>
          <w:numId w:val="41"/>
        </w:numPr>
        <w:ind w:left="1276" w:hanging="567"/>
        <w:contextualSpacing w:val="0"/>
        <w:rPr>
          <w:rFonts w:ascii="Arial" w:hAnsi="Arial" w:cs="Arial"/>
          <w:sz w:val="22"/>
          <w:szCs w:val="22"/>
        </w:rPr>
      </w:pPr>
      <w:r w:rsidRPr="00BF18D1">
        <w:rPr>
          <w:rFonts w:ascii="Arial" w:hAnsi="Arial" w:cs="Arial"/>
          <w:sz w:val="22"/>
          <w:szCs w:val="22"/>
        </w:rPr>
        <w:t xml:space="preserve">an insolvency official is appointed in respect of the </w:t>
      </w:r>
      <w:r w:rsidRPr="00BF18D1">
        <w:rPr>
          <w:rFonts w:ascii="Arial" w:hAnsi="Arial" w:cs="Arial"/>
          <w:b/>
          <w:i/>
          <w:sz w:val="22"/>
          <w:szCs w:val="22"/>
        </w:rPr>
        <w:t>retailer</w:t>
      </w:r>
      <w:r w:rsidRPr="00BF18D1">
        <w:rPr>
          <w:rFonts w:ascii="Arial" w:hAnsi="Arial" w:cs="Arial"/>
          <w:sz w:val="22"/>
          <w:szCs w:val="22"/>
        </w:rPr>
        <w:t xml:space="preserve"> or any property of the </w:t>
      </w:r>
      <w:r w:rsidRPr="00BF18D1">
        <w:rPr>
          <w:rFonts w:ascii="Arial" w:hAnsi="Arial" w:cs="Arial"/>
          <w:b/>
          <w:i/>
          <w:sz w:val="22"/>
          <w:szCs w:val="22"/>
        </w:rPr>
        <w:t>retailer</w:t>
      </w:r>
      <w:r w:rsidRPr="00BF18D1">
        <w:rPr>
          <w:rFonts w:ascii="Arial" w:hAnsi="Arial" w:cs="Arial"/>
          <w:sz w:val="22"/>
          <w:szCs w:val="22"/>
        </w:rPr>
        <w:t>; or</w:t>
      </w:r>
    </w:p>
    <w:p w:rsidR="00C37BEE" w:rsidRDefault="007C49D8" w:rsidP="00841A42">
      <w:pPr>
        <w:pStyle w:val="ListParagraph"/>
        <w:numPr>
          <w:ilvl w:val="0"/>
          <w:numId w:val="41"/>
        </w:numPr>
        <w:ind w:left="1276" w:hanging="567"/>
        <w:contextualSpacing w:val="0"/>
        <w:rPr>
          <w:rFonts w:ascii="Arial" w:hAnsi="Arial" w:cs="Arial"/>
          <w:sz w:val="22"/>
          <w:szCs w:val="22"/>
        </w:rPr>
      </w:pPr>
      <w:r w:rsidRPr="00BF18D1">
        <w:rPr>
          <w:rFonts w:ascii="Arial" w:hAnsi="Arial" w:cs="Arial"/>
          <w:sz w:val="22"/>
          <w:szCs w:val="22"/>
        </w:rPr>
        <w:t>an application</w:t>
      </w:r>
      <w:ins w:id="1996" w:author="Stevan M" w:date="2012-10-12T15:58:00Z">
        <w:r w:rsidR="00CE7B7B">
          <w:rPr>
            <w:rFonts w:ascii="Arial" w:hAnsi="Arial" w:cs="Arial"/>
            <w:sz w:val="22"/>
            <w:szCs w:val="22"/>
          </w:rPr>
          <w:t xml:space="preserve"> is made to</w:t>
        </w:r>
      </w:ins>
      <w:r w:rsidRPr="00BF18D1">
        <w:rPr>
          <w:rFonts w:ascii="Arial" w:hAnsi="Arial" w:cs="Arial"/>
          <w:sz w:val="22"/>
          <w:szCs w:val="22"/>
        </w:rPr>
        <w:t xml:space="preserve"> or</w:t>
      </w:r>
      <w:ins w:id="1997" w:author="Stevan M" w:date="2012-10-12T15:58:00Z">
        <w:r w:rsidR="007067C1">
          <w:rPr>
            <w:rFonts w:ascii="Arial" w:hAnsi="Arial" w:cs="Arial"/>
            <w:sz w:val="22"/>
            <w:szCs w:val="22"/>
          </w:rPr>
          <w:t xml:space="preserve"> an</w:t>
        </w:r>
      </w:ins>
      <w:r w:rsidRPr="00BF18D1">
        <w:rPr>
          <w:rFonts w:ascii="Arial" w:hAnsi="Arial" w:cs="Arial"/>
          <w:sz w:val="22"/>
          <w:szCs w:val="22"/>
        </w:rPr>
        <w:t xml:space="preserve"> order is made </w:t>
      </w:r>
      <w:ins w:id="1998" w:author="Stevan M" w:date="2012-10-12T15:43:00Z">
        <w:r w:rsidR="009A7AA6">
          <w:rPr>
            <w:rFonts w:ascii="Arial" w:hAnsi="Arial" w:cs="Arial"/>
            <w:sz w:val="22"/>
            <w:szCs w:val="22"/>
          </w:rPr>
          <w:t xml:space="preserve">by a </w:t>
        </w:r>
      </w:ins>
      <w:ins w:id="1999" w:author="Stevan M" w:date="2012-10-12T15:54:00Z">
        <w:r w:rsidR="00AB36F0" w:rsidRPr="00AB36F0">
          <w:rPr>
            <w:rFonts w:ascii="Arial" w:hAnsi="Arial" w:cs="Arial"/>
            <w:b/>
            <w:i/>
            <w:sz w:val="22"/>
            <w:szCs w:val="22"/>
          </w:rPr>
          <w:t>c</w:t>
        </w:r>
      </w:ins>
      <w:ins w:id="2000" w:author="Stevan M" w:date="2012-10-12T15:43:00Z">
        <w:r w:rsidR="009A7AA6" w:rsidRPr="00AB36F0">
          <w:rPr>
            <w:rFonts w:ascii="Arial" w:hAnsi="Arial" w:cs="Arial"/>
            <w:b/>
            <w:i/>
            <w:sz w:val="22"/>
            <w:szCs w:val="22"/>
          </w:rPr>
          <w:t>ourt of competent jurisdiction</w:t>
        </w:r>
        <w:r w:rsidR="009A7AA6">
          <w:rPr>
            <w:rFonts w:ascii="Arial" w:hAnsi="Arial" w:cs="Arial"/>
            <w:sz w:val="22"/>
            <w:szCs w:val="22"/>
          </w:rPr>
          <w:t xml:space="preserve"> </w:t>
        </w:r>
      </w:ins>
      <w:r w:rsidRPr="00BF18D1">
        <w:rPr>
          <w:rFonts w:ascii="Arial" w:hAnsi="Arial" w:cs="Arial"/>
          <w:sz w:val="22"/>
          <w:szCs w:val="22"/>
        </w:rPr>
        <w:t xml:space="preserve">for the winding up or dissolution or a resolution is passed or any steps are taken to pass a resolution for the winding up or dissolution of the </w:t>
      </w:r>
      <w:r w:rsidRPr="00BF18D1">
        <w:rPr>
          <w:rFonts w:ascii="Arial" w:hAnsi="Arial" w:cs="Arial"/>
          <w:b/>
          <w:i/>
          <w:sz w:val="22"/>
          <w:szCs w:val="22"/>
        </w:rPr>
        <w:t>retailer</w:t>
      </w:r>
      <w:ins w:id="2001" w:author="Stevan M" w:date="2012-10-12T15:44:00Z">
        <w:r w:rsidR="009A7AA6">
          <w:rPr>
            <w:rFonts w:ascii="Arial" w:hAnsi="Arial" w:cs="Arial"/>
            <w:sz w:val="22"/>
            <w:szCs w:val="22"/>
          </w:rPr>
          <w:t xml:space="preserve"> in accordance </w:t>
        </w:r>
      </w:ins>
      <w:ins w:id="2002" w:author="Stevan M" w:date="2012-10-12T15:46:00Z">
        <w:r w:rsidR="009A7AA6">
          <w:rPr>
            <w:rFonts w:ascii="Arial" w:hAnsi="Arial" w:cs="Arial"/>
            <w:sz w:val="22"/>
            <w:szCs w:val="22"/>
          </w:rPr>
          <w:t xml:space="preserve">with </w:t>
        </w:r>
      </w:ins>
      <w:ins w:id="2003" w:author="Stevan M" w:date="2012-10-12T15:47:00Z">
        <w:r w:rsidR="009A7AA6">
          <w:rPr>
            <w:rFonts w:ascii="Arial" w:hAnsi="Arial" w:cs="Arial"/>
            <w:sz w:val="22"/>
            <w:szCs w:val="22"/>
          </w:rPr>
          <w:t xml:space="preserve">relevant legislation including </w:t>
        </w:r>
      </w:ins>
      <w:ins w:id="2004" w:author="Stevan M" w:date="2012-10-12T15:46:00Z">
        <w:r w:rsidR="009A7AA6">
          <w:rPr>
            <w:rFonts w:ascii="Arial" w:hAnsi="Arial" w:cs="Arial"/>
            <w:sz w:val="22"/>
            <w:szCs w:val="22"/>
          </w:rPr>
          <w:t xml:space="preserve">the </w:t>
        </w:r>
        <w:r w:rsidR="009A7AA6" w:rsidRPr="009A7AA6">
          <w:rPr>
            <w:rFonts w:ascii="Arial" w:hAnsi="Arial" w:cs="Arial"/>
            <w:i/>
            <w:sz w:val="22"/>
            <w:szCs w:val="22"/>
          </w:rPr>
          <w:t>Bankruptcy Act 1996 (</w:t>
        </w:r>
        <w:proofErr w:type="spellStart"/>
        <w:r w:rsidR="009A7AA6" w:rsidRPr="009A7AA6">
          <w:rPr>
            <w:rFonts w:ascii="Arial" w:hAnsi="Arial" w:cs="Arial"/>
            <w:i/>
            <w:sz w:val="22"/>
            <w:szCs w:val="22"/>
          </w:rPr>
          <w:t>Cth</w:t>
        </w:r>
        <w:proofErr w:type="spellEnd"/>
        <w:r w:rsidR="009A7AA6" w:rsidRPr="009A7AA6">
          <w:rPr>
            <w:rFonts w:ascii="Arial" w:hAnsi="Arial" w:cs="Arial"/>
            <w:i/>
            <w:sz w:val="22"/>
            <w:szCs w:val="22"/>
          </w:rPr>
          <w:t>)</w:t>
        </w:r>
      </w:ins>
      <w:ins w:id="2005" w:author="Stevan M" w:date="2012-10-12T15:47:00Z">
        <w:r w:rsidR="009A7AA6" w:rsidRPr="009A7AA6">
          <w:rPr>
            <w:rFonts w:ascii="Arial" w:hAnsi="Arial" w:cs="Arial"/>
            <w:i/>
            <w:sz w:val="22"/>
            <w:szCs w:val="22"/>
          </w:rPr>
          <w:t xml:space="preserve"> </w:t>
        </w:r>
      </w:ins>
      <w:ins w:id="2006" w:author="Stevan M" w:date="2012-10-12T15:49:00Z">
        <w:r w:rsidR="009A7AA6" w:rsidRPr="009A7AA6">
          <w:rPr>
            <w:rFonts w:ascii="Arial" w:hAnsi="Arial" w:cs="Arial"/>
            <w:i/>
            <w:sz w:val="22"/>
            <w:szCs w:val="22"/>
          </w:rPr>
          <w:t xml:space="preserve">or </w:t>
        </w:r>
      </w:ins>
      <w:ins w:id="2007" w:author="Stevan M" w:date="2012-10-15T10:52:00Z">
        <w:r w:rsidR="00717C68" w:rsidRPr="007D47BF">
          <w:rPr>
            <w:rFonts w:ascii="Arial" w:hAnsi="Arial" w:cs="Arial"/>
            <w:b/>
            <w:i/>
            <w:sz w:val="22"/>
            <w:szCs w:val="22"/>
          </w:rPr>
          <w:t>Corporations Act 2001</w:t>
        </w:r>
      </w:ins>
      <w:r w:rsidR="00C37BEE">
        <w:rPr>
          <w:rFonts w:ascii="Arial" w:hAnsi="Arial" w:cs="Arial"/>
          <w:sz w:val="22"/>
          <w:szCs w:val="22"/>
        </w:rPr>
        <w:t>; or</w:t>
      </w:r>
    </w:p>
    <w:p w:rsidR="007C49D8" w:rsidRDefault="00FA20D1" w:rsidP="00841A42">
      <w:pPr>
        <w:pStyle w:val="ListParagraph"/>
        <w:numPr>
          <w:ilvl w:val="0"/>
          <w:numId w:val="41"/>
        </w:numPr>
        <w:ind w:left="1276" w:hanging="567"/>
        <w:contextualSpacing w:val="0"/>
        <w:rPr>
          <w:ins w:id="2008" w:author="Stevan M" w:date="2012-10-15T10:41:00Z"/>
          <w:rFonts w:ascii="Arial" w:hAnsi="Arial" w:cs="Arial"/>
          <w:sz w:val="22"/>
          <w:szCs w:val="22"/>
        </w:rPr>
      </w:pPr>
      <w:r>
        <w:rPr>
          <w:rFonts w:ascii="Arial" w:hAnsi="Arial" w:cs="Arial"/>
          <w:sz w:val="22"/>
          <w:szCs w:val="22"/>
        </w:rPr>
        <w:t xml:space="preserve">anything occurs that has a substantially similar effect to any of the events set out in </w:t>
      </w:r>
      <w:del w:id="2009" w:author="Stevan M" w:date="2012-10-16T15:37:00Z">
        <w:r w:rsidDel="00D33277">
          <w:rPr>
            <w:rFonts w:ascii="Arial" w:hAnsi="Arial" w:cs="Arial"/>
            <w:sz w:val="22"/>
            <w:szCs w:val="22"/>
          </w:rPr>
          <w:delText xml:space="preserve">paragraph </w:delText>
        </w:r>
      </w:del>
      <w:ins w:id="2010" w:author="Stevan M" w:date="2012-10-16T15:37:00Z">
        <w:r w:rsidR="00D33277">
          <w:rPr>
            <w:rFonts w:ascii="Arial" w:hAnsi="Arial" w:cs="Arial"/>
            <w:sz w:val="22"/>
            <w:szCs w:val="22"/>
          </w:rPr>
          <w:t xml:space="preserve">clauses 9.1.2 </w:t>
        </w:r>
      </w:ins>
      <w:r>
        <w:rPr>
          <w:rFonts w:ascii="Arial" w:hAnsi="Arial" w:cs="Arial"/>
          <w:sz w:val="22"/>
          <w:szCs w:val="22"/>
        </w:rPr>
        <w:t>(a) – (e)</w:t>
      </w:r>
      <w:del w:id="2011" w:author="Stevan M" w:date="2012-10-16T15:37:00Z">
        <w:r w:rsidDel="00D33277">
          <w:rPr>
            <w:rFonts w:ascii="Arial" w:hAnsi="Arial" w:cs="Arial"/>
            <w:sz w:val="22"/>
            <w:szCs w:val="22"/>
          </w:rPr>
          <w:delText xml:space="preserve"> above</w:delText>
        </w:r>
      </w:del>
      <w:r w:rsidR="007C49D8" w:rsidRPr="00BF18D1">
        <w:rPr>
          <w:rFonts w:ascii="Arial" w:hAnsi="Arial" w:cs="Arial"/>
          <w:sz w:val="22"/>
          <w:szCs w:val="22"/>
        </w:rPr>
        <w:t>.</w:t>
      </w:r>
    </w:p>
    <w:p w:rsidR="0012093B" w:rsidRPr="0012093B" w:rsidRDefault="009F230C" w:rsidP="0012093B">
      <w:pPr>
        <w:pStyle w:val="Heading3"/>
        <w:jc w:val="left"/>
      </w:pPr>
      <w:ins w:id="2012" w:author="Stevan M" w:date="2012-10-17T09:39:00Z">
        <w:r>
          <w:t>T</w:t>
        </w:r>
      </w:ins>
      <w:ins w:id="2013" w:author="Stevan M" w:date="2012-10-15T10:42:00Z">
        <w:r w:rsidR="00AF761B">
          <w:t xml:space="preserve">he </w:t>
        </w:r>
        <w:r w:rsidR="00AF761B">
          <w:rPr>
            <w:b/>
            <w:i/>
          </w:rPr>
          <w:t xml:space="preserve">Commission </w:t>
        </w:r>
        <w:r w:rsidR="00AF761B">
          <w:t xml:space="preserve">may specify </w:t>
        </w:r>
        <w:r w:rsidR="0012093B">
          <w:rPr>
            <w:b/>
            <w:i/>
          </w:rPr>
          <w:t xml:space="preserve">Retailer of Last </w:t>
        </w:r>
      </w:ins>
      <w:ins w:id="2014" w:author="Stevan M" w:date="2012-10-15T11:59:00Z">
        <w:r w:rsidR="00943F8F">
          <w:rPr>
            <w:b/>
            <w:i/>
          </w:rPr>
          <w:t>Resort</w:t>
        </w:r>
        <w:r w:rsidR="00943F8F">
          <w:t xml:space="preserve"> procedures</w:t>
        </w:r>
      </w:ins>
      <w:ins w:id="2015" w:author="Stevan M" w:date="2012-10-15T10:43:00Z">
        <w:r w:rsidR="00AF761B">
          <w:t xml:space="preserve"> in </w:t>
        </w:r>
        <w:r w:rsidR="00AF761B" w:rsidRPr="00AF761B">
          <w:rPr>
            <w:b/>
            <w:i/>
          </w:rPr>
          <w:t>guidelines</w:t>
        </w:r>
      </w:ins>
      <w:ins w:id="2016" w:author="Stevan M" w:date="2012-10-15T12:00:00Z">
        <w:r w:rsidR="00943F8F">
          <w:t xml:space="preserve"> </w:t>
        </w:r>
      </w:ins>
      <w:ins w:id="2017" w:author="Stevan M" w:date="2012-10-17T09:40:00Z">
        <w:r w:rsidR="00600507">
          <w:t>in relation to</w:t>
        </w:r>
      </w:ins>
      <w:ins w:id="2018" w:author="Stevan M" w:date="2012-10-15T12:00:00Z">
        <w:r w:rsidR="00943F8F">
          <w:t xml:space="preserve"> </w:t>
        </w:r>
      </w:ins>
      <w:ins w:id="2019" w:author="Stevan M" w:date="2012-10-16T15:37:00Z">
        <w:r w:rsidR="002B0235">
          <w:t xml:space="preserve">any </w:t>
        </w:r>
      </w:ins>
      <w:ins w:id="2020" w:author="Stevan M" w:date="2012-10-16T15:38:00Z">
        <w:r w:rsidR="0084348C">
          <w:t>matter</w:t>
        </w:r>
      </w:ins>
      <w:ins w:id="2021" w:author="Stevan M" w:date="2012-10-15T16:57:00Z">
        <w:r w:rsidR="00887A97">
          <w:t xml:space="preserve"> in connection with</w:t>
        </w:r>
      </w:ins>
      <w:ins w:id="2022" w:author="Stevan M" w:date="2012-10-16T15:38:00Z">
        <w:r w:rsidR="001A4583">
          <w:t xml:space="preserve"> a</w:t>
        </w:r>
      </w:ins>
      <w:ins w:id="2023" w:author="Stevan M" w:date="2012-10-15T16:57:00Z">
        <w:r w:rsidR="000455BF">
          <w:t xml:space="preserve"> </w:t>
        </w:r>
      </w:ins>
      <w:ins w:id="2024" w:author="Stevan M" w:date="2012-10-16T15:38:00Z">
        <w:r w:rsidR="0084348C">
          <w:rPr>
            <w:b/>
            <w:i/>
          </w:rPr>
          <w:t>Retailer of Last Resort Event</w:t>
        </w:r>
      </w:ins>
      <w:ins w:id="2025" w:author="Stevan M" w:date="2012-10-15T12:00:00Z">
        <w:r w:rsidR="00943F8F">
          <w:t>.</w:t>
        </w:r>
      </w:ins>
    </w:p>
    <w:p w:rsidR="007C49D8" w:rsidRPr="00BF18D1" w:rsidRDefault="007C49D8" w:rsidP="00841A42">
      <w:pPr>
        <w:pStyle w:val="Heading2"/>
      </w:pPr>
      <w:r w:rsidRPr="00BF18D1">
        <w:t>Powe</w:t>
      </w:r>
      <w:r>
        <w:t>r and Water</w:t>
      </w:r>
      <w:ins w:id="2026" w:author="Stevan M" w:date="2012-10-17T10:14:00Z">
        <w:r w:rsidR="00023E91">
          <w:t xml:space="preserve"> Corporation</w:t>
        </w:r>
      </w:ins>
      <w:r>
        <w:t xml:space="preserve"> (Retail) to be the </w:t>
      </w:r>
      <w:r w:rsidR="00502D09" w:rsidRPr="00502D09">
        <w:rPr>
          <w:i/>
        </w:rPr>
        <w:t>Retailer of Last Resort</w:t>
      </w:r>
    </w:p>
    <w:p w:rsidR="007C49D8" w:rsidRPr="00BF18D1" w:rsidRDefault="007C49D8" w:rsidP="00601DC2">
      <w:pPr>
        <w:pStyle w:val="Heading3"/>
        <w:tabs>
          <w:tab w:val="clear" w:pos="737"/>
          <w:tab w:val="num" w:pos="720"/>
        </w:tabs>
        <w:ind w:left="720" w:hanging="720"/>
        <w:jc w:val="left"/>
      </w:pPr>
      <w:r w:rsidRPr="00BF18D1">
        <w:lastRenderedPageBreak/>
        <w:t xml:space="preserve">If a </w:t>
      </w:r>
      <w:r w:rsidR="00502D09" w:rsidRPr="00502D09">
        <w:rPr>
          <w:b/>
          <w:i/>
        </w:rPr>
        <w:t>Retailer of Last Resort Event</w:t>
      </w:r>
      <w:r w:rsidRPr="00BF18D1">
        <w:t xml:space="preserve"> occurs, </w:t>
      </w:r>
      <w:r w:rsidR="00925F22" w:rsidRPr="00925F22">
        <w:rPr>
          <w:b/>
          <w:i/>
        </w:rPr>
        <w:t>Power and Water Corporation (Retail)</w:t>
      </w:r>
      <w:r w:rsidRPr="00BF18D1">
        <w:t xml:space="preserve"> is the </w:t>
      </w:r>
      <w:r w:rsidR="00502D09" w:rsidRPr="00502D09">
        <w:rPr>
          <w:b/>
          <w:i/>
        </w:rPr>
        <w:t>Retailer of Last Resort</w:t>
      </w:r>
      <w:r w:rsidRPr="00BF18D1">
        <w:t>.</w:t>
      </w:r>
    </w:p>
    <w:p w:rsidR="007C49D8" w:rsidRPr="00BF18D1" w:rsidRDefault="007C49D8" w:rsidP="00601DC2">
      <w:pPr>
        <w:pStyle w:val="Heading3"/>
        <w:tabs>
          <w:tab w:val="clear" w:pos="737"/>
          <w:tab w:val="num" w:pos="720"/>
        </w:tabs>
        <w:ind w:left="720" w:hanging="720"/>
        <w:jc w:val="left"/>
      </w:pPr>
      <w:r w:rsidRPr="00BF18D1">
        <w:t xml:space="preserve">The </w:t>
      </w:r>
      <w:r w:rsidRPr="00BF18D1">
        <w:rPr>
          <w:b/>
          <w:i/>
        </w:rPr>
        <w:t>Commission</w:t>
      </w:r>
      <w:r w:rsidRPr="00BF18D1">
        <w:t xml:space="preserve"> must notify </w:t>
      </w:r>
      <w:r w:rsidRPr="00BF18D1">
        <w:rPr>
          <w:b/>
          <w:i/>
        </w:rPr>
        <w:t>Power and Water Corporation (Retail)</w:t>
      </w:r>
      <w:r w:rsidRPr="00BF18D1">
        <w:t xml:space="preserve"> in </w:t>
      </w:r>
      <w:r w:rsidR="00273BF9" w:rsidRPr="00273BF9">
        <w:rPr>
          <w:b/>
          <w:i/>
        </w:rPr>
        <w:t>writing</w:t>
      </w:r>
      <w:r w:rsidRPr="00BF18D1">
        <w:t xml:space="preserve"> as soon as possible after becoming aware of </w:t>
      </w:r>
      <w:r w:rsidR="00356F66">
        <w:t xml:space="preserve">any </w:t>
      </w:r>
      <w:r w:rsidRPr="00BF18D1">
        <w:t xml:space="preserve">activities </w:t>
      </w:r>
      <w:r w:rsidR="00A42CE3">
        <w:t xml:space="preserve">which in the </w:t>
      </w:r>
      <w:r w:rsidR="00A42CE3">
        <w:rPr>
          <w:b/>
          <w:i/>
        </w:rPr>
        <w:t>Commission</w:t>
      </w:r>
      <w:r w:rsidR="00F50766">
        <w:rPr>
          <w:b/>
          <w:i/>
        </w:rPr>
        <w:t>’</w:t>
      </w:r>
      <w:r w:rsidR="00A42CE3">
        <w:rPr>
          <w:b/>
          <w:i/>
        </w:rPr>
        <w:t>s</w:t>
      </w:r>
      <w:r w:rsidR="00A42CE3">
        <w:t xml:space="preserve"> opinion are likely to lead to </w:t>
      </w:r>
      <w:r w:rsidRPr="00BF18D1">
        <w:t xml:space="preserve">a possible </w:t>
      </w:r>
      <w:r w:rsidR="00502D09" w:rsidRPr="00502D09">
        <w:rPr>
          <w:b/>
          <w:i/>
        </w:rPr>
        <w:t>Retailer of Last Resort Event</w:t>
      </w:r>
      <w:r w:rsidRPr="00BF18D1">
        <w:rPr>
          <w:i/>
        </w:rPr>
        <w:t>.</w:t>
      </w:r>
    </w:p>
    <w:p w:rsidR="002819AF" w:rsidRDefault="007C49D8" w:rsidP="00601DC2">
      <w:pPr>
        <w:pStyle w:val="Heading3"/>
        <w:tabs>
          <w:tab w:val="clear" w:pos="737"/>
          <w:tab w:val="num" w:pos="720"/>
        </w:tabs>
        <w:ind w:left="720" w:hanging="720"/>
        <w:jc w:val="left"/>
      </w:pPr>
      <w:r w:rsidRPr="00BF18D1">
        <w:t xml:space="preserve">If a </w:t>
      </w:r>
      <w:r w:rsidR="00502D09" w:rsidRPr="00502D09">
        <w:rPr>
          <w:b/>
          <w:i/>
        </w:rPr>
        <w:t>Retailer of Last Resort Event</w:t>
      </w:r>
      <w:r w:rsidRPr="00BF18D1">
        <w:t xml:space="preserve"> occurs</w:t>
      </w:r>
      <w:r w:rsidR="00356F66">
        <w:t xml:space="preserve"> in relation to a </w:t>
      </w:r>
      <w:r w:rsidR="00356F66">
        <w:rPr>
          <w:b/>
          <w:i/>
        </w:rPr>
        <w:t>retailer</w:t>
      </w:r>
      <w:r w:rsidR="00FC4EDF">
        <w:t xml:space="preserve"> (the '</w:t>
      </w:r>
      <w:r w:rsidR="00FC4EDF" w:rsidRPr="00FC4EDF">
        <w:rPr>
          <w:b/>
          <w:i/>
        </w:rPr>
        <w:t>failed retailer</w:t>
      </w:r>
      <w:r w:rsidR="00FC4EDF">
        <w:t>')</w:t>
      </w:r>
      <w:r w:rsidR="002819AF">
        <w:t>:</w:t>
      </w:r>
      <w:r w:rsidRPr="00BF18D1">
        <w:t xml:space="preserve"> </w:t>
      </w:r>
    </w:p>
    <w:p w:rsidR="0025004B" w:rsidRDefault="007C49D8" w:rsidP="00841A42">
      <w:pPr>
        <w:pStyle w:val="ListParagraph"/>
        <w:keepNext/>
        <w:numPr>
          <w:ilvl w:val="0"/>
          <w:numId w:val="42"/>
        </w:numPr>
        <w:ind w:left="1276" w:hanging="567"/>
        <w:contextualSpacing w:val="0"/>
        <w:rPr>
          <w:rFonts w:ascii="Arial" w:hAnsi="Arial" w:cs="Arial"/>
          <w:sz w:val="22"/>
          <w:szCs w:val="22"/>
        </w:rPr>
      </w:pPr>
      <w:r w:rsidRPr="0025004B">
        <w:rPr>
          <w:rFonts w:ascii="Arial" w:hAnsi="Arial" w:cs="Arial"/>
          <w:sz w:val="22"/>
          <w:szCs w:val="22"/>
        </w:rPr>
        <w:t xml:space="preserve">the </w:t>
      </w:r>
      <w:r w:rsidRPr="0025004B">
        <w:rPr>
          <w:rFonts w:ascii="Arial" w:hAnsi="Arial" w:cs="Arial"/>
          <w:b/>
          <w:i/>
          <w:sz w:val="22"/>
          <w:szCs w:val="22"/>
        </w:rPr>
        <w:t>Commission</w:t>
      </w:r>
      <w:r w:rsidRPr="0025004B">
        <w:rPr>
          <w:rFonts w:ascii="Arial" w:hAnsi="Arial" w:cs="Arial"/>
          <w:sz w:val="22"/>
          <w:szCs w:val="22"/>
        </w:rPr>
        <w:t xml:space="preserve"> must notify</w:t>
      </w:r>
      <w:ins w:id="2027" w:author="Stevan M" w:date="2012-10-12T15:53:00Z">
        <w:r w:rsidR="00AB36F0">
          <w:rPr>
            <w:rFonts w:ascii="Arial" w:hAnsi="Arial" w:cs="Arial"/>
            <w:sz w:val="22"/>
            <w:szCs w:val="22"/>
          </w:rPr>
          <w:t xml:space="preserve"> and advise</w:t>
        </w:r>
      </w:ins>
      <w:r w:rsidRPr="0025004B">
        <w:rPr>
          <w:rFonts w:ascii="Arial" w:hAnsi="Arial" w:cs="Arial"/>
          <w:sz w:val="22"/>
          <w:szCs w:val="22"/>
        </w:rPr>
        <w:t xml:space="preserve"> </w:t>
      </w:r>
      <w:r w:rsidR="00925F22" w:rsidRPr="0025004B">
        <w:rPr>
          <w:rFonts w:ascii="Arial" w:hAnsi="Arial" w:cs="Arial"/>
          <w:b/>
          <w:i/>
          <w:sz w:val="22"/>
          <w:szCs w:val="22"/>
        </w:rPr>
        <w:t>Power and Water Corporation (Retail)</w:t>
      </w:r>
      <w:r w:rsidRPr="0025004B">
        <w:rPr>
          <w:rFonts w:ascii="Arial" w:hAnsi="Arial" w:cs="Arial"/>
          <w:sz w:val="22"/>
          <w:szCs w:val="22"/>
        </w:rPr>
        <w:t xml:space="preserve"> </w:t>
      </w:r>
      <w:del w:id="2028" w:author="Stevan M" w:date="2012-10-12T15:53:00Z">
        <w:r w:rsidRPr="0025004B" w:rsidDel="00AB36F0">
          <w:rPr>
            <w:rFonts w:ascii="Arial" w:hAnsi="Arial" w:cs="Arial"/>
            <w:sz w:val="22"/>
            <w:szCs w:val="22"/>
          </w:rPr>
          <w:delText xml:space="preserve">advising </w:delText>
        </w:r>
      </w:del>
      <w:r w:rsidRPr="0025004B">
        <w:rPr>
          <w:rFonts w:ascii="Arial" w:hAnsi="Arial" w:cs="Arial"/>
          <w:sz w:val="22"/>
          <w:szCs w:val="22"/>
        </w:rPr>
        <w:t>of the event</w:t>
      </w:r>
      <w:r w:rsidR="0025004B">
        <w:rPr>
          <w:rFonts w:ascii="Arial" w:hAnsi="Arial" w:cs="Arial"/>
          <w:sz w:val="22"/>
          <w:szCs w:val="22"/>
        </w:rPr>
        <w:t>;</w:t>
      </w:r>
      <w:r w:rsidRPr="0025004B">
        <w:rPr>
          <w:rFonts w:ascii="Arial" w:hAnsi="Arial" w:cs="Arial"/>
          <w:sz w:val="22"/>
          <w:szCs w:val="22"/>
        </w:rPr>
        <w:t xml:space="preserve"> and </w:t>
      </w:r>
    </w:p>
    <w:p w:rsidR="007C49D8" w:rsidRPr="0025004B" w:rsidRDefault="00925F22" w:rsidP="00841A42">
      <w:pPr>
        <w:pStyle w:val="ListParagraph"/>
        <w:keepNext/>
        <w:numPr>
          <w:ilvl w:val="0"/>
          <w:numId w:val="42"/>
        </w:numPr>
        <w:ind w:left="1276" w:hanging="567"/>
        <w:contextualSpacing w:val="0"/>
        <w:rPr>
          <w:rFonts w:ascii="Arial" w:hAnsi="Arial" w:cs="Arial"/>
          <w:sz w:val="22"/>
          <w:szCs w:val="22"/>
        </w:rPr>
      </w:pPr>
      <w:r w:rsidRPr="0025004B">
        <w:rPr>
          <w:rFonts w:ascii="Arial" w:hAnsi="Arial" w:cs="Arial"/>
          <w:b/>
          <w:i/>
          <w:sz w:val="22"/>
          <w:szCs w:val="22"/>
        </w:rPr>
        <w:t>Power and Water Corporation (Retail)</w:t>
      </w:r>
      <w:r w:rsidR="007C49D8" w:rsidRPr="0025004B">
        <w:rPr>
          <w:rFonts w:ascii="Arial" w:hAnsi="Arial" w:cs="Arial"/>
          <w:sz w:val="22"/>
          <w:szCs w:val="22"/>
        </w:rPr>
        <w:t xml:space="preserve"> must sell electricity to the existing </w:t>
      </w:r>
      <w:r w:rsidR="007C49D8" w:rsidRPr="0025004B">
        <w:rPr>
          <w:rFonts w:ascii="Arial" w:hAnsi="Arial" w:cs="Arial"/>
          <w:b/>
          <w:i/>
          <w:sz w:val="22"/>
          <w:szCs w:val="22"/>
        </w:rPr>
        <w:t>customers</w:t>
      </w:r>
      <w:r w:rsidR="007C49D8" w:rsidRPr="0025004B">
        <w:rPr>
          <w:rFonts w:ascii="Arial" w:hAnsi="Arial" w:cs="Arial"/>
          <w:sz w:val="22"/>
          <w:szCs w:val="22"/>
        </w:rPr>
        <w:t xml:space="preserve"> of </w:t>
      </w:r>
      <w:r w:rsidR="00FC4EDF">
        <w:rPr>
          <w:rFonts w:ascii="Arial" w:hAnsi="Arial" w:cs="Arial"/>
          <w:sz w:val="22"/>
          <w:szCs w:val="22"/>
        </w:rPr>
        <w:t xml:space="preserve">the </w:t>
      </w:r>
      <w:r w:rsidR="00FC4EDF">
        <w:rPr>
          <w:rFonts w:ascii="Arial" w:hAnsi="Arial" w:cs="Arial"/>
          <w:b/>
          <w:i/>
          <w:sz w:val="22"/>
          <w:szCs w:val="22"/>
        </w:rPr>
        <w:t xml:space="preserve">failed </w:t>
      </w:r>
      <w:r w:rsidR="00502D09" w:rsidRPr="0025004B">
        <w:rPr>
          <w:rFonts w:ascii="Arial" w:hAnsi="Arial" w:cs="Arial"/>
          <w:b/>
          <w:i/>
          <w:sz w:val="22"/>
          <w:szCs w:val="22"/>
        </w:rPr>
        <w:t>retailer</w:t>
      </w:r>
      <w:r w:rsidR="007C49D8" w:rsidRPr="0025004B">
        <w:rPr>
          <w:rFonts w:ascii="Arial" w:hAnsi="Arial" w:cs="Arial"/>
          <w:sz w:val="22"/>
          <w:szCs w:val="22"/>
        </w:rPr>
        <w:t xml:space="preserve"> from </w:t>
      </w:r>
      <w:r w:rsidR="0025004B">
        <w:rPr>
          <w:rFonts w:ascii="Arial" w:hAnsi="Arial" w:cs="Arial"/>
          <w:sz w:val="22"/>
          <w:szCs w:val="22"/>
        </w:rPr>
        <w:t xml:space="preserve">the </w:t>
      </w:r>
      <w:r w:rsidR="007C49D8" w:rsidRPr="0025004B">
        <w:rPr>
          <w:rFonts w:ascii="Arial" w:hAnsi="Arial" w:cs="Arial"/>
          <w:sz w:val="22"/>
          <w:szCs w:val="22"/>
        </w:rPr>
        <w:t xml:space="preserve">date(s) set by the </w:t>
      </w:r>
      <w:r w:rsidR="007C49D8" w:rsidRPr="0025004B">
        <w:rPr>
          <w:rFonts w:ascii="Arial" w:hAnsi="Arial" w:cs="Arial"/>
          <w:b/>
          <w:i/>
          <w:sz w:val="22"/>
          <w:szCs w:val="22"/>
        </w:rPr>
        <w:t>Commission</w:t>
      </w:r>
      <w:r w:rsidR="007C49D8" w:rsidRPr="0025004B">
        <w:rPr>
          <w:rFonts w:ascii="Arial" w:hAnsi="Arial" w:cs="Arial"/>
          <w:sz w:val="22"/>
          <w:szCs w:val="22"/>
        </w:rPr>
        <w:t>.</w:t>
      </w:r>
    </w:p>
    <w:p w:rsidR="007C49D8" w:rsidRPr="00BF18D1" w:rsidRDefault="007C49D8" w:rsidP="00841A42">
      <w:pPr>
        <w:pStyle w:val="Heading2"/>
      </w:pPr>
      <w:r w:rsidRPr="00BF18D1">
        <w:t xml:space="preserve">Declaration of a </w:t>
      </w:r>
      <w:r w:rsidR="00356F66">
        <w:t>R</w:t>
      </w:r>
      <w:r w:rsidRPr="00BF18D1">
        <w:t xml:space="preserve">etailer of </w:t>
      </w:r>
      <w:r w:rsidR="00356F66">
        <w:t>L</w:t>
      </w:r>
      <w:r w:rsidRPr="00BF18D1">
        <w:t xml:space="preserve">ast </w:t>
      </w:r>
      <w:r w:rsidR="00356F66">
        <w:t>Resort E</w:t>
      </w:r>
      <w:r w:rsidRPr="00BF18D1">
        <w:t>vent</w:t>
      </w:r>
    </w:p>
    <w:p w:rsidR="007C49D8" w:rsidRPr="00BF18D1" w:rsidRDefault="007C49D8" w:rsidP="00601DC2">
      <w:pPr>
        <w:pStyle w:val="Heading3"/>
        <w:keepNext w:val="0"/>
        <w:keepLines w:val="0"/>
        <w:tabs>
          <w:tab w:val="clear" w:pos="737"/>
          <w:tab w:val="num" w:pos="720"/>
        </w:tabs>
        <w:ind w:left="720" w:hanging="720"/>
        <w:jc w:val="left"/>
      </w:pPr>
      <w:r w:rsidRPr="00BF18D1">
        <w:t xml:space="preserve">When the </w:t>
      </w:r>
      <w:r w:rsidRPr="00BF18D1">
        <w:rPr>
          <w:b/>
          <w:i/>
        </w:rPr>
        <w:t>Commission</w:t>
      </w:r>
      <w:r w:rsidRPr="00BF18D1">
        <w:t xml:space="preserve"> believes on reasonable grounds that a </w:t>
      </w:r>
      <w:r w:rsidR="00502D09" w:rsidRPr="00502D09">
        <w:rPr>
          <w:b/>
          <w:i/>
        </w:rPr>
        <w:t>Retailer of Last Resort Event</w:t>
      </w:r>
      <w:r w:rsidRPr="00BF18D1">
        <w:rPr>
          <w:b/>
          <w:i/>
        </w:rPr>
        <w:t xml:space="preserve"> </w:t>
      </w:r>
      <w:r w:rsidRPr="00BF18D1">
        <w:t>has occurred</w:t>
      </w:r>
      <w:r w:rsidR="00AD6835">
        <w:t xml:space="preserve"> in relation to a </w:t>
      </w:r>
      <w:r w:rsidR="00AD6835">
        <w:rPr>
          <w:b/>
          <w:i/>
        </w:rPr>
        <w:t>retailer</w:t>
      </w:r>
      <w:r w:rsidRPr="00BF18D1">
        <w:t xml:space="preserve">, the </w:t>
      </w:r>
      <w:r w:rsidRPr="00BF18D1">
        <w:rPr>
          <w:b/>
          <w:i/>
        </w:rPr>
        <w:t>Commission</w:t>
      </w:r>
      <w:r w:rsidRPr="00BF18D1">
        <w:t xml:space="preserve"> may issue a notice declaring that </w:t>
      </w:r>
      <w:r w:rsidR="0025004B">
        <w:t xml:space="preserve">a </w:t>
      </w:r>
      <w:r w:rsidR="00502D09" w:rsidRPr="00502D09">
        <w:rPr>
          <w:b/>
          <w:i/>
        </w:rPr>
        <w:t>Retailer of Last Resort Event</w:t>
      </w:r>
      <w:r w:rsidRPr="00BF18D1">
        <w:rPr>
          <w:b/>
          <w:i/>
        </w:rPr>
        <w:t xml:space="preserve"> </w:t>
      </w:r>
      <w:r w:rsidRPr="00BF18D1">
        <w:t>has occurred.</w:t>
      </w:r>
    </w:p>
    <w:p w:rsidR="007C49D8" w:rsidRPr="00BF18D1" w:rsidRDefault="007C49D8" w:rsidP="00601DC2">
      <w:pPr>
        <w:pStyle w:val="Heading3"/>
        <w:keepLines w:val="0"/>
        <w:tabs>
          <w:tab w:val="clear" w:pos="737"/>
          <w:tab w:val="num" w:pos="720"/>
        </w:tabs>
        <w:jc w:val="left"/>
      </w:pPr>
      <w:r w:rsidRPr="00BF18D1">
        <w:t>The notice must:</w:t>
      </w:r>
    </w:p>
    <w:p w:rsidR="007C49D8" w:rsidRPr="00BF18D1" w:rsidRDefault="007C49D8" w:rsidP="007D32AC">
      <w:pPr>
        <w:pStyle w:val="ListParagraph"/>
        <w:keepNext/>
        <w:numPr>
          <w:ilvl w:val="0"/>
          <w:numId w:val="83"/>
        </w:numPr>
        <w:ind w:left="1276" w:hanging="567"/>
        <w:contextualSpacing w:val="0"/>
        <w:rPr>
          <w:rFonts w:ascii="Arial" w:hAnsi="Arial" w:cs="Arial"/>
          <w:sz w:val="22"/>
          <w:szCs w:val="22"/>
        </w:rPr>
      </w:pPr>
      <w:r w:rsidRPr="00BF18D1">
        <w:rPr>
          <w:rFonts w:ascii="Arial" w:hAnsi="Arial" w:cs="Arial"/>
          <w:sz w:val="22"/>
          <w:szCs w:val="22"/>
        </w:rPr>
        <w:t xml:space="preserve">identify the </w:t>
      </w:r>
      <w:r w:rsidR="00502D09" w:rsidRPr="00502D09">
        <w:rPr>
          <w:rFonts w:ascii="Arial" w:hAnsi="Arial" w:cs="Arial"/>
          <w:b/>
          <w:i/>
          <w:sz w:val="22"/>
          <w:szCs w:val="22"/>
        </w:rPr>
        <w:t>Retailer of Last Resort Event</w:t>
      </w:r>
      <w:r w:rsidRPr="00BF18D1">
        <w:rPr>
          <w:rFonts w:ascii="Arial" w:hAnsi="Arial" w:cs="Arial"/>
          <w:sz w:val="22"/>
          <w:szCs w:val="22"/>
        </w:rPr>
        <w:t xml:space="preserve">; </w:t>
      </w:r>
      <w:del w:id="2029" w:author="Stevan M" w:date="2012-10-12T16:01:00Z">
        <w:r w:rsidRPr="00BF18D1" w:rsidDel="00581399">
          <w:rPr>
            <w:rFonts w:ascii="Arial" w:hAnsi="Arial" w:cs="Arial"/>
            <w:sz w:val="22"/>
            <w:szCs w:val="22"/>
          </w:rPr>
          <w:delText>and</w:delText>
        </w:r>
      </w:del>
    </w:p>
    <w:p w:rsidR="007C49D8" w:rsidRPr="00BF18D1" w:rsidRDefault="007C49D8" w:rsidP="007D32AC">
      <w:pPr>
        <w:pStyle w:val="ListParagraph"/>
        <w:keepNext/>
        <w:numPr>
          <w:ilvl w:val="0"/>
          <w:numId w:val="83"/>
        </w:numPr>
        <w:ind w:left="1276" w:hanging="567"/>
        <w:contextualSpacing w:val="0"/>
        <w:rPr>
          <w:rFonts w:ascii="Arial" w:hAnsi="Arial" w:cs="Arial"/>
          <w:sz w:val="22"/>
          <w:szCs w:val="22"/>
        </w:rPr>
      </w:pPr>
      <w:r w:rsidRPr="00BF18D1">
        <w:rPr>
          <w:rFonts w:ascii="Arial" w:hAnsi="Arial" w:cs="Arial"/>
          <w:sz w:val="22"/>
          <w:szCs w:val="22"/>
        </w:rPr>
        <w:t xml:space="preserve">specify the </w:t>
      </w:r>
      <w:r w:rsidRPr="00FC4EDF">
        <w:rPr>
          <w:rFonts w:ascii="Arial" w:hAnsi="Arial" w:cs="Arial"/>
          <w:b/>
          <w:i/>
          <w:sz w:val="22"/>
          <w:szCs w:val="22"/>
        </w:rPr>
        <w:t>failed</w:t>
      </w:r>
      <w:r w:rsidRPr="00BF18D1">
        <w:rPr>
          <w:rFonts w:ascii="Arial" w:hAnsi="Arial" w:cs="Arial"/>
          <w:sz w:val="22"/>
          <w:szCs w:val="22"/>
        </w:rPr>
        <w:t xml:space="preserve"> </w:t>
      </w:r>
      <w:r w:rsidRPr="00BF18D1">
        <w:rPr>
          <w:rFonts w:ascii="Arial" w:hAnsi="Arial" w:cs="Arial"/>
          <w:b/>
          <w:i/>
          <w:sz w:val="22"/>
          <w:szCs w:val="22"/>
        </w:rPr>
        <w:t>retailer</w:t>
      </w:r>
      <w:r w:rsidRPr="00BF18D1">
        <w:rPr>
          <w:rFonts w:ascii="Arial" w:hAnsi="Arial" w:cs="Arial"/>
          <w:sz w:val="22"/>
          <w:szCs w:val="22"/>
        </w:rPr>
        <w:t xml:space="preserve">; </w:t>
      </w:r>
      <w:del w:id="2030" w:author="Stevan M" w:date="2012-10-12T16:01:00Z">
        <w:r w:rsidRPr="00BF18D1" w:rsidDel="00581399">
          <w:rPr>
            <w:rFonts w:ascii="Arial" w:hAnsi="Arial" w:cs="Arial"/>
            <w:sz w:val="22"/>
            <w:szCs w:val="22"/>
          </w:rPr>
          <w:delText>and</w:delText>
        </w:r>
      </w:del>
    </w:p>
    <w:p w:rsidR="007C49D8" w:rsidRPr="00BF18D1" w:rsidRDefault="007C49D8" w:rsidP="007D32AC">
      <w:pPr>
        <w:pStyle w:val="ListParagraph"/>
        <w:numPr>
          <w:ilvl w:val="0"/>
          <w:numId w:val="83"/>
        </w:numPr>
        <w:ind w:left="1276" w:hanging="567"/>
        <w:contextualSpacing w:val="0"/>
        <w:rPr>
          <w:rFonts w:ascii="Arial" w:hAnsi="Arial" w:cs="Arial"/>
          <w:sz w:val="22"/>
          <w:szCs w:val="22"/>
        </w:rPr>
      </w:pPr>
      <w:r w:rsidRPr="00BF18D1">
        <w:rPr>
          <w:rFonts w:ascii="Arial" w:hAnsi="Arial" w:cs="Arial"/>
          <w:sz w:val="22"/>
          <w:szCs w:val="22"/>
        </w:rPr>
        <w:t xml:space="preserve">specify the </w:t>
      </w:r>
      <w:r w:rsidR="00502D09" w:rsidRPr="00502D09">
        <w:rPr>
          <w:rFonts w:ascii="Arial" w:hAnsi="Arial" w:cs="Arial"/>
          <w:b/>
          <w:i/>
          <w:sz w:val="22"/>
          <w:szCs w:val="22"/>
        </w:rPr>
        <w:t>Retailer of Last Resort</w:t>
      </w:r>
      <w:r w:rsidRPr="00BF18D1">
        <w:rPr>
          <w:rFonts w:ascii="Arial" w:hAnsi="Arial" w:cs="Arial"/>
          <w:sz w:val="22"/>
          <w:szCs w:val="22"/>
        </w:rPr>
        <w:t xml:space="preserve"> appointed for the </w:t>
      </w:r>
      <w:r w:rsidR="006241F2" w:rsidRPr="00502D09">
        <w:rPr>
          <w:rFonts w:ascii="Arial" w:hAnsi="Arial" w:cs="Arial"/>
          <w:b/>
          <w:i/>
          <w:sz w:val="22"/>
          <w:szCs w:val="22"/>
        </w:rPr>
        <w:t>Retailer of Last Resort Event</w:t>
      </w:r>
      <w:r w:rsidRPr="00BF18D1">
        <w:rPr>
          <w:rFonts w:ascii="Arial" w:hAnsi="Arial" w:cs="Arial"/>
          <w:sz w:val="22"/>
          <w:szCs w:val="22"/>
        </w:rPr>
        <w:t xml:space="preserve">; </w:t>
      </w:r>
      <w:del w:id="2031" w:author="Stevan M" w:date="2012-10-12T16:01:00Z">
        <w:r w:rsidRPr="00BF18D1" w:rsidDel="00581399">
          <w:rPr>
            <w:rFonts w:ascii="Arial" w:hAnsi="Arial" w:cs="Arial"/>
            <w:sz w:val="22"/>
            <w:szCs w:val="22"/>
          </w:rPr>
          <w:delText>and</w:delText>
        </w:r>
      </w:del>
    </w:p>
    <w:p w:rsidR="007C49D8" w:rsidRPr="00BF18D1" w:rsidRDefault="007C49D8" w:rsidP="007D32AC">
      <w:pPr>
        <w:pStyle w:val="ListParagraph"/>
        <w:numPr>
          <w:ilvl w:val="0"/>
          <w:numId w:val="83"/>
        </w:numPr>
        <w:ind w:left="1276" w:hanging="567"/>
        <w:contextualSpacing w:val="0"/>
        <w:rPr>
          <w:rFonts w:ascii="Arial" w:hAnsi="Arial" w:cs="Arial"/>
          <w:sz w:val="22"/>
          <w:szCs w:val="22"/>
        </w:rPr>
      </w:pPr>
      <w:r w:rsidRPr="00BF18D1">
        <w:rPr>
          <w:rFonts w:ascii="Arial" w:hAnsi="Arial" w:cs="Arial"/>
          <w:sz w:val="22"/>
          <w:szCs w:val="22"/>
        </w:rPr>
        <w:t xml:space="preserve">specify the date or dates (each of which is a </w:t>
      </w:r>
      <w:r w:rsidR="005D6679" w:rsidRPr="005D6679">
        <w:rPr>
          <w:rFonts w:ascii="Arial" w:hAnsi="Arial" w:cs="Arial"/>
          <w:b/>
          <w:i/>
          <w:sz w:val="22"/>
          <w:szCs w:val="22"/>
        </w:rPr>
        <w:t>transfer date</w:t>
      </w:r>
      <w:r w:rsidRPr="00BF18D1">
        <w:rPr>
          <w:rFonts w:ascii="Arial" w:hAnsi="Arial" w:cs="Arial"/>
          <w:sz w:val="22"/>
          <w:szCs w:val="22"/>
        </w:rPr>
        <w:t xml:space="preserve">) on which the </w:t>
      </w:r>
      <w:r w:rsidRPr="00BF18D1">
        <w:rPr>
          <w:rFonts w:ascii="Arial" w:hAnsi="Arial" w:cs="Arial"/>
          <w:b/>
          <w:i/>
          <w:sz w:val="22"/>
          <w:szCs w:val="22"/>
        </w:rPr>
        <w:t>customers</w:t>
      </w:r>
      <w:r w:rsidRPr="00BF18D1">
        <w:rPr>
          <w:rFonts w:ascii="Arial" w:hAnsi="Arial" w:cs="Arial"/>
          <w:sz w:val="22"/>
          <w:szCs w:val="22"/>
        </w:rPr>
        <w:t xml:space="preserve"> of the </w:t>
      </w:r>
      <w:r w:rsidRPr="00FC4EDF">
        <w:rPr>
          <w:rFonts w:ascii="Arial" w:hAnsi="Arial" w:cs="Arial"/>
          <w:b/>
          <w:i/>
          <w:sz w:val="22"/>
          <w:szCs w:val="22"/>
        </w:rPr>
        <w:t>failed</w:t>
      </w:r>
      <w:r w:rsidRPr="00BF18D1">
        <w:rPr>
          <w:rFonts w:ascii="Arial" w:hAnsi="Arial" w:cs="Arial"/>
          <w:sz w:val="22"/>
          <w:szCs w:val="22"/>
        </w:rPr>
        <w:t xml:space="preserve"> </w:t>
      </w:r>
      <w:r w:rsidRPr="00BF18D1">
        <w:rPr>
          <w:rFonts w:ascii="Arial" w:hAnsi="Arial" w:cs="Arial"/>
          <w:b/>
          <w:i/>
          <w:sz w:val="22"/>
          <w:szCs w:val="22"/>
        </w:rPr>
        <w:t>retailer</w:t>
      </w:r>
      <w:r w:rsidRPr="00BF18D1">
        <w:rPr>
          <w:rFonts w:ascii="Arial" w:hAnsi="Arial" w:cs="Arial"/>
          <w:sz w:val="22"/>
          <w:szCs w:val="22"/>
        </w:rPr>
        <w:t xml:space="preserve"> are transferred to the </w:t>
      </w:r>
      <w:r w:rsidR="00502D09" w:rsidRPr="00502D09">
        <w:rPr>
          <w:rFonts w:ascii="Arial" w:hAnsi="Arial" w:cs="Arial"/>
          <w:b/>
          <w:i/>
          <w:sz w:val="22"/>
          <w:szCs w:val="22"/>
        </w:rPr>
        <w:t>Retailer of Last Resort</w:t>
      </w:r>
      <w:r w:rsidRPr="00BF18D1">
        <w:rPr>
          <w:rFonts w:ascii="Arial" w:hAnsi="Arial" w:cs="Arial"/>
          <w:sz w:val="22"/>
          <w:szCs w:val="22"/>
        </w:rPr>
        <w:t>, being a date not earlier than:</w:t>
      </w:r>
    </w:p>
    <w:p w:rsidR="007C49D8" w:rsidRPr="00BF18D1" w:rsidRDefault="007C49D8" w:rsidP="00841A42">
      <w:pPr>
        <w:pStyle w:val="ListParagraph"/>
        <w:numPr>
          <w:ilvl w:val="1"/>
          <w:numId w:val="42"/>
        </w:numPr>
        <w:ind w:left="1843" w:hanging="567"/>
        <w:contextualSpacing w:val="0"/>
        <w:rPr>
          <w:rFonts w:ascii="Arial" w:hAnsi="Arial" w:cs="Arial"/>
          <w:sz w:val="22"/>
          <w:szCs w:val="22"/>
        </w:rPr>
      </w:pPr>
      <w:r w:rsidRPr="00BF18D1">
        <w:rPr>
          <w:rFonts w:ascii="Arial" w:hAnsi="Arial" w:cs="Arial"/>
          <w:sz w:val="22"/>
          <w:szCs w:val="22"/>
        </w:rPr>
        <w:t xml:space="preserve">the date of </w:t>
      </w:r>
      <w:r w:rsidRPr="00581399">
        <w:rPr>
          <w:rFonts w:ascii="Arial" w:hAnsi="Arial" w:cs="Arial"/>
          <w:b/>
          <w:i/>
          <w:sz w:val="22"/>
          <w:szCs w:val="22"/>
        </w:rPr>
        <w:t>service</w:t>
      </w:r>
      <w:r w:rsidRPr="00BF18D1">
        <w:rPr>
          <w:rFonts w:ascii="Arial" w:hAnsi="Arial" w:cs="Arial"/>
          <w:sz w:val="22"/>
          <w:szCs w:val="22"/>
        </w:rPr>
        <w:t xml:space="preserve"> </w:t>
      </w:r>
      <w:del w:id="2032" w:author="Stevan M" w:date="2012-10-12T16:04:00Z">
        <w:r w:rsidR="009010A3" w:rsidDel="00581399">
          <w:rPr>
            <w:rFonts w:ascii="Arial" w:hAnsi="Arial" w:cs="Arial"/>
            <w:sz w:val="22"/>
            <w:szCs w:val="22"/>
          </w:rPr>
          <w:delText xml:space="preserve">(as defined in the </w:delText>
        </w:r>
        <w:r w:rsidR="009010A3" w:rsidDel="00581399">
          <w:rPr>
            <w:rFonts w:ascii="Arial" w:hAnsi="Arial" w:cs="Arial"/>
            <w:b/>
            <w:i/>
            <w:sz w:val="22"/>
            <w:szCs w:val="22"/>
          </w:rPr>
          <w:delText>ERA</w:delText>
        </w:r>
        <w:r w:rsidR="009010A3" w:rsidDel="00581399">
          <w:rPr>
            <w:rFonts w:ascii="Arial" w:hAnsi="Arial" w:cs="Arial"/>
            <w:sz w:val="22"/>
            <w:szCs w:val="22"/>
          </w:rPr>
          <w:delText xml:space="preserve">) </w:delText>
        </w:r>
      </w:del>
      <w:r w:rsidRPr="00BF18D1">
        <w:rPr>
          <w:rFonts w:ascii="Arial" w:hAnsi="Arial" w:cs="Arial"/>
          <w:sz w:val="22"/>
          <w:szCs w:val="22"/>
        </w:rPr>
        <w:t>of the</w:t>
      </w:r>
      <w:r w:rsidRPr="00BF18D1">
        <w:rPr>
          <w:rFonts w:ascii="Arial" w:hAnsi="Arial" w:cs="Arial"/>
          <w:b/>
          <w:i/>
          <w:sz w:val="22"/>
          <w:szCs w:val="22"/>
        </w:rPr>
        <w:t xml:space="preserve"> </w:t>
      </w:r>
      <w:r w:rsidR="00502D09" w:rsidRPr="00502D09">
        <w:rPr>
          <w:rFonts w:ascii="Arial" w:hAnsi="Arial" w:cs="Arial"/>
          <w:b/>
          <w:i/>
          <w:sz w:val="22"/>
          <w:szCs w:val="22"/>
        </w:rPr>
        <w:t>Retailer of Last Resort</w:t>
      </w:r>
      <w:r w:rsidRPr="00BF18D1">
        <w:rPr>
          <w:rFonts w:ascii="Arial" w:hAnsi="Arial" w:cs="Arial"/>
          <w:b/>
          <w:i/>
          <w:sz w:val="22"/>
          <w:szCs w:val="22"/>
        </w:rPr>
        <w:t xml:space="preserve"> </w:t>
      </w:r>
      <w:r w:rsidRPr="00BF18D1">
        <w:rPr>
          <w:rFonts w:ascii="Arial" w:hAnsi="Arial" w:cs="Arial"/>
          <w:sz w:val="22"/>
          <w:szCs w:val="22"/>
        </w:rPr>
        <w:t>notice; or</w:t>
      </w:r>
    </w:p>
    <w:p w:rsidR="00605644" w:rsidRDefault="007C49D8" w:rsidP="00841A42">
      <w:pPr>
        <w:pStyle w:val="ListParagraph"/>
        <w:numPr>
          <w:ilvl w:val="1"/>
          <w:numId w:val="42"/>
        </w:numPr>
        <w:ind w:left="1843" w:hanging="567"/>
        <w:contextualSpacing w:val="0"/>
        <w:rPr>
          <w:rFonts w:ascii="Arial" w:hAnsi="Arial" w:cs="Arial"/>
          <w:sz w:val="22"/>
          <w:szCs w:val="22"/>
        </w:rPr>
      </w:pPr>
      <w:r w:rsidRPr="00BF18D1">
        <w:rPr>
          <w:rFonts w:ascii="Arial" w:hAnsi="Arial" w:cs="Arial"/>
          <w:sz w:val="22"/>
          <w:szCs w:val="22"/>
        </w:rPr>
        <w:t xml:space="preserve">the date of publication of the </w:t>
      </w:r>
      <w:r w:rsidR="00502D09" w:rsidRPr="00502D09">
        <w:rPr>
          <w:rFonts w:ascii="Arial" w:hAnsi="Arial" w:cs="Arial"/>
          <w:b/>
          <w:i/>
          <w:sz w:val="22"/>
          <w:szCs w:val="22"/>
        </w:rPr>
        <w:t>Retailer of Last Resort</w:t>
      </w:r>
      <w:r w:rsidRPr="00BF18D1">
        <w:rPr>
          <w:rFonts w:ascii="Arial" w:hAnsi="Arial" w:cs="Arial"/>
          <w:b/>
          <w:i/>
          <w:sz w:val="22"/>
          <w:szCs w:val="22"/>
        </w:rPr>
        <w:t xml:space="preserve"> </w:t>
      </w:r>
      <w:r w:rsidRPr="00BF18D1">
        <w:rPr>
          <w:rFonts w:ascii="Arial" w:hAnsi="Arial" w:cs="Arial"/>
          <w:sz w:val="22"/>
          <w:szCs w:val="22"/>
        </w:rPr>
        <w:t>notice</w:t>
      </w:r>
      <w:r w:rsidR="006C7470">
        <w:rPr>
          <w:rFonts w:ascii="Arial" w:hAnsi="Arial" w:cs="Arial"/>
          <w:sz w:val="22"/>
          <w:szCs w:val="22"/>
        </w:rPr>
        <w:t xml:space="preserve">; </w:t>
      </w:r>
    </w:p>
    <w:p w:rsidR="007C49D8" w:rsidRPr="00BF18D1" w:rsidRDefault="00605644" w:rsidP="00841A42">
      <w:pPr>
        <w:pStyle w:val="ListParagraph"/>
        <w:ind w:left="1276"/>
        <w:contextualSpacing w:val="0"/>
        <w:rPr>
          <w:rFonts w:ascii="Arial" w:hAnsi="Arial" w:cs="Arial"/>
          <w:sz w:val="22"/>
          <w:szCs w:val="22"/>
        </w:rPr>
      </w:pPr>
      <w:r>
        <w:rPr>
          <w:rFonts w:ascii="Arial" w:hAnsi="Arial" w:cs="Arial"/>
          <w:sz w:val="22"/>
          <w:szCs w:val="22"/>
        </w:rPr>
        <w:t>whichever</w:t>
      </w:r>
      <w:ins w:id="2033" w:author="Stevan M" w:date="2012-10-12T16:07:00Z">
        <w:r w:rsidR="00A8120A">
          <w:rPr>
            <w:rFonts w:ascii="Arial" w:hAnsi="Arial" w:cs="Arial"/>
            <w:sz w:val="22"/>
            <w:szCs w:val="22"/>
          </w:rPr>
          <w:t xml:space="preserve"> is the</w:t>
        </w:r>
      </w:ins>
      <w:r>
        <w:rPr>
          <w:rFonts w:ascii="Arial" w:hAnsi="Arial" w:cs="Arial"/>
          <w:sz w:val="22"/>
          <w:szCs w:val="22"/>
        </w:rPr>
        <w:t xml:space="preserve"> first</w:t>
      </w:r>
      <w:ins w:id="2034" w:author="Stevan M" w:date="2012-10-12T16:07:00Z">
        <w:r w:rsidR="00315657">
          <w:rPr>
            <w:rFonts w:ascii="Arial" w:hAnsi="Arial" w:cs="Arial"/>
            <w:sz w:val="22"/>
            <w:szCs w:val="22"/>
          </w:rPr>
          <w:t xml:space="preserve"> to</w:t>
        </w:r>
      </w:ins>
      <w:r>
        <w:rPr>
          <w:rFonts w:ascii="Arial" w:hAnsi="Arial" w:cs="Arial"/>
          <w:sz w:val="22"/>
          <w:szCs w:val="22"/>
        </w:rPr>
        <w:t xml:space="preserve"> occur</w:t>
      </w:r>
      <w:del w:id="2035" w:author="Stevan M" w:date="2012-10-12T16:07:00Z">
        <w:r w:rsidDel="00267773">
          <w:rPr>
            <w:rFonts w:ascii="Arial" w:hAnsi="Arial" w:cs="Arial"/>
            <w:sz w:val="22"/>
            <w:szCs w:val="22"/>
          </w:rPr>
          <w:delText>s</w:delText>
        </w:r>
      </w:del>
      <w:r>
        <w:rPr>
          <w:rFonts w:ascii="Arial" w:hAnsi="Arial" w:cs="Arial"/>
          <w:sz w:val="22"/>
          <w:szCs w:val="22"/>
        </w:rPr>
        <w:t xml:space="preserve">; </w:t>
      </w:r>
      <w:r w:rsidR="006C7470">
        <w:rPr>
          <w:rFonts w:ascii="Arial" w:hAnsi="Arial" w:cs="Arial"/>
          <w:sz w:val="22"/>
          <w:szCs w:val="22"/>
        </w:rPr>
        <w:t>and</w:t>
      </w:r>
    </w:p>
    <w:p w:rsidR="007C49D8" w:rsidRPr="00BF18D1" w:rsidRDefault="007C49D8" w:rsidP="007D32AC">
      <w:pPr>
        <w:pStyle w:val="ListParagraph"/>
        <w:numPr>
          <w:ilvl w:val="0"/>
          <w:numId w:val="83"/>
        </w:numPr>
        <w:ind w:left="1276" w:hanging="567"/>
        <w:contextualSpacing w:val="0"/>
        <w:rPr>
          <w:rFonts w:ascii="Arial" w:hAnsi="Arial" w:cs="Arial"/>
          <w:sz w:val="22"/>
          <w:szCs w:val="22"/>
        </w:rPr>
      </w:pPr>
      <w:r w:rsidRPr="00BF18D1">
        <w:rPr>
          <w:rFonts w:ascii="Arial" w:hAnsi="Arial" w:cs="Arial"/>
          <w:sz w:val="22"/>
          <w:szCs w:val="22"/>
        </w:rPr>
        <w:t xml:space="preserve">contain the endorsement by the </w:t>
      </w:r>
      <w:r w:rsidRPr="00BF18D1">
        <w:rPr>
          <w:rFonts w:ascii="Arial" w:hAnsi="Arial" w:cs="Arial"/>
          <w:b/>
          <w:i/>
          <w:sz w:val="22"/>
          <w:szCs w:val="22"/>
        </w:rPr>
        <w:t>Commission</w:t>
      </w:r>
      <w:r w:rsidRPr="00BF18D1">
        <w:rPr>
          <w:rFonts w:ascii="Arial" w:hAnsi="Arial" w:cs="Arial"/>
          <w:sz w:val="22"/>
          <w:szCs w:val="22"/>
        </w:rPr>
        <w:t xml:space="preserve"> to revoke the </w:t>
      </w:r>
      <w:r w:rsidRPr="00FC4EDF">
        <w:rPr>
          <w:rFonts w:ascii="Arial" w:hAnsi="Arial" w:cs="Arial"/>
          <w:b/>
          <w:i/>
          <w:sz w:val="22"/>
          <w:szCs w:val="22"/>
        </w:rPr>
        <w:t>failed</w:t>
      </w:r>
      <w:r w:rsidRPr="00BF18D1">
        <w:rPr>
          <w:rFonts w:ascii="Arial" w:hAnsi="Arial" w:cs="Arial"/>
          <w:sz w:val="22"/>
          <w:szCs w:val="22"/>
        </w:rPr>
        <w:t xml:space="preserve"> </w:t>
      </w:r>
      <w:r w:rsidRPr="00BF18D1">
        <w:rPr>
          <w:rFonts w:ascii="Arial" w:hAnsi="Arial" w:cs="Arial"/>
          <w:b/>
          <w:i/>
          <w:sz w:val="22"/>
          <w:szCs w:val="22"/>
        </w:rPr>
        <w:t>retailer’s</w:t>
      </w:r>
      <w:r w:rsidRPr="00BF18D1">
        <w:rPr>
          <w:rFonts w:ascii="Arial" w:hAnsi="Arial" w:cs="Arial"/>
          <w:sz w:val="22"/>
          <w:szCs w:val="22"/>
        </w:rPr>
        <w:t xml:space="preserve"> authorisation to be a licensed </w:t>
      </w:r>
      <w:r w:rsidRPr="00BF18D1">
        <w:rPr>
          <w:rFonts w:ascii="Arial" w:hAnsi="Arial" w:cs="Arial"/>
          <w:b/>
          <w:i/>
          <w:sz w:val="22"/>
          <w:szCs w:val="22"/>
        </w:rPr>
        <w:t>retailer</w:t>
      </w:r>
      <w:r w:rsidR="00260FE2">
        <w:rPr>
          <w:rFonts w:ascii="Arial" w:hAnsi="Arial" w:cs="Arial"/>
          <w:sz w:val="22"/>
          <w:szCs w:val="22"/>
        </w:rPr>
        <w:t>,</w:t>
      </w:r>
      <w:r w:rsidRPr="00BF18D1">
        <w:rPr>
          <w:rFonts w:ascii="Arial" w:hAnsi="Arial" w:cs="Arial"/>
          <w:sz w:val="22"/>
          <w:szCs w:val="22"/>
        </w:rPr>
        <w:t xml:space="preserve"> </w:t>
      </w:r>
    </w:p>
    <w:p w:rsidR="007C49D8" w:rsidRPr="00E25799" w:rsidRDefault="00260FE2" w:rsidP="00601DC2">
      <w:pPr>
        <w:pStyle w:val="ListParagraph"/>
        <w:ind w:left="709"/>
        <w:contextualSpacing w:val="0"/>
        <w:rPr>
          <w:rFonts w:ascii="Arial" w:hAnsi="Arial" w:cs="Arial"/>
          <w:sz w:val="22"/>
          <w:szCs w:val="22"/>
        </w:rPr>
      </w:pPr>
      <w:r>
        <w:rPr>
          <w:rFonts w:ascii="Arial" w:hAnsi="Arial" w:cs="Arial"/>
          <w:sz w:val="22"/>
          <w:szCs w:val="22"/>
        </w:rPr>
        <w:t xml:space="preserve">and may </w:t>
      </w:r>
      <w:r w:rsidR="007C49D8" w:rsidRPr="00BF18D1">
        <w:rPr>
          <w:rFonts w:ascii="Arial" w:hAnsi="Arial" w:cs="Arial"/>
          <w:sz w:val="22"/>
          <w:szCs w:val="22"/>
        </w:rPr>
        <w:t xml:space="preserve">include any other information or matters </w:t>
      </w:r>
      <w:r w:rsidR="00C70AAC">
        <w:rPr>
          <w:rFonts w:ascii="Arial" w:hAnsi="Arial" w:cs="Arial"/>
          <w:sz w:val="22"/>
          <w:szCs w:val="22"/>
        </w:rPr>
        <w:t xml:space="preserve">which the </w:t>
      </w:r>
      <w:r w:rsidR="00C70AAC">
        <w:rPr>
          <w:rFonts w:ascii="Arial" w:hAnsi="Arial" w:cs="Arial"/>
          <w:b/>
          <w:i/>
          <w:sz w:val="22"/>
          <w:szCs w:val="22"/>
        </w:rPr>
        <w:t>Commission</w:t>
      </w:r>
      <w:r w:rsidR="00C70AAC">
        <w:rPr>
          <w:rFonts w:ascii="Arial" w:hAnsi="Arial" w:cs="Arial"/>
          <w:sz w:val="22"/>
          <w:szCs w:val="22"/>
        </w:rPr>
        <w:t xml:space="preserve"> considers should be included in the notice</w:t>
      </w:r>
      <w:r w:rsidR="007C49D8" w:rsidRPr="00BF18D1">
        <w:rPr>
          <w:rFonts w:ascii="Arial" w:hAnsi="Arial" w:cs="Arial"/>
          <w:sz w:val="22"/>
          <w:szCs w:val="22"/>
        </w:rPr>
        <w:t>.</w:t>
      </w:r>
    </w:p>
    <w:p w:rsidR="007C49D8" w:rsidRPr="00BF18D1" w:rsidRDefault="00502D09" w:rsidP="00841A42">
      <w:pPr>
        <w:pStyle w:val="Heading2"/>
      </w:pPr>
      <w:r w:rsidRPr="00502D09">
        <w:t>Retailer of Last Resort</w:t>
      </w:r>
      <w:r w:rsidR="007C49D8" w:rsidRPr="00BF18D1">
        <w:t xml:space="preserve"> arrangements</w:t>
      </w:r>
    </w:p>
    <w:p w:rsidR="007C49D8" w:rsidRPr="00BF18D1" w:rsidRDefault="007C49D8" w:rsidP="00601DC2">
      <w:pPr>
        <w:pStyle w:val="Heading3"/>
        <w:tabs>
          <w:tab w:val="clear" w:pos="737"/>
          <w:tab w:val="num" w:pos="720"/>
        </w:tabs>
        <w:ind w:left="720" w:hanging="720"/>
        <w:jc w:val="left"/>
        <w:rPr>
          <w:i/>
        </w:rPr>
      </w:pPr>
      <w:r w:rsidRPr="00BF18D1">
        <w:lastRenderedPageBreak/>
        <w:t xml:space="preserve">The </w:t>
      </w:r>
      <w:r w:rsidR="00757C7F">
        <w:rPr>
          <w:b/>
          <w:i/>
        </w:rPr>
        <w:t xml:space="preserve">failed </w:t>
      </w:r>
      <w:r w:rsidRPr="00BF18D1">
        <w:rPr>
          <w:b/>
          <w:i/>
        </w:rPr>
        <w:t>retailer</w:t>
      </w:r>
      <w:r w:rsidRPr="00BF18D1">
        <w:t xml:space="preserve"> and </w:t>
      </w:r>
      <w:r w:rsidRPr="00BF18D1">
        <w:rPr>
          <w:b/>
          <w:i/>
        </w:rPr>
        <w:t>Power and Water Corporation (Retail)</w:t>
      </w:r>
      <w:r w:rsidRPr="00BF18D1">
        <w:t xml:space="preserve"> must cooperate to ensure </w:t>
      </w:r>
      <w:r w:rsidR="003C454C">
        <w:t xml:space="preserve">that </w:t>
      </w:r>
      <w:r w:rsidRPr="00BF18D1">
        <w:t xml:space="preserve">all </w:t>
      </w:r>
      <w:r w:rsidRPr="00BF18D1">
        <w:rPr>
          <w:b/>
          <w:i/>
        </w:rPr>
        <w:t>customer</w:t>
      </w:r>
      <w:r w:rsidRPr="00BF18D1">
        <w:t xml:space="preserve"> details </w:t>
      </w:r>
      <w:r w:rsidR="00757C7F">
        <w:t xml:space="preserve">which are required </w:t>
      </w:r>
      <w:r w:rsidRPr="00BF18D1">
        <w:t xml:space="preserve">to enable </w:t>
      </w:r>
      <w:r w:rsidR="003C454C">
        <w:t xml:space="preserve">the </w:t>
      </w:r>
      <w:r w:rsidRPr="00BF18D1">
        <w:rPr>
          <w:b/>
          <w:i/>
        </w:rPr>
        <w:t>transfer</w:t>
      </w:r>
      <w:r w:rsidRPr="00BF18D1">
        <w:t xml:space="preserve"> of those </w:t>
      </w:r>
      <w:r w:rsidRPr="00477A0D">
        <w:rPr>
          <w:b/>
          <w:i/>
        </w:rPr>
        <w:t>customers</w:t>
      </w:r>
      <w:r w:rsidRPr="00BF18D1">
        <w:t xml:space="preserve"> to </w:t>
      </w:r>
      <w:r w:rsidRPr="00BF18D1">
        <w:rPr>
          <w:b/>
          <w:i/>
        </w:rPr>
        <w:t>Power and Water Corporation (Retail)</w:t>
      </w:r>
      <w:r w:rsidR="003C454C">
        <w:t xml:space="preserve"> </w:t>
      </w:r>
      <w:r w:rsidR="003C454C" w:rsidRPr="00BF18D1">
        <w:t>are provided to</w:t>
      </w:r>
      <w:r w:rsidR="003C454C" w:rsidRPr="00BF18D1">
        <w:rPr>
          <w:i/>
        </w:rPr>
        <w:t xml:space="preserve"> </w:t>
      </w:r>
      <w:r w:rsidR="003C454C" w:rsidRPr="00BF18D1">
        <w:rPr>
          <w:b/>
          <w:i/>
        </w:rPr>
        <w:t>Power and Water Corporation (Retail)</w:t>
      </w:r>
      <w:r w:rsidR="003C454C">
        <w:t xml:space="preserve"> as soon as possible after the </w:t>
      </w:r>
      <w:r w:rsidR="003C454C" w:rsidRPr="00502D09">
        <w:rPr>
          <w:b/>
          <w:i/>
        </w:rPr>
        <w:t xml:space="preserve">Retailer </w:t>
      </w:r>
      <w:r w:rsidR="00EB1E3B">
        <w:rPr>
          <w:b/>
          <w:i/>
        </w:rPr>
        <w:t>o</w:t>
      </w:r>
      <w:r w:rsidR="003C454C" w:rsidRPr="00502D09">
        <w:rPr>
          <w:b/>
          <w:i/>
        </w:rPr>
        <w:t>f Last Resort Event</w:t>
      </w:r>
      <w:r w:rsidRPr="00BF18D1">
        <w:rPr>
          <w:i/>
        </w:rPr>
        <w:t>.</w:t>
      </w:r>
    </w:p>
    <w:p w:rsidR="007C49D8" w:rsidRPr="00BF18D1" w:rsidRDefault="007C49D8" w:rsidP="00601DC2">
      <w:pPr>
        <w:pStyle w:val="Heading3"/>
        <w:keepNext w:val="0"/>
        <w:keepLines w:val="0"/>
        <w:tabs>
          <w:tab w:val="clear" w:pos="737"/>
          <w:tab w:val="num" w:pos="720"/>
        </w:tabs>
        <w:ind w:left="720" w:hanging="720"/>
        <w:jc w:val="left"/>
      </w:pPr>
      <w:r w:rsidRPr="00BF18D1">
        <w:t xml:space="preserve">Following a </w:t>
      </w:r>
      <w:r w:rsidR="00502D09" w:rsidRPr="00502D09">
        <w:rPr>
          <w:b/>
          <w:i/>
        </w:rPr>
        <w:t xml:space="preserve">Retailer </w:t>
      </w:r>
      <w:r w:rsidR="00EB1E3B">
        <w:rPr>
          <w:b/>
          <w:i/>
        </w:rPr>
        <w:t>o</w:t>
      </w:r>
      <w:r w:rsidR="00502D09" w:rsidRPr="00502D09">
        <w:rPr>
          <w:b/>
          <w:i/>
        </w:rPr>
        <w:t>f Last Resort Event,</w:t>
      </w:r>
      <w:r w:rsidRPr="00BF18D1">
        <w:t xml:space="preserve"> the </w:t>
      </w:r>
      <w:r w:rsidR="00925F22" w:rsidRPr="00925F22">
        <w:rPr>
          <w:b/>
          <w:i/>
        </w:rPr>
        <w:t>network provider</w:t>
      </w:r>
      <w:r w:rsidRPr="00BF18D1">
        <w:t xml:space="preserve"> must, as soon as practicable, </w:t>
      </w:r>
      <w:r w:rsidR="00773DD4" w:rsidRPr="00773DD4">
        <w:rPr>
          <w:b/>
          <w:i/>
        </w:rPr>
        <w:t>transfer</w:t>
      </w:r>
      <w:r w:rsidRPr="00BF18D1">
        <w:t xml:space="preserve"> existing </w:t>
      </w:r>
      <w:r w:rsidRPr="00477A0D">
        <w:rPr>
          <w:b/>
          <w:i/>
        </w:rPr>
        <w:t>customers</w:t>
      </w:r>
      <w:r w:rsidRPr="00BF18D1">
        <w:t xml:space="preserve"> from the </w:t>
      </w:r>
      <w:r w:rsidR="003C454C">
        <w:rPr>
          <w:b/>
          <w:i/>
        </w:rPr>
        <w:t xml:space="preserve">failed </w:t>
      </w:r>
      <w:r w:rsidR="00502D09" w:rsidRPr="00502D09">
        <w:rPr>
          <w:b/>
          <w:i/>
        </w:rPr>
        <w:t>retailer</w:t>
      </w:r>
      <w:r w:rsidRPr="00BF18D1">
        <w:t xml:space="preserve"> to </w:t>
      </w:r>
      <w:r w:rsidR="00925F22" w:rsidRPr="00925F22">
        <w:rPr>
          <w:b/>
          <w:i/>
        </w:rPr>
        <w:t>Power and Water Corporation (Retail)</w:t>
      </w:r>
      <w:r w:rsidRPr="00BF18D1">
        <w:t>.</w:t>
      </w:r>
    </w:p>
    <w:p w:rsidR="007C49D8" w:rsidRPr="00BF18D1" w:rsidRDefault="007C49D8" w:rsidP="00601DC2">
      <w:pPr>
        <w:pStyle w:val="Heading3"/>
        <w:keepNext w:val="0"/>
        <w:keepLines w:val="0"/>
        <w:tabs>
          <w:tab w:val="clear" w:pos="737"/>
          <w:tab w:val="num" w:pos="720"/>
        </w:tabs>
        <w:ind w:left="720" w:hanging="720"/>
        <w:jc w:val="left"/>
      </w:pPr>
      <w:bookmarkStart w:id="2036" w:name="_Ref294467858"/>
      <w:del w:id="2037" w:author="Stevan M" w:date="2012-10-12T16:33:00Z">
        <w:r w:rsidRPr="00BF18D1" w:rsidDel="002F3752">
          <w:delText>As</w:delText>
        </w:r>
      </w:del>
      <w:del w:id="2038" w:author="Stevan M" w:date="2012-10-12T16:18:00Z">
        <w:r w:rsidRPr="00BF18D1" w:rsidDel="00B6448E">
          <w:delText xml:space="preserve"> </w:delText>
        </w:r>
        <w:r w:rsidR="00502D09" w:rsidRPr="00502D09" w:rsidDel="00B6448E">
          <w:rPr>
            <w:b/>
            <w:i/>
          </w:rPr>
          <w:delText>Retailer of Last Resort</w:delText>
        </w:r>
        <w:r w:rsidRPr="00BF18D1" w:rsidDel="00B6448E">
          <w:delText>,</w:delText>
        </w:r>
      </w:del>
      <w:del w:id="2039" w:author="Stevan M" w:date="2012-10-12T16:33:00Z">
        <w:r w:rsidRPr="00BF18D1" w:rsidDel="002F3752">
          <w:delText xml:space="preserve"> </w:delText>
        </w:r>
      </w:del>
      <w:r w:rsidR="00925F22" w:rsidRPr="00925F22">
        <w:rPr>
          <w:b/>
          <w:i/>
        </w:rPr>
        <w:t>Power and Water Corporation (Retail)</w:t>
      </w:r>
      <w:r w:rsidRPr="00BF18D1">
        <w:t xml:space="preserve"> must sell electricity to the existing </w:t>
      </w:r>
      <w:r w:rsidRPr="00477A0D">
        <w:rPr>
          <w:b/>
          <w:i/>
        </w:rPr>
        <w:t>customers</w:t>
      </w:r>
      <w:r w:rsidRPr="00BF18D1">
        <w:t xml:space="preserve"> </w:t>
      </w:r>
      <w:r w:rsidR="003C454C">
        <w:t xml:space="preserve">of the </w:t>
      </w:r>
      <w:r w:rsidR="003C454C">
        <w:rPr>
          <w:b/>
          <w:i/>
        </w:rPr>
        <w:t>failed retailer</w:t>
      </w:r>
      <w:r w:rsidR="003C454C">
        <w:t xml:space="preserve"> </w:t>
      </w:r>
      <w:r w:rsidRPr="00BF18D1">
        <w:t xml:space="preserve">in accordance with </w:t>
      </w:r>
      <w:r w:rsidR="003C454C">
        <w:t xml:space="preserve">the </w:t>
      </w:r>
      <w:r w:rsidR="00502D09" w:rsidRPr="00502D09">
        <w:rPr>
          <w:b/>
          <w:i/>
        </w:rPr>
        <w:t>Retailer of Last Resort</w:t>
      </w:r>
      <w:r w:rsidRPr="00BF18D1">
        <w:t xml:space="preserve"> </w:t>
      </w:r>
      <w:r w:rsidRPr="003C454C">
        <w:rPr>
          <w:b/>
          <w:i/>
        </w:rPr>
        <w:t>tariffs</w:t>
      </w:r>
      <w:r w:rsidRPr="00BF18D1">
        <w:t xml:space="preserve"> approved by the </w:t>
      </w:r>
      <w:r w:rsidRPr="005F4F9A">
        <w:rPr>
          <w:b/>
          <w:i/>
        </w:rPr>
        <w:t>Commission</w:t>
      </w:r>
      <w:r w:rsidRPr="00BF18D1">
        <w:t>.</w:t>
      </w:r>
      <w:bookmarkEnd w:id="2036"/>
    </w:p>
    <w:p w:rsidR="007C49D8" w:rsidRPr="00BF18D1" w:rsidRDefault="007C49D8" w:rsidP="00601DC2">
      <w:pPr>
        <w:pStyle w:val="Heading3"/>
        <w:keepNext w:val="0"/>
        <w:keepLines w:val="0"/>
        <w:tabs>
          <w:tab w:val="clear" w:pos="737"/>
          <w:tab w:val="num" w:pos="720"/>
        </w:tabs>
        <w:ind w:left="720" w:hanging="720"/>
        <w:jc w:val="left"/>
      </w:pPr>
      <w:r w:rsidRPr="00BF18D1">
        <w:t xml:space="preserve">The </w:t>
      </w:r>
      <w:r w:rsidRPr="00BF18D1">
        <w:rPr>
          <w:b/>
          <w:i/>
        </w:rPr>
        <w:t>Commission</w:t>
      </w:r>
      <w:r w:rsidRPr="00BF18D1">
        <w:t xml:space="preserve"> will </w:t>
      </w:r>
      <w:ins w:id="2040" w:author="Stevan M" w:date="2012-10-15T11:02:00Z">
        <w:r w:rsidR="00401A36">
          <w:t xml:space="preserve">publish in a </w:t>
        </w:r>
      </w:ins>
      <w:del w:id="2041" w:author="Stevan M" w:date="2012-10-15T11:02:00Z">
        <w:r w:rsidRPr="00401A36" w:rsidDel="00401A36">
          <w:rPr>
            <w:b/>
            <w:i/>
          </w:rPr>
          <w:delText>g</w:delText>
        </w:r>
      </w:del>
      <w:ins w:id="2042" w:author="Stevan M" w:date="2012-10-15T11:02:00Z">
        <w:r w:rsidR="00401A36">
          <w:rPr>
            <w:b/>
            <w:i/>
          </w:rPr>
          <w:t>G</w:t>
        </w:r>
      </w:ins>
      <w:r w:rsidRPr="00401A36">
        <w:rPr>
          <w:b/>
          <w:i/>
        </w:rPr>
        <w:t>azette</w:t>
      </w:r>
      <w:r w:rsidRPr="00BF18D1">
        <w:t xml:space="preserve"> </w:t>
      </w:r>
      <w:ins w:id="2043" w:author="Stevan M" w:date="2012-10-15T11:02:00Z">
        <w:r w:rsidR="00401A36" w:rsidRPr="00401A36">
          <w:rPr>
            <w:b/>
            <w:i/>
          </w:rPr>
          <w:t>notice</w:t>
        </w:r>
        <w:r w:rsidR="00401A36">
          <w:t xml:space="preserve"> </w:t>
        </w:r>
      </w:ins>
      <w:r w:rsidRPr="00BF18D1">
        <w:t xml:space="preserve">the </w:t>
      </w:r>
      <w:r w:rsidR="00502D09" w:rsidRPr="00502D09">
        <w:rPr>
          <w:b/>
          <w:i/>
        </w:rPr>
        <w:t>Retailer of Last Resort</w:t>
      </w:r>
      <w:r w:rsidRPr="00BF18D1">
        <w:rPr>
          <w:b/>
          <w:i/>
        </w:rPr>
        <w:t xml:space="preserve"> tariffs</w:t>
      </w:r>
      <w:r w:rsidRPr="00BF18D1">
        <w:t xml:space="preserve"> for use by </w:t>
      </w:r>
      <w:r w:rsidRPr="00BF18D1">
        <w:rPr>
          <w:b/>
          <w:i/>
        </w:rPr>
        <w:t>Power and Water Corporation (Retail)</w:t>
      </w:r>
      <w:del w:id="2044" w:author="Stevan M" w:date="2012-10-16T15:18:00Z">
        <w:r w:rsidRPr="00BF18D1" w:rsidDel="00563095">
          <w:delText xml:space="preserve">, as </w:delText>
        </w:r>
      </w:del>
      <w:del w:id="2045" w:author="Stevan M" w:date="2012-10-12T16:17:00Z">
        <w:r w:rsidRPr="00BF18D1" w:rsidDel="00A152EC">
          <w:delText>stipulated in</w:delText>
        </w:r>
      </w:del>
      <w:del w:id="2046" w:author="Stevan M" w:date="2012-10-16T15:18:00Z">
        <w:r w:rsidRPr="00BF18D1" w:rsidDel="00563095">
          <w:delText xml:space="preserve"> clause </w:delText>
        </w:r>
        <w:r w:rsidDel="00563095">
          <w:fldChar w:fldCharType="begin"/>
        </w:r>
        <w:r w:rsidDel="00563095">
          <w:delInstrText xml:space="preserve"> REF _Ref294467858 \r \h  \* MERGEFORMAT </w:delInstrText>
        </w:r>
        <w:r w:rsidDel="00563095">
          <w:fldChar w:fldCharType="separate"/>
        </w:r>
        <w:r w:rsidR="008A1E88" w:rsidDel="00563095">
          <w:delText>9.4.3</w:delText>
        </w:r>
        <w:r w:rsidDel="00563095">
          <w:fldChar w:fldCharType="end"/>
        </w:r>
        <w:r w:rsidRPr="00BF18D1" w:rsidDel="00563095">
          <w:delText>.</w:delText>
        </w:r>
      </w:del>
      <w:ins w:id="2047" w:author="Stevan M" w:date="2012-10-16T15:18:00Z">
        <w:r w:rsidR="00563095">
          <w:t>.</w:t>
        </w:r>
      </w:ins>
    </w:p>
    <w:p w:rsidR="007C49D8" w:rsidRPr="00BF18D1" w:rsidRDefault="007C49D8" w:rsidP="00601DC2">
      <w:pPr>
        <w:pStyle w:val="Heading3"/>
        <w:tabs>
          <w:tab w:val="clear" w:pos="737"/>
          <w:tab w:val="num" w:pos="720"/>
        </w:tabs>
        <w:ind w:left="720" w:hanging="720"/>
        <w:jc w:val="left"/>
      </w:pPr>
      <w:del w:id="2048" w:author="Stevan M" w:date="2012-10-12T16:33:00Z">
        <w:r w:rsidRPr="00BF18D1" w:rsidDel="002F3752">
          <w:delText>As</w:delText>
        </w:r>
      </w:del>
      <w:del w:id="2049" w:author="Stevan M" w:date="2012-10-12T16:18:00Z">
        <w:r w:rsidRPr="00BF18D1" w:rsidDel="00B6448E">
          <w:delText xml:space="preserve"> </w:delText>
        </w:r>
        <w:r w:rsidR="00502D09" w:rsidRPr="00502D09" w:rsidDel="00B6448E">
          <w:rPr>
            <w:b/>
            <w:i/>
          </w:rPr>
          <w:delText>Retailer of Last Resort</w:delText>
        </w:r>
        <w:r w:rsidRPr="00BF18D1" w:rsidDel="00B6448E">
          <w:delText>,</w:delText>
        </w:r>
      </w:del>
      <w:del w:id="2050" w:author="Stevan M" w:date="2012-10-12T16:33:00Z">
        <w:r w:rsidRPr="00BF18D1" w:rsidDel="002F3752">
          <w:delText xml:space="preserve"> </w:delText>
        </w:r>
      </w:del>
      <w:r w:rsidR="00925F22" w:rsidRPr="00925F22">
        <w:rPr>
          <w:b/>
          <w:i/>
        </w:rPr>
        <w:t>Power and Water Corporation (Retail)</w:t>
      </w:r>
      <w:r w:rsidRPr="00BF18D1">
        <w:t xml:space="preserve"> must, as soon as practicable and in any event within 20 </w:t>
      </w:r>
      <w:r w:rsidRPr="00F63C42">
        <w:rPr>
          <w:b/>
          <w:i/>
        </w:rPr>
        <w:t>business days</w:t>
      </w:r>
      <w:r w:rsidRPr="00BF18D1">
        <w:t xml:space="preserve"> of the </w:t>
      </w:r>
      <w:r w:rsidR="00502D09" w:rsidRPr="00502D09">
        <w:rPr>
          <w:b/>
          <w:i/>
        </w:rPr>
        <w:t>Retailer of Last Resort Event</w:t>
      </w:r>
      <w:r w:rsidRPr="00BF18D1">
        <w:t xml:space="preserve">, notify each </w:t>
      </w:r>
      <w:r w:rsidR="00477A0D" w:rsidRPr="00477A0D">
        <w:rPr>
          <w:b/>
          <w:i/>
        </w:rPr>
        <w:t>customer</w:t>
      </w:r>
      <w:r w:rsidRPr="00BF18D1">
        <w:t xml:space="preserve"> </w:t>
      </w:r>
      <w:r w:rsidR="003C454C">
        <w:t xml:space="preserve">of the </w:t>
      </w:r>
      <w:r w:rsidR="003C454C">
        <w:rPr>
          <w:b/>
          <w:i/>
        </w:rPr>
        <w:t>failed retailer</w:t>
      </w:r>
      <w:r w:rsidRPr="00BF18D1">
        <w:t>:</w:t>
      </w:r>
    </w:p>
    <w:p w:rsidR="007C49D8" w:rsidRPr="00BF18D1" w:rsidRDefault="007C49D8" w:rsidP="00841A42">
      <w:pPr>
        <w:pStyle w:val="ListParagraph"/>
        <w:numPr>
          <w:ilvl w:val="0"/>
          <w:numId w:val="7"/>
        </w:numPr>
        <w:ind w:left="1276" w:hanging="567"/>
        <w:contextualSpacing w:val="0"/>
        <w:rPr>
          <w:rFonts w:ascii="Arial" w:hAnsi="Arial" w:cs="Arial"/>
          <w:sz w:val="22"/>
          <w:szCs w:val="22"/>
        </w:rPr>
      </w:pPr>
      <w:r w:rsidRPr="00BF18D1">
        <w:rPr>
          <w:rFonts w:ascii="Arial" w:hAnsi="Arial" w:cs="Arial"/>
          <w:sz w:val="22"/>
          <w:szCs w:val="22"/>
        </w:rPr>
        <w:t xml:space="preserve">that a </w:t>
      </w:r>
      <w:r w:rsidR="00502D09" w:rsidRPr="00502D09">
        <w:rPr>
          <w:rFonts w:ascii="Arial" w:hAnsi="Arial" w:cs="Arial"/>
          <w:b/>
          <w:i/>
          <w:sz w:val="22"/>
          <w:szCs w:val="22"/>
        </w:rPr>
        <w:t>Retailer of Last Resort Event</w:t>
      </w:r>
      <w:r w:rsidRPr="00BF18D1">
        <w:rPr>
          <w:rFonts w:ascii="Arial" w:hAnsi="Arial" w:cs="Arial"/>
          <w:sz w:val="22"/>
          <w:szCs w:val="22"/>
        </w:rPr>
        <w:t xml:space="preserve"> has occurred; </w:t>
      </w:r>
    </w:p>
    <w:p w:rsidR="007C49D8" w:rsidRPr="00BF18D1" w:rsidRDefault="007C49D8" w:rsidP="00841A42">
      <w:pPr>
        <w:pStyle w:val="ListParagraph"/>
        <w:numPr>
          <w:ilvl w:val="0"/>
          <w:numId w:val="7"/>
        </w:numPr>
        <w:ind w:left="1276" w:hanging="567"/>
        <w:contextualSpacing w:val="0"/>
        <w:rPr>
          <w:rFonts w:ascii="Arial" w:hAnsi="Arial" w:cs="Arial"/>
          <w:sz w:val="22"/>
          <w:szCs w:val="22"/>
        </w:rPr>
      </w:pPr>
      <w:r w:rsidRPr="00BF18D1">
        <w:rPr>
          <w:rFonts w:ascii="Arial" w:hAnsi="Arial" w:cs="Arial"/>
          <w:sz w:val="22"/>
          <w:szCs w:val="22"/>
        </w:rPr>
        <w:t xml:space="preserve">that, as a result of </w:t>
      </w:r>
      <w:r w:rsidR="00AA4B0A">
        <w:rPr>
          <w:rFonts w:ascii="Arial" w:hAnsi="Arial" w:cs="Arial"/>
          <w:sz w:val="22"/>
          <w:szCs w:val="22"/>
        </w:rPr>
        <w:t xml:space="preserve">the </w:t>
      </w:r>
      <w:r w:rsidR="00502D09" w:rsidRPr="00502D09">
        <w:rPr>
          <w:rFonts w:ascii="Arial" w:hAnsi="Arial" w:cs="Arial"/>
          <w:b/>
          <w:i/>
          <w:sz w:val="22"/>
          <w:szCs w:val="22"/>
        </w:rPr>
        <w:t>Retailer of Last Resort Event</w:t>
      </w:r>
      <w:r w:rsidRPr="00BF18D1">
        <w:rPr>
          <w:rFonts w:ascii="Arial" w:hAnsi="Arial" w:cs="Arial"/>
          <w:b/>
          <w:i/>
          <w:sz w:val="22"/>
          <w:szCs w:val="22"/>
        </w:rPr>
        <w:t xml:space="preserve">, </w:t>
      </w:r>
      <w:r w:rsidRPr="00BF18D1">
        <w:rPr>
          <w:rFonts w:ascii="Arial" w:hAnsi="Arial" w:cs="Arial"/>
          <w:b/>
          <w:i/>
          <w:sz w:val="22"/>
        </w:rPr>
        <w:t xml:space="preserve">Power and Water Corporation </w:t>
      </w:r>
      <w:r w:rsidRPr="00BF18D1">
        <w:rPr>
          <w:rFonts w:ascii="Arial" w:hAnsi="Arial" w:cs="Arial"/>
          <w:b/>
          <w:i/>
          <w:sz w:val="22"/>
          <w:szCs w:val="22"/>
        </w:rPr>
        <w:t>(Retail)</w:t>
      </w:r>
      <w:r w:rsidRPr="00BF18D1">
        <w:rPr>
          <w:rFonts w:ascii="Arial" w:hAnsi="Arial" w:cs="Arial"/>
          <w:sz w:val="22"/>
          <w:szCs w:val="22"/>
        </w:rPr>
        <w:t xml:space="preserve"> is now the </w:t>
      </w:r>
      <w:r w:rsidRPr="00BF18D1">
        <w:rPr>
          <w:rFonts w:ascii="Arial" w:hAnsi="Arial" w:cs="Arial"/>
          <w:b/>
          <w:i/>
          <w:sz w:val="22"/>
          <w:szCs w:val="22"/>
        </w:rPr>
        <w:t>retailer</w:t>
      </w:r>
      <w:r w:rsidRPr="00BF18D1">
        <w:rPr>
          <w:rFonts w:ascii="Arial" w:hAnsi="Arial" w:cs="Arial"/>
          <w:sz w:val="22"/>
          <w:szCs w:val="22"/>
        </w:rPr>
        <w:t xml:space="preserve"> for that </w:t>
      </w:r>
      <w:r w:rsidRPr="00BF18D1">
        <w:rPr>
          <w:rFonts w:ascii="Arial" w:hAnsi="Arial" w:cs="Arial"/>
          <w:b/>
          <w:i/>
          <w:sz w:val="22"/>
          <w:szCs w:val="22"/>
        </w:rPr>
        <w:t>customer</w:t>
      </w:r>
      <w:r w:rsidRPr="00BF18D1">
        <w:rPr>
          <w:rFonts w:ascii="Arial" w:hAnsi="Arial" w:cs="Arial"/>
          <w:sz w:val="22"/>
          <w:szCs w:val="22"/>
        </w:rPr>
        <w:t>;</w:t>
      </w:r>
    </w:p>
    <w:p w:rsidR="007C49D8" w:rsidRPr="00BF18D1" w:rsidRDefault="00AA4B0A" w:rsidP="00841A42">
      <w:pPr>
        <w:pStyle w:val="ListParagraph"/>
        <w:numPr>
          <w:ilvl w:val="0"/>
          <w:numId w:val="7"/>
        </w:numPr>
        <w:ind w:left="1276" w:hanging="567"/>
        <w:contextualSpacing w:val="0"/>
        <w:rPr>
          <w:rFonts w:ascii="Arial" w:hAnsi="Arial" w:cs="Arial"/>
          <w:sz w:val="22"/>
          <w:szCs w:val="22"/>
        </w:rPr>
      </w:pPr>
      <w:r>
        <w:rPr>
          <w:rFonts w:ascii="Arial" w:hAnsi="Arial" w:cs="Arial"/>
          <w:sz w:val="22"/>
          <w:szCs w:val="22"/>
        </w:rPr>
        <w:t xml:space="preserve">of </w:t>
      </w:r>
      <w:r w:rsidR="007C49D8" w:rsidRPr="00BF18D1">
        <w:rPr>
          <w:rFonts w:ascii="Arial" w:hAnsi="Arial" w:cs="Arial"/>
          <w:sz w:val="22"/>
          <w:szCs w:val="22"/>
        </w:rPr>
        <w:t>the</w:t>
      </w:r>
      <w:r w:rsidR="007C49D8" w:rsidRPr="00BF18D1">
        <w:rPr>
          <w:rFonts w:ascii="Arial" w:hAnsi="Arial" w:cs="Arial"/>
          <w:b/>
          <w:i/>
          <w:sz w:val="22"/>
          <w:szCs w:val="22"/>
        </w:rPr>
        <w:t xml:space="preserve"> </w:t>
      </w:r>
      <w:r w:rsidR="00502D09" w:rsidRPr="00502D09">
        <w:rPr>
          <w:rFonts w:ascii="Arial" w:hAnsi="Arial" w:cs="Arial"/>
          <w:b/>
          <w:i/>
          <w:sz w:val="22"/>
          <w:szCs w:val="22"/>
        </w:rPr>
        <w:t>Retailer of Last Resort</w:t>
      </w:r>
      <w:r w:rsidR="007C49D8" w:rsidRPr="00BF18D1">
        <w:rPr>
          <w:rFonts w:ascii="Arial" w:hAnsi="Arial" w:cs="Arial"/>
          <w:b/>
          <w:i/>
          <w:sz w:val="22"/>
          <w:szCs w:val="22"/>
        </w:rPr>
        <w:t xml:space="preserve"> tariffs</w:t>
      </w:r>
      <w:r w:rsidR="007C49D8" w:rsidRPr="00BF18D1">
        <w:rPr>
          <w:rFonts w:ascii="Arial" w:hAnsi="Arial" w:cs="Arial"/>
          <w:sz w:val="22"/>
          <w:szCs w:val="22"/>
        </w:rPr>
        <w:t xml:space="preserve"> applicable to that </w:t>
      </w:r>
      <w:r w:rsidR="007C49D8" w:rsidRPr="00BF18D1">
        <w:rPr>
          <w:rFonts w:ascii="Arial" w:hAnsi="Arial" w:cs="Arial"/>
          <w:b/>
          <w:i/>
          <w:sz w:val="22"/>
          <w:szCs w:val="22"/>
        </w:rPr>
        <w:t>customer</w:t>
      </w:r>
      <w:r w:rsidR="007C49D8" w:rsidRPr="00BF18D1">
        <w:rPr>
          <w:rFonts w:ascii="Arial" w:hAnsi="Arial" w:cs="Arial"/>
          <w:sz w:val="22"/>
          <w:szCs w:val="22"/>
        </w:rPr>
        <w:t xml:space="preserve"> and the date from which those tariffs </w:t>
      </w:r>
      <w:ins w:id="2051" w:author="Stevan M" w:date="2012-10-12T16:19:00Z">
        <w:r w:rsidR="00E501AC">
          <w:rPr>
            <w:rFonts w:ascii="Arial" w:hAnsi="Arial" w:cs="Arial"/>
            <w:sz w:val="22"/>
            <w:szCs w:val="22"/>
          </w:rPr>
          <w:t xml:space="preserve">will </w:t>
        </w:r>
      </w:ins>
      <w:r w:rsidR="007C49D8" w:rsidRPr="00BF18D1">
        <w:rPr>
          <w:rFonts w:ascii="Arial" w:hAnsi="Arial" w:cs="Arial"/>
          <w:sz w:val="22"/>
          <w:szCs w:val="22"/>
        </w:rPr>
        <w:t>apply;</w:t>
      </w:r>
    </w:p>
    <w:p w:rsidR="007C49D8" w:rsidRPr="00BF18D1" w:rsidRDefault="007C49D8" w:rsidP="00841A42">
      <w:pPr>
        <w:pStyle w:val="ListParagraph"/>
        <w:numPr>
          <w:ilvl w:val="0"/>
          <w:numId w:val="7"/>
        </w:numPr>
        <w:ind w:left="1276" w:hanging="567"/>
        <w:contextualSpacing w:val="0"/>
        <w:rPr>
          <w:rFonts w:ascii="Arial" w:hAnsi="Arial" w:cs="Arial"/>
          <w:sz w:val="22"/>
          <w:szCs w:val="22"/>
        </w:rPr>
      </w:pPr>
      <w:r w:rsidRPr="00BF18D1">
        <w:rPr>
          <w:rFonts w:ascii="Arial" w:hAnsi="Arial" w:cs="Arial"/>
          <w:sz w:val="22"/>
          <w:szCs w:val="22"/>
        </w:rPr>
        <w:t xml:space="preserve">that the </w:t>
      </w:r>
      <w:r w:rsidR="00502D09" w:rsidRPr="00502D09">
        <w:rPr>
          <w:rFonts w:ascii="Arial" w:hAnsi="Arial" w:cs="Arial"/>
          <w:b/>
          <w:i/>
          <w:sz w:val="22"/>
          <w:szCs w:val="22"/>
        </w:rPr>
        <w:t>Retailer of Last Resort</w:t>
      </w:r>
      <w:r w:rsidRPr="00BF18D1">
        <w:rPr>
          <w:rFonts w:ascii="Arial" w:hAnsi="Arial" w:cs="Arial"/>
          <w:b/>
          <w:i/>
          <w:sz w:val="22"/>
          <w:szCs w:val="22"/>
        </w:rPr>
        <w:t xml:space="preserve"> tariffs</w:t>
      </w:r>
      <w:r w:rsidRPr="00BF18D1">
        <w:rPr>
          <w:rFonts w:ascii="Arial" w:hAnsi="Arial" w:cs="Arial"/>
          <w:sz w:val="22"/>
          <w:szCs w:val="22"/>
        </w:rPr>
        <w:t xml:space="preserve"> will apply until the </w:t>
      </w:r>
      <w:r w:rsidRPr="00BF18D1">
        <w:rPr>
          <w:rFonts w:ascii="Arial" w:hAnsi="Arial" w:cs="Arial"/>
          <w:b/>
          <w:i/>
          <w:sz w:val="22"/>
          <w:szCs w:val="22"/>
        </w:rPr>
        <w:t>customer</w:t>
      </w:r>
      <w:r w:rsidRPr="00BF18D1">
        <w:rPr>
          <w:rFonts w:ascii="Arial" w:hAnsi="Arial" w:cs="Arial"/>
          <w:sz w:val="22"/>
          <w:szCs w:val="22"/>
        </w:rPr>
        <w:t xml:space="preserve"> has entered into </w:t>
      </w:r>
      <w:ins w:id="2052" w:author="Stevan M" w:date="2012-10-23T09:37:00Z">
        <w:r w:rsidR="0069797B">
          <w:rPr>
            <w:rFonts w:ascii="Arial" w:hAnsi="Arial" w:cs="Arial"/>
            <w:sz w:val="22"/>
            <w:szCs w:val="22"/>
          </w:rPr>
          <w:t>an</w:t>
        </w:r>
        <w:r w:rsidR="0069797B" w:rsidRPr="00BF18D1">
          <w:rPr>
            <w:rFonts w:ascii="Arial" w:hAnsi="Arial" w:cs="Arial"/>
            <w:sz w:val="22"/>
            <w:szCs w:val="22"/>
          </w:rPr>
          <w:t xml:space="preserve"> </w:t>
        </w:r>
      </w:ins>
      <w:r w:rsidRPr="00BF18D1">
        <w:rPr>
          <w:rFonts w:ascii="Arial" w:hAnsi="Arial" w:cs="Arial"/>
          <w:sz w:val="22"/>
          <w:szCs w:val="22"/>
        </w:rPr>
        <w:t>alternative</w:t>
      </w:r>
      <w:ins w:id="2053" w:author="Stevan M" w:date="2012-10-12T17:07:00Z">
        <w:r w:rsidR="00472C6D">
          <w:rPr>
            <w:rFonts w:ascii="Arial" w:hAnsi="Arial" w:cs="Arial"/>
            <w:sz w:val="22"/>
            <w:szCs w:val="22"/>
          </w:rPr>
          <w:t xml:space="preserve"> </w:t>
        </w:r>
      </w:ins>
      <w:del w:id="2054" w:author="Stevan M" w:date="2012-10-23T09:37:00Z">
        <w:r w:rsidRPr="00BF18D1" w:rsidDel="0069797B">
          <w:rPr>
            <w:rFonts w:ascii="Arial" w:hAnsi="Arial" w:cs="Arial"/>
            <w:sz w:val="22"/>
            <w:szCs w:val="22"/>
          </w:rPr>
          <w:delText xml:space="preserve"> </w:delText>
        </w:r>
      </w:del>
      <w:r w:rsidR="00F9404C">
        <w:rPr>
          <w:rFonts w:ascii="Arial" w:hAnsi="Arial" w:cs="Arial"/>
          <w:sz w:val="22"/>
          <w:szCs w:val="22"/>
        </w:rPr>
        <w:t xml:space="preserve">electricity </w:t>
      </w:r>
      <w:r w:rsidRPr="00472C6D">
        <w:rPr>
          <w:rFonts w:ascii="Arial" w:hAnsi="Arial" w:cs="Arial"/>
          <w:b/>
          <w:i/>
          <w:sz w:val="22"/>
          <w:szCs w:val="22"/>
        </w:rPr>
        <w:t>supply</w:t>
      </w:r>
      <w:r w:rsidRPr="00BF18D1">
        <w:rPr>
          <w:rFonts w:ascii="Arial" w:hAnsi="Arial" w:cs="Arial"/>
          <w:sz w:val="22"/>
          <w:szCs w:val="22"/>
        </w:rPr>
        <w:t xml:space="preserve"> </w:t>
      </w:r>
      <w:ins w:id="2055" w:author="Stevan M" w:date="2012-10-12T17:07:00Z">
        <w:r w:rsidR="00472C6D">
          <w:rPr>
            <w:rFonts w:ascii="Arial" w:hAnsi="Arial" w:cs="Arial"/>
            <w:sz w:val="22"/>
            <w:szCs w:val="22"/>
          </w:rPr>
          <w:t xml:space="preserve">contract or </w:t>
        </w:r>
      </w:ins>
      <w:ins w:id="2056" w:author="Stevan M" w:date="2012-10-15T12:02:00Z">
        <w:r w:rsidR="00720227">
          <w:rPr>
            <w:rFonts w:ascii="Arial" w:hAnsi="Arial" w:cs="Arial"/>
            <w:sz w:val="22"/>
            <w:szCs w:val="22"/>
          </w:rPr>
          <w:t xml:space="preserve">equivalent </w:t>
        </w:r>
      </w:ins>
      <w:r w:rsidRPr="00BF18D1">
        <w:rPr>
          <w:rFonts w:ascii="Arial" w:hAnsi="Arial" w:cs="Arial"/>
          <w:sz w:val="22"/>
          <w:szCs w:val="22"/>
        </w:rPr>
        <w:t>arrangements</w:t>
      </w:r>
      <w:r w:rsidR="00F9404C">
        <w:rPr>
          <w:rFonts w:ascii="Arial" w:hAnsi="Arial" w:cs="Arial"/>
          <w:sz w:val="22"/>
          <w:szCs w:val="22"/>
        </w:rPr>
        <w:t xml:space="preserve"> with a </w:t>
      </w:r>
      <w:r w:rsidR="00F9404C">
        <w:rPr>
          <w:rFonts w:ascii="Arial" w:hAnsi="Arial" w:cs="Arial"/>
          <w:b/>
          <w:i/>
          <w:sz w:val="22"/>
          <w:szCs w:val="22"/>
        </w:rPr>
        <w:t>retailer</w:t>
      </w:r>
      <w:r w:rsidR="00F9404C">
        <w:rPr>
          <w:rFonts w:ascii="Arial" w:hAnsi="Arial" w:cs="Arial"/>
          <w:sz w:val="22"/>
          <w:szCs w:val="22"/>
        </w:rPr>
        <w:t xml:space="preserve"> (which includes the </w:t>
      </w:r>
      <w:r w:rsidR="00F9404C">
        <w:rPr>
          <w:rFonts w:ascii="Arial" w:hAnsi="Arial" w:cs="Arial"/>
          <w:b/>
          <w:i/>
          <w:sz w:val="22"/>
          <w:szCs w:val="22"/>
        </w:rPr>
        <w:t>retailer</w:t>
      </w:r>
      <w:r w:rsidR="00F9404C">
        <w:rPr>
          <w:rFonts w:ascii="Arial" w:hAnsi="Arial" w:cs="Arial"/>
          <w:sz w:val="22"/>
          <w:szCs w:val="22"/>
        </w:rPr>
        <w:t xml:space="preserve"> who is the </w:t>
      </w:r>
      <w:r w:rsidR="00F9404C">
        <w:rPr>
          <w:rFonts w:ascii="Arial" w:hAnsi="Arial" w:cs="Arial"/>
          <w:b/>
          <w:i/>
          <w:sz w:val="22"/>
          <w:szCs w:val="22"/>
        </w:rPr>
        <w:t>Retailer of Last Resort</w:t>
      </w:r>
      <w:r w:rsidR="00F9404C">
        <w:rPr>
          <w:rFonts w:ascii="Arial" w:hAnsi="Arial" w:cs="Arial"/>
          <w:sz w:val="22"/>
          <w:szCs w:val="22"/>
        </w:rPr>
        <w:t xml:space="preserve"> at that time)</w:t>
      </w:r>
      <w:r w:rsidRPr="00BF18D1">
        <w:rPr>
          <w:rFonts w:ascii="Arial" w:hAnsi="Arial" w:cs="Arial"/>
          <w:sz w:val="22"/>
          <w:szCs w:val="22"/>
        </w:rPr>
        <w:t>;</w:t>
      </w:r>
      <w:r w:rsidR="002F53A6">
        <w:rPr>
          <w:rFonts w:ascii="Arial" w:hAnsi="Arial" w:cs="Arial"/>
          <w:sz w:val="22"/>
          <w:szCs w:val="22"/>
        </w:rPr>
        <w:t xml:space="preserve"> and</w:t>
      </w:r>
    </w:p>
    <w:p w:rsidR="007C49D8" w:rsidRPr="00BF18D1" w:rsidRDefault="007C49D8" w:rsidP="00841A42">
      <w:pPr>
        <w:pStyle w:val="ListParagraph"/>
        <w:numPr>
          <w:ilvl w:val="0"/>
          <w:numId w:val="7"/>
        </w:numPr>
        <w:ind w:left="1276" w:hanging="567"/>
        <w:contextualSpacing w:val="0"/>
        <w:rPr>
          <w:rFonts w:ascii="Arial" w:hAnsi="Arial" w:cs="Arial"/>
          <w:sz w:val="22"/>
          <w:szCs w:val="22"/>
        </w:rPr>
      </w:pPr>
      <w:r w:rsidRPr="00BF18D1">
        <w:rPr>
          <w:rFonts w:ascii="Arial" w:hAnsi="Arial" w:cs="Arial"/>
          <w:sz w:val="22"/>
          <w:szCs w:val="22"/>
        </w:rPr>
        <w:t xml:space="preserve">the options available for the </w:t>
      </w:r>
      <w:r w:rsidRPr="00BF18D1">
        <w:rPr>
          <w:rFonts w:ascii="Arial" w:hAnsi="Arial" w:cs="Arial"/>
          <w:b/>
          <w:i/>
          <w:sz w:val="22"/>
          <w:szCs w:val="22"/>
        </w:rPr>
        <w:t>customer</w:t>
      </w:r>
      <w:r w:rsidRPr="00BF18D1">
        <w:rPr>
          <w:rFonts w:ascii="Arial" w:hAnsi="Arial" w:cs="Arial"/>
          <w:sz w:val="22"/>
          <w:szCs w:val="22"/>
        </w:rPr>
        <w:t xml:space="preserve"> to enter into</w:t>
      </w:r>
      <w:ins w:id="2057" w:author="Stevan M" w:date="2012-10-12T17:07:00Z">
        <w:r w:rsidR="00472C6D">
          <w:rPr>
            <w:rFonts w:ascii="Arial" w:hAnsi="Arial" w:cs="Arial"/>
            <w:sz w:val="22"/>
            <w:szCs w:val="22"/>
          </w:rPr>
          <w:t xml:space="preserve"> an</w:t>
        </w:r>
      </w:ins>
      <w:r w:rsidRPr="00BF18D1">
        <w:rPr>
          <w:rFonts w:ascii="Arial" w:hAnsi="Arial" w:cs="Arial"/>
          <w:sz w:val="22"/>
          <w:szCs w:val="22"/>
        </w:rPr>
        <w:t xml:space="preserve"> alternative </w:t>
      </w:r>
      <w:r w:rsidR="00F9404C">
        <w:rPr>
          <w:rFonts w:ascii="Arial" w:hAnsi="Arial" w:cs="Arial"/>
          <w:sz w:val="22"/>
          <w:szCs w:val="22"/>
        </w:rPr>
        <w:t xml:space="preserve">electricity </w:t>
      </w:r>
      <w:r w:rsidRPr="00472C6D">
        <w:rPr>
          <w:rFonts w:ascii="Arial" w:hAnsi="Arial" w:cs="Arial"/>
          <w:b/>
          <w:i/>
          <w:sz w:val="22"/>
          <w:szCs w:val="22"/>
        </w:rPr>
        <w:t>supply</w:t>
      </w:r>
      <w:r w:rsidRPr="00BF18D1">
        <w:rPr>
          <w:rFonts w:ascii="Arial" w:hAnsi="Arial" w:cs="Arial"/>
          <w:sz w:val="22"/>
          <w:szCs w:val="22"/>
        </w:rPr>
        <w:t xml:space="preserve"> </w:t>
      </w:r>
      <w:ins w:id="2058" w:author="Stevan M" w:date="2012-10-12T17:07:00Z">
        <w:r w:rsidR="00472C6D">
          <w:rPr>
            <w:rFonts w:ascii="Arial" w:hAnsi="Arial" w:cs="Arial"/>
            <w:sz w:val="22"/>
            <w:szCs w:val="22"/>
          </w:rPr>
          <w:t xml:space="preserve">contract or </w:t>
        </w:r>
      </w:ins>
      <w:ins w:id="2059" w:author="Stevan M" w:date="2012-10-15T12:02:00Z">
        <w:r w:rsidR="00720227">
          <w:rPr>
            <w:rFonts w:ascii="Arial" w:hAnsi="Arial" w:cs="Arial"/>
            <w:sz w:val="22"/>
            <w:szCs w:val="22"/>
          </w:rPr>
          <w:t xml:space="preserve">equivalent </w:t>
        </w:r>
      </w:ins>
      <w:r w:rsidRPr="00BF18D1">
        <w:rPr>
          <w:rFonts w:ascii="Arial" w:hAnsi="Arial" w:cs="Arial"/>
          <w:sz w:val="22"/>
          <w:szCs w:val="22"/>
        </w:rPr>
        <w:t>arrangements.</w:t>
      </w:r>
    </w:p>
    <w:p w:rsidR="007C49D8" w:rsidRDefault="007C49D8" w:rsidP="00841A42">
      <w:pPr>
        <w:pStyle w:val="Heading2"/>
      </w:pPr>
      <w:r w:rsidRPr="00BF18D1">
        <w:t xml:space="preserve">Costs resulting from the </w:t>
      </w:r>
      <w:r w:rsidR="00502D09" w:rsidRPr="00502D09">
        <w:t>Retailer of Last Resort Event</w:t>
      </w:r>
    </w:p>
    <w:p w:rsidR="007C49D8" w:rsidRPr="00BF18D1" w:rsidRDefault="00357BD8" w:rsidP="00601DC2">
      <w:pPr>
        <w:pStyle w:val="Heading3"/>
        <w:keepNext w:val="0"/>
        <w:keepLines w:val="0"/>
        <w:tabs>
          <w:tab w:val="clear" w:pos="737"/>
          <w:tab w:val="num" w:pos="720"/>
        </w:tabs>
        <w:ind w:left="720" w:hanging="720"/>
        <w:jc w:val="left"/>
      </w:pPr>
      <w:r>
        <w:t xml:space="preserve">Without limiting clause 9.5.2, </w:t>
      </w:r>
      <w:r w:rsidR="007C49D8" w:rsidRPr="00BF18D1">
        <w:rPr>
          <w:b/>
          <w:i/>
        </w:rPr>
        <w:t>Power and Water Corporation (Retail)</w:t>
      </w:r>
      <w:r w:rsidR="007C49D8" w:rsidRPr="00BF18D1">
        <w:t xml:space="preserve"> may apply to the </w:t>
      </w:r>
      <w:r w:rsidR="007C49D8" w:rsidRPr="00BF18D1">
        <w:rPr>
          <w:b/>
          <w:i/>
        </w:rPr>
        <w:t>Commission</w:t>
      </w:r>
      <w:r w:rsidR="007C49D8" w:rsidRPr="00BF18D1">
        <w:t xml:space="preserve"> to recover any costs incurred as a result of the </w:t>
      </w:r>
      <w:r w:rsidR="00502D09" w:rsidRPr="00502D09">
        <w:rPr>
          <w:b/>
          <w:i/>
        </w:rPr>
        <w:t>Retailer of Last Resort Event</w:t>
      </w:r>
      <w:r w:rsidR="007C49D8" w:rsidRPr="00BF18D1">
        <w:rPr>
          <w:b/>
        </w:rPr>
        <w:t xml:space="preserve"> </w:t>
      </w:r>
      <w:r w:rsidR="007C49D8" w:rsidRPr="00BF18D1">
        <w:t>that have not otherwise been recovered.</w:t>
      </w:r>
    </w:p>
    <w:p w:rsidR="007C49D8" w:rsidRPr="00E25799" w:rsidRDefault="007C49D8" w:rsidP="00601DC2">
      <w:pPr>
        <w:pStyle w:val="Heading3"/>
        <w:keepNext w:val="0"/>
        <w:keepLines w:val="0"/>
        <w:tabs>
          <w:tab w:val="clear" w:pos="737"/>
          <w:tab w:val="num" w:pos="720"/>
        </w:tabs>
        <w:ind w:left="720" w:hanging="720"/>
        <w:jc w:val="left"/>
      </w:pPr>
      <w:r w:rsidRPr="00BF18D1">
        <w:t xml:space="preserve">The </w:t>
      </w:r>
      <w:r w:rsidRPr="00BF18D1">
        <w:rPr>
          <w:b/>
          <w:i/>
        </w:rPr>
        <w:t>Commission</w:t>
      </w:r>
      <w:r w:rsidRPr="00BF18D1">
        <w:t xml:space="preserve"> must, on application by </w:t>
      </w:r>
      <w:r w:rsidR="00E30984" w:rsidRPr="00BF18D1">
        <w:rPr>
          <w:b/>
          <w:i/>
        </w:rPr>
        <w:t>Power and Water Corporation (Retail)</w:t>
      </w:r>
      <w:r w:rsidRPr="00BF18D1">
        <w:t xml:space="preserve">, determine a </w:t>
      </w:r>
      <w:r w:rsidR="00502D09" w:rsidRPr="00502D09">
        <w:rPr>
          <w:b/>
          <w:i/>
        </w:rPr>
        <w:t>Retailer of Last Resort</w:t>
      </w:r>
      <w:r w:rsidRPr="00BF18D1">
        <w:t xml:space="preserve"> cost recovery scheme for the </w:t>
      </w:r>
      <w:r w:rsidR="00502D09" w:rsidRPr="00502D09">
        <w:rPr>
          <w:b/>
          <w:i/>
        </w:rPr>
        <w:t>Retailer of Last Resort Event</w:t>
      </w:r>
      <w:r w:rsidRPr="00BF18D1">
        <w:t>.</w:t>
      </w:r>
    </w:p>
    <w:p w:rsidR="007C49D8" w:rsidRPr="00BF18D1" w:rsidRDefault="007C49D8" w:rsidP="00601DC2">
      <w:pPr>
        <w:pStyle w:val="Heading3"/>
        <w:keepNext w:val="0"/>
        <w:keepLines w:val="0"/>
        <w:tabs>
          <w:tab w:val="clear" w:pos="737"/>
          <w:tab w:val="num" w:pos="720"/>
        </w:tabs>
        <w:ind w:left="720" w:hanging="720"/>
        <w:jc w:val="left"/>
      </w:pPr>
      <w:r w:rsidRPr="00502D09">
        <w:t>A</w:t>
      </w:r>
      <w:r w:rsidRPr="00BF18D1">
        <w:rPr>
          <w:b/>
          <w:i/>
        </w:rPr>
        <w:t xml:space="preserve"> </w:t>
      </w:r>
      <w:r w:rsidR="00502D09" w:rsidRPr="00502D09">
        <w:rPr>
          <w:b/>
          <w:i/>
        </w:rPr>
        <w:t>Retailer of Last Resort</w:t>
      </w:r>
      <w:r w:rsidRPr="00BF18D1">
        <w:rPr>
          <w:b/>
          <w:i/>
        </w:rPr>
        <w:t xml:space="preserve"> </w:t>
      </w:r>
      <w:r w:rsidRPr="00BF18D1">
        <w:t xml:space="preserve">cost recovery scheme is a scheme designed for the recovery by the </w:t>
      </w:r>
      <w:r w:rsidR="00502D09" w:rsidRPr="00502D09">
        <w:rPr>
          <w:b/>
          <w:i/>
        </w:rPr>
        <w:t>Retailer of Last Resort</w:t>
      </w:r>
      <w:r w:rsidRPr="00BF18D1">
        <w:t xml:space="preserve"> of costs incurred by the </w:t>
      </w:r>
      <w:r w:rsidR="00502D09" w:rsidRPr="00502D09">
        <w:rPr>
          <w:b/>
          <w:i/>
        </w:rPr>
        <w:t>Retailer of Last Resort</w:t>
      </w:r>
      <w:r w:rsidRPr="00BF18D1">
        <w:t xml:space="preserve">, in relation to the </w:t>
      </w:r>
      <w:r w:rsidR="00502D09" w:rsidRPr="00502D09">
        <w:rPr>
          <w:b/>
          <w:i/>
        </w:rPr>
        <w:t>Retailer of Last Resort</w:t>
      </w:r>
      <w:r w:rsidRPr="00BF18D1">
        <w:t xml:space="preserve"> scheme, including:</w:t>
      </w:r>
    </w:p>
    <w:p w:rsidR="007C49D8" w:rsidRPr="00BF18D1" w:rsidRDefault="007C49D8" w:rsidP="00841A42">
      <w:pPr>
        <w:widowControl w:val="0"/>
        <w:numPr>
          <w:ilvl w:val="1"/>
          <w:numId w:val="43"/>
        </w:numPr>
        <w:tabs>
          <w:tab w:val="clear" w:pos="2520"/>
        </w:tabs>
        <w:autoSpaceDE w:val="0"/>
        <w:autoSpaceDN w:val="0"/>
        <w:adjustRightInd w:val="0"/>
        <w:ind w:left="1276" w:hanging="567"/>
        <w:rPr>
          <w:rStyle w:val="StyleArial11pt"/>
          <w:rFonts w:cs="Arial"/>
        </w:rPr>
      </w:pPr>
      <w:r w:rsidRPr="00BF18D1">
        <w:rPr>
          <w:rStyle w:val="StyleArial11pt"/>
          <w:rFonts w:cs="Arial"/>
        </w:rPr>
        <w:t xml:space="preserve">costs incurred in preparing for a </w:t>
      </w:r>
      <w:r w:rsidR="00502D09" w:rsidRPr="00502D09">
        <w:rPr>
          <w:rStyle w:val="StyleArial11pt"/>
          <w:rFonts w:cs="Arial"/>
          <w:b/>
          <w:i/>
        </w:rPr>
        <w:t>Retailer of Last Resort Event</w:t>
      </w:r>
      <w:r w:rsidRPr="00BF18D1">
        <w:rPr>
          <w:rStyle w:val="StyleArial11pt"/>
          <w:rFonts w:cs="Arial"/>
        </w:rPr>
        <w:t>; and</w:t>
      </w:r>
    </w:p>
    <w:p w:rsidR="007C49D8" w:rsidRPr="00BF18D1" w:rsidRDefault="007C49D8" w:rsidP="00841A42">
      <w:pPr>
        <w:widowControl w:val="0"/>
        <w:numPr>
          <w:ilvl w:val="1"/>
          <w:numId w:val="43"/>
        </w:numPr>
        <w:tabs>
          <w:tab w:val="clear" w:pos="2520"/>
        </w:tabs>
        <w:autoSpaceDE w:val="0"/>
        <w:autoSpaceDN w:val="0"/>
        <w:adjustRightInd w:val="0"/>
        <w:ind w:left="1276" w:hanging="567"/>
        <w:rPr>
          <w:rStyle w:val="StyleArial11pt"/>
          <w:rFonts w:cs="Arial"/>
        </w:rPr>
      </w:pPr>
      <w:r w:rsidRPr="00BF18D1">
        <w:rPr>
          <w:rStyle w:val="StyleArial11pt"/>
          <w:rFonts w:cs="Arial"/>
        </w:rPr>
        <w:lastRenderedPageBreak/>
        <w:t xml:space="preserve">costs incurred on and after the occurrence of a </w:t>
      </w:r>
      <w:r w:rsidR="00502D09" w:rsidRPr="00502D09">
        <w:rPr>
          <w:rStyle w:val="StyleArial11pt"/>
          <w:rFonts w:cs="Arial"/>
          <w:b/>
          <w:i/>
        </w:rPr>
        <w:t>Retailer of Last Resort Event</w:t>
      </w:r>
      <w:r w:rsidRPr="00BF18D1">
        <w:rPr>
          <w:rStyle w:val="StyleArial11pt"/>
          <w:rFonts w:cs="Arial"/>
        </w:rPr>
        <w:t>.</w:t>
      </w:r>
    </w:p>
    <w:p w:rsidR="007C49D8" w:rsidRPr="00BF18D1" w:rsidRDefault="007C49D8" w:rsidP="00841A42">
      <w:pPr>
        <w:pStyle w:val="Heading1"/>
        <w:keepNext/>
        <w:tabs>
          <w:tab w:val="clear" w:pos="0"/>
        </w:tabs>
        <w:ind w:left="709" w:hanging="709"/>
      </w:pPr>
      <w:bookmarkStart w:id="2060" w:name="_Ref294470293"/>
      <w:bookmarkStart w:id="2061" w:name="_Ref294470298"/>
      <w:bookmarkStart w:id="2062" w:name="_Toc338147869"/>
      <w:bookmarkStart w:id="2063" w:name="_Toc338154314"/>
      <w:r w:rsidRPr="00BF18D1">
        <w:t>Dispute Procedures</w:t>
      </w:r>
      <w:bookmarkEnd w:id="2060"/>
      <w:bookmarkEnd w:id="2061"/>
      <w:bookmarkEnd w:id="2062"/>
      <w:bookmarkEnd w:id="2063"/>
    </w:p>
    <w:p w:rsidR="007C49D8" w:rsidRPr="00BF18D1" w:rsidRDefault="007C49D8" w:rsidP="00841A42">
      <w:pPr>
        <w:pStyle w:val="Heading2"/>
      </w:pPr>
      <w:r w:rsidRPr="00BF18D1">
        <w:t>Dispute resolution process</w:t>
      </w:r>
    </w:p>
    <w:p w:rsidR="007C49D8" w:rsidRPr="00BF18D1" w:rsidRDefault="007C49D8" w:rsidP="00601DC2">
      <w:pPr>
        <w:pStyle w:val="Heading3"/>
        <w:tabs>
          <w:tab w:val="clear" w:pos="737"/>
          <w:tab w:val="num" w:pos="720"/>
        </w:tabs>
        <w:ind w:left="720" w:hanging="720"/>
        <w:jc w:val="left"/>
      </w:pPr>
      <w:bookmarkStart w:id="2064" w:name="_Ref294470079"/>
      <w:r w:rsidRPr="00BF18D1">
        <w:t xml:space="preserve">If a dispute </w:t>
      </w:r>
      <w:del w:id="2065" w:author="Stevan M" w:date="2012-10-24T17:41:00Z">
        <w:r w:rsidRPr="00BF18D1" w:rsidDel="009A424F">
          <w:delText xml:space="preserve">or difference </w:delText>
        </w:r>
      </w:del>
      <w:r w:rsidRPr="00BF18D1">
        <w:t xml:space="preserve">arises in respect of any matter under or in connection with this </w:t>
      </w:r>
      <w:r w:rsidRPr="00BF18D1">
        <w:rPr>
          <w:b/>
          <w:i/>
        </w:rPr>
        <w:t xml:space="preserve">Code </w:t>
      </w:r>
      <w:r w:rsidRPr="00BF18D1">
        <w:t>between:</w:t>
      </w:r>
      <w:bookmarkEnd w:id="2064"/>
    </w:p>
    <w:p w:rsidR="007C49D8" w:rsidRPr="00BF18D1" w:rsidRDefault="007C49D8" w:rsidP="00841A42">
      <w:pPr>
        <w:pStyle w:val="ListParagraph"/>
        <w:keepNext/>
        <w:numPr>
          <w:ilvl w:val="0"/>
          <w:numId w:val="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Fonts w:ascii="Arial" w:hAnsi="Arial" w:cs="Arial"/>
          <w:sz w:val="22"/>
          <w:szCs w:val="22"/>
        </w:rPr>
        <w:t xml:space="preserve">and a </w:t>
      </w:r>
      <w:r w:rsidRPr="00BF18D1">
        <w:rPr>
          <w:rFonts w:ascii="Arial" w:hAnsi="Arial" w:cs="Arial"/>
          <w:b/>
          <w:i/>
          <w:iCs/>
          <w:sz w:val="22"/>
          <w:szCs w:val="22"/>
        </w:rPr>
        <w:t>retailer</w:t>
      </w:r>
      <w:r w:rsidRPr="00BF18D1">
        <w:rPr>
          <w:rFonts w:ascii="Arial" w:hAnsi="Arial" w:cs="Arial"/>
          <w:sz w:val="22"/>
          <w:szCs w:val="22"/>
        </w:rPr>
        <w:t xml:space="preserve">; </w:t>
      </w:r>
      <w:del w:id="2066" w:author="Stevan M" w:date="2012-10-12T16:34:00Z">
        <w:r w:rsidRPr="00BF18D1" w:rsidDel="002F3752">
          <w:rPr>
            <w:rFonts w:ascii="Arial" w:hAnsi="Arial" w:cs="Arial"/>
            <w:sz w:val="22"/>
            <w:szCs w:val="22"/>
          </w:rPr>
          <w:delText>or</w:delText>
        </w:r>
      </w:del>
    </w:p>
    <w:p w:rsidR="007C49D8" w:rsidRPr="00BF18D1" w:rsidRDefault="007C49D8" w:rsidP="00841A42">
      <w:pPr>
        <w:pStyle w:val="ListParagraph"/>
        <w:keepNext/>
        <w:numPr>
          <w:ilvl w:val="0"/>
          <w:numId w:val="8"/>
        </w:numPr>
        <w:autoSpaceDE w:val="0"/>
        <w:autoSpaceDN w:val="0"/>
        <w:adjustRightInd w:val="0"/>
        <w:ind w:left="1276" w:hanging="567"/>
        <w:contextualSpacing w:val="0"/>
        <w:rPr>
          <w:rFonts w:ascii="Arial" w:hAnsi="Arial" w:cs="Arial"/>
          <w:sz w:val="22"/>
          <w:szCs w:val="22"/>
        </w:rPr>
      </w:pPr>
      <w:r w:rsidRPr="00BF18D1">
        <w:rPr>
          <w:rFonts w:ascii="Arial" w:hAnsi="Arial" w:cs="Arial"/>
          <w:b/>
          <w:i/>
          <w:iCs/>
          <w:sz w:val="22"/>
          <w:szCs w:val="22"/>
        </w:rPr>
        <w:t>retailer</w:t>
      </w:r>
      <w:r w:rsidR="002744AF">
        <w:rPr>
          <w:rFonts w:ascii="Arial" w:hAnsi="Arial" w:cs="Arial"/>
          <w:b/>
          <w:i/>
          <w:iCs/>
          <w:sz w:val="22"/>
          <w:szCs w:val="22"/>
        </w:rPr>
        <w:t>s</w:t>
      </w:r>
      <w:r w:rsidRPr="00BF18D1">
        <w:rPr>
          <w:rFonts w:ascii="Arial" w:hAnsi="Arial" w:cs="Arial"/>
          <w:sz w:val="22"/>
          <w:szCs w:val="22"/>
        </w:rPr>
        <w:t xml:space="preserve">; </w:t>
      </w:r>
      <w:del w:id="2067" w:author="Stevan M" w:date="2012-10-12T16:34:00Z">
        <w:r w:rsidRPr="00BF18D1" w:rsidDel="002F3752">
          <w:rPr>
            <w:rFonts w:ascii="Arial" w:hAnsi="Arial" w:cs="Arial"/>
            <w:sz w:val="22"/>
            <w:szCs w:val="22"/>
          </w:rPr>
          <w:delText>or</w:delText>
        </w:r>
      </w:del>
    </w:p>
    <w:p w:rsidR="007C49D8" w:rsidRPr="00BF18D1" w:rsidRDefault="007C49D8" w:rsidP="00841A42">
      <w:pPr>
        <w:pStyle w:val="ListParagraph"/>
        <w:numPr>
          <w:ilvl w:val="0"/>
          <w:numId w:val="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Fonts w:ascii="Arial" w:hAnsi="Arial" w:cs="Arial"/>
          <w:sz w:val="22"/>
          <w:szCs w:val="22"/>
        </w:rPr>
        <w:t xml:space="preserve">and the </w:t>
      </w:r>
      <w:r w:rsidRPr="00BF18D1">
        <w:rPr>
          <w:rFonts w:ascii="Arial" w:hAnsi="Arial" w:cs="Arial"/>
          <w:b/>
          <w:i/>
          <w:iCs/>
          <w:sz w:val="22"/>
          <w:szCs w:val="22"/>
        </w:rPr>
        <w:t>system controller</w:t>
      </w:r>
      <w:r w:rsidRPr="00BF18D1">
        <w:rPr>
          <w:rFonts w:ascii="Arial" w:hAnsi="Arial" w:cs="Arial"/>
          <w:sz w:val="22"/>
          <w:szCs w:val="22"/>
        </w:rPr>
        <w:t xml:space="preserve">; </w:t>
      </w:r>
      <w:del w:id="2068" w:author="Stevan M" w:date="2012-10-12T16:34:00Z">
        <w:r w:rsidRPr="00BF18D1" w:rsidDel="002F3752">
          <w:rPr>
            <w:rFonts w:ascii="Arial" w:hAnsi="Arial" w:cs="Arial"/>
            <w:sz w:val="22"/>
            <w:szCs w:val="22"/>
          </w:rPr>
          <w:delText>or</w:delText>
        </w:r>
      </w:del>
    </w:p>
    <w:p w:rsidR="007C49D8" w:rsidRPr="00BF18D1" w:rsidRDefault="007C49D8" w:rsidP="00841A42">
      <w:pPr>
        <w:pStyle w:val="ListParagraph"/>
        <w:numPr>
          <w:ilvl w:val="0"/>
          <w:numId w:val="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iCs/>
          <w:sz w:val="22"/>
          <w:szCs w:val="22"/>
        </w:rPr>
        <w:t>retailer</w:t>
      </w:r>
      <w:r w:rsidR="002744AF">
        <w:rPr>
          <w:rFonts w:ascii="Arial" w:hAnsi="Arial" w:cs="Arial"/>
          <w:i/>
          <w:iCs/>
          <w:sz w:val="22"/>
          <w:szCs w:val="22"/>
        </w:rPr>
        <w:t xml:space="preserve"> </w:t>
      </w:r>
      <w:r w:rsidRPr="00BF18D1">
        <w:rPr>
          <w:rFonts w:ascii="Arial" w:hAnsi="Arial" w:cs="Arial"/>
          <w:sz w:val="22"/>
          <w:szCs w:val="22"/>
        </w:rPr>
        <w:t xml:space="preserve">and the </w:t>
      </w:r>
      <w:r w:rsidRPr="00BF18D1">
        <w:rPr>
          <w:rFonts w:ascii="Arial" w:hAnsi="Arial" w:cs="Arial"/>
          <w:b/>
          <w:i/>
          <w:iCs/>
          <w:sz w:val="22"/>
          <w:szCs w:val="22"/>
        </w:rPr>
        <w:t>system controller</w:t>
      </w:r>
      <w:r w:rsidRPr="00BF18D1">
        <w:rPr>
          <w:rFonts w:ascii="Arial" w:hAnsi="Arial" w:cs="Arial"/>
          <w:sz w:val="22"/>
          <w:szCs w:val="22"/>
        </w:rPr>
        <w:t>, or</w:t>
      </w:r>
    </w:p>
    <w:p w:rsidR="007C49D8" w:rsidRPr="00201AE0" w:rsidRDefault="007C49D8" w:rsidP="00601DC2">
      <w:pPr>
        <w:pStyle w:val="ListParagraph"/>
        <w:numPr>
          <w:ilvl w:val="0"/>
          <w:numId w:val="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Fonts w:ascii="Arial" w:hAnsi="Arial" w:cs="Arial"/>
          <w:sz w:val="22"/>
          <w:szCs w:val="22"/>
        </w:rPr>
        <w:t xml:space="preserve">and </w:t>
      </w:r>
      <w:r w:rsidRPr="00BF18D1">
        <w:rPr>
          <w:rFonts w:ascii="Arial" w:hAnsi="Arial" w:cs="Arial"/>
          <w:b/>
          <w:i/>
          <w:sz w:val="22"/>
          <w:szCs w:val="22"/>
        </w:rPr>
        <w:t>Power and Water Corporation (Generation)</w:t>
      </w:r>
      <w:r w:rsidR="00997D62">
        <w:rPr>
          <w:rFonts w:ascii="Arial" w:hAnsi="Arial" w:cs="Arial"/>
          <w:b/>
          <w:i/>
          <w:sz w:val="22"/>
          <w:szCs w:val="22"/>
        </w:rPr>
        <w:t>,</w:t>
      </w:r>
    </w:p>
    <w:p w:rsidR="007C49D8" w:rsidRPr="00BF18D1" w:rsidRDefault="007C49D8" w:rsidP="00601DC2">
      <w:pPr>
        <w:autoSpaceDE w:val="0"/>
        <w:autoSpaceDN w:val="0"/>
        <w:adjustRightInd w:val="0"/>
        <w:ind w:left="724"/>
        <w:rPr>
          <w:rStyle w:val="StyleArial11pt"/>
          <w:rFonts w:cs="Arial"/>
        </w:rPr>
      </w:pPr>
      <w:r w:rsidRPr="00BF18D1">
        <w:rPr>
          <w:rStyle w:val="StyleArial11pt"/>
          <w:rFonts w:cs="Arial"/>
        </w:rPr>
        <w:t xml:space="preserve">then subject to clause </w:t>
      </w:r>
      <w:r>
        <w:fldChar w:fldCharType="begin"/>
      </w:r>
      <w:r>
        <w:instrText xml:space="preserve"> REF _Ref294469982 \r \h  \* MERGEFORMAT </w:instrText>
      </w:r>
      <w:r>
        <w:fldChar w:fldCharType="separate"/>
      </w:r>
      <w:ins w:id="2069" w:author="Stevan M" w:date="2012-11-08T09:23:00Z">
        <w:r w:rsidR="00741B3F" w:rsidRPr="00741B3F">
          <w:rPr>
            <w:rStyle w:val="StyleArial11pt"/>
            <w:rFonts w:cs="Arial"/>
          </w:rPr>
          <w:t>10.1.5</w:t>
        </w:r>
      </w:ins>
      <w:del w:id="2070" w:author="Stevan M" w:date="2012-11-08T09:23:00Z">
        <w:r w:rsidR="008A1E88" w:rsidRPr="008A1E88" w:rsidDel="00741B3F">
          <w:rPr>
            <w:rStyle w:val="StyleArial11pt"/>
            <w:rFonts w:cs="Arial"/>
          </w:rPr>
          <w:delText>10.1.5</w:delText>
        </w:r>
      </w:del>
      <w:r>
        <w:fldChar w:fldCharType="end"/>
      </w:r>
      <w:r w:rsidRPr="00BF18D1">
        <w:rPr>
          <w:rStyle w:val="StyleArial11pt"/>
          <w:rFonts w:cs="Arial"/>
        </w:rPr>
        <w:t xml:space="preserve">, representatives of the </w:t>
      </w:r>
      <w:r w:rsidRPr="00387F3E">
        <w:rPr>
          <w:rStyle w:val="StyleArial11pt"/>
          <w:rFonts w:cs="Arial"/>
          <w:b/>
          <w:i/>
        </w:rPr>
        <w:t>disputing parties</w:t>
      </w:r>
      <w:r w:rsidRPr="00BF18D1">
        <w:rPr>
          <w:rFonts w:ascii="Arial" w:hAnsi="Arial" w:cs="Arial"/>
          <w:i/>
          <w:iCs/>
          <w:sz w:val="22"/>
          <w:szCs w:val="22"/>
        </w:rPr>
        <w:t xml:space="preserve"> </w:t>
      </w:r>
      <w:r w:rsidRPr="00BF18D1">
        <w:rPr>
          <w:rStyle w:val="StyleArial11pt"/>
          <w:rFonts w:cs="Arial"/>
        </w:rPr>
        <w:t xml:space="preserve">must meet within 5 </w:t>
      </w:r>
      <w:r w:rsidRPr="00BF18D1">
        <w:rPr>
          <w:rFonts w:ascii="Arial" w:hAnsi="Arial" w:cs="Arial"/>
          <w:b/>
          <w:i/>
          <w:iCs/>
          <w:sz w:val="22"/>
          <w:szCs w:val="22"/>
        </w:rPr>
        <w:t>business days</w:t>
      </w:r>
      <w:r w:rsidRPr="00BF18D1">
        <w:rPr>
          <w:rFonts w:ascii="Arial" w:hAnsi="Arial" w:cs="Arial"/>
          <w:i/>
          <w:iCs/>
          <w:sz w:val="22"/>
          <w:szCs w:val="22"/>
        </w:rPr>
        <w:t xml:space="preserve"> </w:t>
      </w:r>
      <w:r w:rsidRPr="00BF18D1">
        <w:rPr>
          <w:rStyle w:val="StyleArial11pt"/>
          <w:rFonts w:cs="Arial"/>
        </w:rPr>
        <w:t xml:space="preserve">after a request by any of </w:t>
      </w:r>
      <w:r w:rsidRPr="00AC2BEA">
        <w:rPr>
          <w:rStyle w:val="StyleArial11pt"/>
          <w:rFonts w:cs="Arial"/>
          <w:b/>
          <w:i/>
        </w:rPr>
        <w:t>the</w:t>
      </w:r>
      <w:r w:rsidRPr="00AC2BEA">
        <w:rPr>
          <w:rFonts w:ascii="Arial" w:hAnsi="Arial" w:cs="Arial"/>
          <w:b/>
          <w:i/>
          <w:sz w:val="22"/>
          <w:szCs w:val="22"/>
        </w:rPr>
        <w:t xml:space="preserve"> </w:t>
      </w:r>
      <w:r w:rsidRPr="00AC2BEA">
        <w:rPr>
          <w:rStyle w:val="StyleArial11pt"/>
          <w:rFonts w:cs="Arial"/>
          <w:b/>
          <w:i/>
        </w:rPr>
        <w:t>disputing parties</w:t>
      </w:r>
      <w:r w:rsidRPr="00BF18D1">
        <w:rPr>
          <w:rStyle w:val="StyleArial11pt"/>
          <w:rFonts w:cs="Arial"/>
        </w:rPr>
        <w:t xml:space="preserve"> and attempt to resolve the dispute</w:t>
      </w:r>
      <w:r w:rsidRPr="00BF18D1">
        <w:rPr>
          <w:rFonts w:ascii="Arial" w:hAnsi="Arial" w:cs="Arial"/>
          <w:i/>
          <w:iCs/>
          <w:sz w:val="22"/>
          <w:szCs w:val="22"/>
        </w:rPr>
        <w:t xml:space="preserve"> </w:t>
      </w:r>
      <w:r w:rsidRPr="00BF18D1">
        <w:rPr>
          <w:rStyle w:val="StyleArial11pt"/>
          <w:rFonts w:cs="Arial"/>
        </w:rPr>
        <w:t>by negotiations in good faith.</w:t>
      </w:r>
    </w:p>
    <w:p w:rsidR="007C49D8" w:rsidRPr="00BF18D1" w:rsidRDefault="007C49D8" w:rsidP="00601DC2">
      <w:pPr>
        <w:pStyle w:val="Heading3"/>
        <w:tabs>
          <w:tab w:val="clear" w:pos="737"/>
          <w:tab w:val="num" w:pos="720"/>
        </w:tabs>
        <w:ind w:left="720" w:hanging="720"/>
        <w:jc w:val="left"/>
      </w:pPr>
      <w:bookmarkStart w:id="2071" w:name="_Ref294470095"/>
      <w:r w:rsidRPr="00BF18D1">
        <w:t>If the dispute is not resolved within 10</w:t>
      </w:r>
      <w:r w:rsidRPr="00BF18D1">
        <w:rPr>
          <w:b/>
        </w:rPr>
        <w:t xml:space="preserve"> </w:t>
      </w:r>
      <w:r w:rsidRPr="00BF18D1">
        <w:rPr>
          <w:b/>
          <w:i/>
        </w:rPr>
        <w:t>business days</w:t>
      </w:r>
      <w:r w:rsidRPr="00BF18D1">
        <w:rPr>
          <w:b/>
        </w:rPr>
        <w:t xml:space="preserve"> </w:t>
      </w:r>
      <w:r w:rsidRPr="00BF18D1">
        <w:t xml:space="preserve">after </w:t>
      </w:r>
      <w:del w:id="2072" w:author="Stevan M" w:date="2012-10-17T09:41:00Z">
        <w:r w:rsidRPr="00BF18D1" w:rsidDel="00AC2BEA">
          <w:delText xml:space="preserve">their </w:delText>
        </w:r>
      </w:del>
      <w:ins w:id="2073" w:author="Stevan M" w:date="2012-10-17T09:41:00Z">
        <w:r w:rsidR="00AC2BEA">
          <w:t>the</w:t>
        </w:r>
        <w:r w:rsidR="00AC2BEA" w:rsidRPr="00BF18D1">
          <w:t xml:space="preserve"> </w:t>
        </w:r>
      </w:ins>
      <w:del w:id="2074" w:author="Stevan M" w:date="2012-10-17T09:41:00Z">
        <w:r w:rsidRPr="00BF18D1" w:rsidDel="00AC2BEA">
          <w:delText xml:space="preserve">first </w:delText>
        </w:r>
      </w:del>
      <w:r w:rsidRPr="00BF18D1">
        <w:t>meeting</w:t>
      </w:r>
      <w:ins w:id="2075" w:author="Stevan M" w:date="2012-10-17T09:41:00Z">
        <w:r w:rsidR="00AC2BEA">
          <w:t xml:space="preserve"> </w:t>
        </w:r>
        <w:r w:rsidR="000B0E66">
          <w:t>stipulated</w:t>
        </w:r>
        <w:r w:rsidR="00AC2BEA">
          <w:t xml:space="preserve"> in clause 10.1.1</w:t>
        </w:r>
      </w:ins>
      <w:r w:rsidRPr="00BF18D1">
        <w:t xml:space="preserve">, the dispute must be referred to the senior executive officer of each </w:t>
      </w:r>
      <w:r w:rsidRPr="00387F3E">
        <w:rPr>
          <w:b/>
          <w:i/>
        </w:rPr>
        <w:t>disputing party</w:t>
      </w:r>
      <w:r w:rsidRPr="00BF18D1">
        <w:t xml:space="preserve"> who must attempt to resolve the dispute by negotiations in good faith.</w:t>
      </w:r>
      <w:bookmarkEnd w:id="2071"/>
    </w:p>
    <w:p w:rsidR="007C49D8" w:rsidRPr="00BF18D1" w:rsidRDefault="007C49D8" w:rsidP="00601DC2">
      <w:pPr>
        <w:pStyle w:val="Heading3"/>
        <w:keepNext w:val="0"/>
        <w:keepLines w:val="0"/>
        <w:tabs>
          <w:tab w:val="clear" w:pos="737"/>
          <w:tab w:val="num" w:pos="720"/>
        </w:tabs>
        <w:ind w:left="720" w:hanging="720"/>
        <w:jc w:val="left"/>
      </w:pPr>
      <w:r w:rsidRPr="00BF18D1">
        <w:t xml:space="preserve">If the dispute is resolved under clause </w:t>
      </w:r>
      <w:r>
        <w:fldChar w:fldCharType="begin"/>
      </w:r>
      <w:r>
        <w:instrText xml:space="preserve"> REF _Ref294470079 \r \h  \* MERGEFORMAT </w:instrText>
      </w:r>
      <w:r>
        <w:fldChar w:fldCharType="separate"/>
      </w:r>
      <w:r w:rsidR="00741B3F">
        <w:t>10.1.1</w:t>
      </w:r>
      <w:r>
        <w:fldChar w:fldCharType="end"/>
      </w:r>
      <w:r w:rsidRPr="00BF18D1">
        <w:t xml:space="preserve"> or clause </w:t>
      </w:r>
      <w:r>
        <w:fldChar w:fldCharType="begin"/>
      </w:r>
      <w:r>
        <w:instrText xml:space="preserve"> REF _Ref294470095 \r \h  \* MERGEFORMAT </w:instrText>
      </w:r>
      <w:r>
        <w:fldChar w:fldCharType="separate"/>
      </w:r>
      <w:r w:rsidR="00741B3F">
        <w:t>10.1.2</w:t>
      </w:r>
      <w:r>
        <w:fldChar w:fldCharType="end"/>
      </w:r>
      <w:r w:rsidRPr="00BF18D1">
        <w:t xml:space="preserve">, the </w:t>
      </w:r>
      <w:r w:rsidRPr="00C87567">
        <w:rPr>
          <w:b/>
          <w:i/>
        </w:rPr>
        <w:t>disputing parties</w:t>
      </w:r>
      <w:r w:rsidRPr="00BF18D1">
        <w:t xml:space="preserve"> must:</w:t>
      </w:r>
    </w:p>
    <w:p w:rsidR="007C49D8" w:rsidRPr="00BF18D1" w:rsidRDefault="007C49D8" w:rsidP="00841A42">
      <w:pPr>
        <w:pStyle w:val="ListParagraph"/>
        <w:numPr>
          <w:ilvl w:val="0"/>
          <w:numId w:val="35"/>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prepare a written record of the resolution and sign the record; and</w:t>
      </w:r>
    </w:p>
    <w:p w:rsidR="007C49D8" w:rsidRDefault="007C49D8" w:rsidP="00841A42">
      <w:pPr>
        <w:pStyle w:val="ListParagraph"/>
        <w:numPr>
          <w:ilvl w:val="0"/>
          <w:numId w:val="35"/>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adhere to the resolution.</w:t>
      </w:r>
    </w:p>
    <w:p w:rsidR="007C49D8" w:rsidRPr="00BF18D1" w:rsidRDefault="007C49D8" w:rsidP="00601DC2">
      <w:pPr>
        <w:pStyle w:val="Heading3"/>
        <w:keepNext w:val="0"/>
        <w:keepLines w:val="0"/>
        <w:tabs>
          <w:tab w:val="clear" w:pos="737"/>
          <w:tab w:val="num" w:pos="720"/>
        </w:tabs>
        <w:ind w:left="720" w:hanging="720"/>
        <w:jc w:val="left"/>
      </w:pPr>
      <w:r w:rsidRPr="00BF18D1">
        <w:t xml:space="preserve">If a dispute is not resolved within 20 </w:t>
      </w:r>
      <w:r w:rsidRPr="00BF18D1">
        <w:rPr>
          <w:b/>
          <w:i/>
        </w:rPr>
        <w:t>business days</w:t>
      </w:r>
      <w:r w:rsidRPr="00BF18D1">
        <w:t xml:space="preserve"> after the dispute is referred to the senior executive officers</w:t>
      </w:r>
      <w:ins w:id="2076" w:author="Stevan M" w:date="2012-10-15T10:20:00Z">
        <w:r w:rsidR="00722B8A">
          <w:t xml:space="preserve"> of </w:t>
        </w:r>
      </w:ins>
      <w:ins w:id="2077" w:author="Stevan M" w:date="2012-10-15T10:38:00Z">
        <w:r w:rsidR="00DC3046">
          <w:t>the</w:t>
        </w:r>
      </w:ins>
      <w:ins w:id="2078" w:author="Stevan M" w:date="2012-10-15T10:20:00Z">
        <w:r w:rsidR="00722B8A">
          <w:t xml:space="preserve"> </w:t>
        </w:r>
      </w:ins>
      <w:ins w:id="2079" w:author="Stevan M" w:date="2012-10-15T10:36:00Z">
        <w:r w:rsidR="00BB7348" w:rsidRPr="00510D3D">
          <w:rPr>
            <w:b/>
            <w:i/>
          </w:rPr>
          <w:t>disputing</w:t>
        </w:r>
      </w:ins>
      <w:ins w:id="2080" w:author="Stevan M" w:date="2012-10-15T10:20:00Z">
        <w:r w:rsidR="00722B8A" w:rsidRPr="00510D3D">
          <w:rPr>
            <w:b/>
            <w:i/>
          </w:rPr>
          <w:t xml:space="preserve"> </w:t>
        </w:r>
      </w:ins>
      <w:ins w:id="2081" w:author="Stevan M" w:date="2012-10-15T10:38:00Z">
        <w:r w:rsidR="00DC3046" w:rsidRPr="00510D3D">
          <w:rPr>
            <w:b/>
            <w:i/>
          </w:rPr>
          <w:t>parties</w:t>
        </w:r>
      </w:ins>
      <w:ins w:id="2082" w:author="Stevan M" w:date="2012-10-15T10:20:00Z">
        <w:r w:rsidR="00722B8A">
          <w:t xml:space="preserve"> </w:t>
        </w:r>
      </w:ins>
      <w:ins w:id="2083" w:author="Stevan M" w:date="2012-10-15T10:02:00Z">
        <w:r w:rsidR="00E500CD">
          <w:t>under clause 10.1.2</w:t>
        </w:r>
      </w:ins>
      <w:r w:rsidRPr="00BF18D1">
        <w:t xml:space="preserve">, any </w:t>
      </w:r>
      <w:r w:rsidRPr="00387F3E">
        <w:rPr>
          <w:b/>
          <w:i/>
        </w:rPr>
        <w:t>disputing party</w:t>
      </w:r>
      <w:r w:rsidRPr="00BF18D1">
        <w:t xml:space="preserve"> may by notice to each other </w:t>
      </w:r>
      <w:del w:id="2084" w:author="Stevan M" w:date="2012-10-15T10:38:00Z">
        <w:r w:rsidRPr="00BF18D1" w:rsidDel="00DE6E06">
          <w:delText xml:space="preserve">disputing party </w:delText>
        </w:r>
      </w:del>
      <w:r w:rsidRPr="00BF18D1">
        <w:t xml:space="preserve">refer the dispute to the </w:t>
      </w:r>
      <w:r w:rsidRPr="00BF18D1">
        <w:rPr>
          <w:b/>
          <w:i/>
        </w:rPr>
        <w:t>Commission</w:t>
      </w:r>
      <w:ins w:id="2085" w:author="Stevan M" w:date="2012-10-15T10:40:00Z">
        <w:r w:rsidR="00E7615A">
          <w:t xml:space="preserve"> for </w:t>
        </w:r>
      </w:ins>
      <w:ins w:id="2086" w:author="Stevan M" w:date="2012-10-15T11:13:00Z">
        <w:r w:rsidR="00E7615A">
          <w:t>dispute resolution.</w:t>
        </w:r>
      </w:ins>
      <w:del w:id="2087" w:author="Stevan M" w:date="2012-10-15T10:40:00Z">
        <w:r w:rsidRPr="00BF18D1" w:rsidDel="003D4B09">
          <w:delText>.</w:delText>
        </w:r>
      </w:del>
    </w:p>
    <w:p w:rsidR="007C49D8" w:rsidRPr="00BF18D1" w:rsidRDefault="007C49D8" w:rsidP="00601DC2">
      <w:pPr>
        <w:pStyle w:val="Heading3"/>
        <w:keepNext w:val="0"/>
        <w:keepLines w:val="0"/>
        <w:tabs>
          <w:tab w:val="clear" w:pos="737"/>
          <w:tab w:val="num" w:pos="720"/>
        </w:tabs>
        <w:ind w:left="720" w:hanging="720"/>
        <w:jc w:val="left"/>
      </w:pPr>
      <w:bookmarkStart w:id="2088" w:name="_Ref294469982"/>
      <w:r w:rsidRPr="00BF18D1">
        <w:t xml:space="preserve">If a </w:t>
      </w:r>
      <w:r w:rsidRPr="00387F3E">
        <w:rPr>
          <w:b/>
          <w:i/>
        </w:rPr>
        <w:t>disputing party</w:t>
      </w:r>
      <w:r w:rsidRPr="00BF18D1">
        <w:t xml:space="preserve"> considers that the dispute is of an urgent nature, it may request the </w:t>
      </w:r>
      <w:r w:rsidRPr="00BF18D1">
        <w:rPr>
          <w:b/>
          <w:i/>
        </w:rPr>
        <w:t>Commission</w:t>
      </w:r>
      <w:r w:rsidRPr="00BF18D1">
        <w:t xml:space="preserve"> to conduct a dispute resolution </w:t>
      </w:r>
      <w:ins w:id="2089" w:author="Stevan M" w:date="2012-10-15T10:00:00Z">
        <w:r w:rsidR="000040FC">
          <w:t xml:space="preserve">process </w:t>
        </w:r>
      </w:ins>
      <w:r w:rsidRPr="00BF18D1">
        <w:t xml:space="preserve">before negotiations are conducted by either representatives or the senior executive officers of the </w:t>
      </w:r>
      <w:r w:rsidRPr="00B30951">
        <w:rPr>
          <w:b/>
          <w:i/>
        </w:rPr>
        <w:t>disputing parties</w:t>
      </w:r>
      <w:ins w:id="2090" w:author="Stevan M" w:date="2012-10-15T10:01:00Z">
        <w:r w:rsidR="00AE7E5B">
          <w:t xml:space="preserve"> under </w:t>
        </w:r>
        <w:r w:rsidR="008C7923">
          <w:t>10.1.1 or clause 10.1.2.</w:t>
        </w:r>
      </w:ins>
      <w:del w:id="2091" w:author="Stevan M" w:date="2012-10-15T10:01:00Z">
        <w:r w:rsidRPr="00BF18D1" w:rsidDel="00AE7E5B">
          <w:delText>.</w:delText>
        </w:r>
      </w:del>
      <w:bookmarkEnd w:id="2088"/>
    </w:p>
    <w:p w:rsidR="007C49D8" w:rsidRPr="00BF18D1" w:rsidRDefault="00385E3E" w:rsidP="00601DC2">
      <w:pPr>
        <w:pStyle w:val="Heading3"/>
        <w:keepNext w:val="0"/>
        <w:keepLines w:val="0"/>
        <w:tabs>
          <w:tab w:val="clear" w:pos="737"/>
          <w:tab w:val="num" w:pos="720"/>
        </w:tabs>
        <w:ind w:left="720" w:hanging="720"/>
        <w:jc w:val="left"/>
      </w:pPr>
      <w:ins w:id="2092" w:author="Stevan M" w:date="2012-10-15T12:16:00Z">
        <w:r>
          <w:t xml:space="preserve">Subject to the rules of natural justice, </w:t>
        </w:r>
      </w:ins>
      <w:del w:id="2093" w:author="Stevan M" w:date="2012-10-15T12:16:00Z">
        <w:r w:rsidR="007C49D8" w:rsidRPr="00BF18D1" w:rsidDel="00385E3E">
          <w:delText>T</w:delText>
        </w:r>
      </w:del>
      <w:ins w:id="2094" w:author="Stevan M" w:date="2012-10-15T12:16:00Z">
        <w:r>
          <w:t>t</w:t>
        </w:r>
      </w:ins>
      <w:r w:rsidR="007C49D8" w:rsidRPr="00BF18D1">
        <w:t xml:space="preserve">he </w:t>
      </w:r>
      <w:r w:rsidR="007C49D8" w:rsidRPr="00BF18D1">
        <w:rPr>
          <w:b/>
          <w:i/>
        </w:rPr>
        <w:t>Commission</w:t>
      </w:r>
      <w:r w:rsidR="007C49D8" w:rsidRPr="00BF18D1">
        <w:t xml:space="preserve"> </w:t>
      </w:r>
      <w:del w:id="2095" w:author="Stevan M" w:date="2012-10-15T10:37:00Z">
        <w:r w:rsidR="007C49D8" w:rsidRPr="00BF18D1" w:rsidDel="00F07CD6">
          <w:delText xml:space="preserve">may </w:delText>
        </w:r>
      </w:del>
      <w:ins w:id="2096" w:author="Stevan M" w:date="2012-10-15T10:37:00Z">
        <w:r w:rsidR="00F07CD6">
          <w:t>will</w:t>
        </w:r>
      </w:ins>
      <w:ins w:id="2097" w:author="Stevan M" w:date="2012-10-15T16:55:00Z">
        <w:r w:rsidR="008D28D3">
          <w:t xml:space="preserve"> within a rea</w:t>
        </w:r>
        <w:r w:rsidR="00EF73B0">
          <w:t>sonable timeframe</w:t>
        </w:r>
      </w:ins>
      <w:ins w:id="2098" w:author="Stevan M" w:date="2012-10-15T10:37:00Z">
        <w:r w:rsidR="00F07CD6" w:rsidRPr="00BF18D1">
          <w:t xml:space="preserve"> </w:t>
        </w:r>
      </w:ins>
      <w:del w:id="2099" w:author="Stevan M" w:date="2012-10-15T10:31:00Z">
        <w:r w:rsidR="007C49D8" w:rsidRPr="00BF18D1" w:rsidDel="00AE6EDE">
          <w:delText>deal with</w:delText>
        </w:r>
      </w:del>
      <w:ins w:id="2100" w:author="Stevan M" w:date="2012-10-15T16:43:00Z">
        <w:r w:rsidR="00EF73B0">
          <w:t>determine whether</w:t>
        </w:r>
      </w:ins>
      <w:ins w:id="2101" w:author="Stevan M" w:date="2012-10-17T10:48:00Z">
        <w:r w:rsidR="00EF73B0">
          <w:t xml:space="preserve"> </w:t>
        </w:r>
      </w:ins>
      <w:ins w:id="2102" w:author="Stevan M" w:date="2012-10-15T16:43:00Z">
        <w:r w:rsidR="00CD1F8C">
          <w:t xml:space="preserve">to </w:t>
        </w:r>
      </w:ins>
      <w:ins w:id="2103" w:author="Stevan M" w:date="2012-10-15T10:35:00Z">
        <w:r w:rsidR="00206357">
          <w:t xml:space="preserve">conduct a dispute resolution process </w:t>
        </w:r>
      </w:ins>
      <w:ins w:id="2104" w:author="Stevan M" w:date="2012-10-15T16:39:00Z">
        <w:r w:rsidR="00F73707">
          <w:t>in response</w:t>
        </w:r>
      </w:ins>
      <w:ins w:id="2105" w:author="Stevan M" w:date="2012-10-15T10:35:00Z">
        <w:r w:rsidR="00206357">
          <w:t xml:space="preserve"> to</w:t>
        </w:r>
      </w:ins>
      <w:ins w:id="2106" w:author="Stevan M" w:date="2012-10-15T10:31:00Z">
        <w:r w:rsidR="00347F64">
          <w:t xml:space="preserve"> </w:t>
        </w:r>
      </w:ins>
      <w:del w:id="2107" w:author="Stevan M" w:date="2012-10-15T10:31:00Z">
        <w:r w:rsidR="007C49D8" w:rsidRPr="00BF18D1" w:rsidDel="00347F64">
          <w:delText xml:space="preserve"> </w:delText>
        </w:r>
      </w:del>
      <w:r w:rsidR="007C49D8" w:rsidRPr="00BF18D1">
        <w:t xml:space="preserve">any request under </w:t>
      </w:r>
      <w:ins w:id="2108" w:author="Stevan M" w:date="2012-10-15T10:03:00Z">
        <w:r w:rsidR="000D5FF9">
          <w:t xml:space="preserve">clause 10.1.4 or </w:t>
        </w:r>
      </w:ins>
      <w:r w:rsidR="007C49D8" w:rsidRPr="00BF18D1">
        <w:t xml:space="preserve">clause </w:t>
      </w:r>
      <w:r w:rsidR="007C49D8">
        <w:fldChar w:fldCharType="begin"/>
      </w:r>
      <w:r w:rsidR="007C49D8">
        <w:instrText xml:space="preserve"> REF _Ref294469982 \r \h  \* MERGEFORMAT </w:instrText>
      </w:r>
      <w:r w:rsidR="007C49D8">
        <w:fldChar w:fldCharType="separate"/>
      </w:r>
      <w:r w:rsidR="00741B3F">
        <w:t>10.1.5</w:t>
      </w:r>
      <w:r w:rsidR="007C49D8">
        <w:fldChar w:fldCharType="end"/>
      </w:r>
      <w:r w:rsidR="007C49D8" w:rsidRPr="00BF18D1">
        <w:t xml:space="preserve"> in its absolute discretion</w:t>
      </w:r>
      <w:ins w:id="2109" w:author="Stevan M" w:date="2012-10-15T16:55:00Z">
        <w:r w:rsidR="008D28D3">
          <w:t>.</w:t>
        </w:r>
      </w:ins>
      <w:del w:id="2110" w:author="Stevan M" w:date="2012-10-15T16:54:00Z">
        <w:r w:rsidR="007C49D8" w:rsidRPr="00BF18D1" w:rsidDel="00E608FA">
          <w:delText xml:space="preserve">. </w:delText>
        </w:r>
      </w:del>
    </w:p>
    <w:p w:rsidR="007C49D8" w:rsidRPr="00BF18D1" w:rsidRDefault="007C49D8" w:rsidP="00601DC2">
      <w:pPr>
        <w:pStyle w:val="Heading3"/>
        <w:keepNext w:val="0"/>
        <w:keepLines w:val="0"/>
        <w:tabs>
          <w:tab w:val="clear" w:pos="737"/>
          <w:tab w:val="num" w:pos="720"/>
        </w:tabs>
        <w:ind w:left="720" w:hanging="720"/>
        <w:jc w:val="left"/>
      </w:pPr>
      <w:r w:rsidRPr="00BF18D1">
        <w:t xml:space="preserve">The </w:t>
      </w:r>
      <w:r w:rsidRPr="00387F3E">
        <w:rPr>
          <w:b/>
          <w:i/>
        </w:rPr>
        <w:t>disputing party</w:t>
      </w:r>
      <w:r w:rsidRPr="00BF18D1">
        <w:t xml:space="preserve"> referring the dispute to the </w:t>
      </w:r>
      <w:r w:rsidRPr="00BF18D1">
        <w:rPr>
          <w:b/>
          <w:i/>
        </w:rPr>
        <w:t>Commission</w:t>
      </w:r>
      <w:r w:rsidRPr="00BF18D1">
        <w:t xml:space="preserve"> </w:t>
      </w:r>
      <w:ins w:id="2111" w:author="Stevan M" w:date="2012-10-15T10:03:00Z">
        <w:r w:rsidR="00622B88">
          <w:t xml:space="preserve">under clause 10.1.4 or clause 10.1.5 </w:t>
        </w:r>
      </w:ins>
      <w:r w:rsidRPr="00BF18D1">
        <w:t xml:space="preserve">must give notice to the </w:t>
      </w:r>
      <w:r w:rsidRPr="00BF18D1">
        <w:rPr>
          <w:b/>
          <w:i/>
        </w:rPr>
        <w:t>Commission</w:t>
      </w:r>
      <w:r w:rsidRPr="00BF18D1">
        <w:t xml:space="preserve"> of the nature of the dispute, including</w:t>
      </w:r>
      <w:r w:rsidR="00C47C26">
        <w:t>:</w:t>
      </w:r>
    </w:p>
    <w:p w:rsidR="007C49D8" w:rsidRPr="00BF18D1" w:rsidRDefault="007C49D8" w:rsidP="00841A42">
      <w:pPr>
        <w:pStyle w:val="ListParagraph"/>
        <w:numPr>
          <w:ilvl w:val="0"/>
          <w:numId w:val="36"/>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lastRenderedPageBreak/>
        <w:t xml:space="preserve">the </w:t>
      </w:r>
      <w:ins w:id="2112" w:author="Stevan M" w:date="2012-10-15T10:23:00Z">
        <w:r w:rsidR="00D73C91">
          <w:rPr>
            <w:rFonts w:ascii="Arial" w:hAnsi="Arial" w:cs="Arial"/>
            <w:sz w:val="22"/>
            <w:szCs w:val="22"/>
          </w:rPr>
          <w:t xml:space="preserve">alleged </w:t>
        </w:r>
      </w:ins>
      <w:r w:rsidRPr="00BF18D1">
        <w:rPr>
          <w:rFonts w:ascii="Arial" w:hAnsi="Arial" w:cs="Arial"/>
          <w:sz w:val="22"/>
          <w:szCs w:val="22"/>
        </w:rPr>
        <w:t>breach, act, omission or other circumstance forming the basis for the dispute; and</w:t>
      </w:r>
    </w:p>
    <w:p w:rsidR="007C49D8" w:rsidRPr="00BF18D1" w:rsidRDefault="007C49D8" w:rsidP="00841A42">
      <w:pPr>
        <w:pStyle w:val="ListParagraph"/>
        <w:numPr>
          <w:ilvl w:val="0"/>
          <w:numId w:val="36"/>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the relevant provision within this </w:t>
      </w:r>
      <w:r w:rsidRPr="00BF18D1">
        <w:rPr>
          <w:rFonts w:ascii="Arial" w:hAnsi="Arial" w:cs="Arial"/>
          <w:b/>
          <w:i/>
          <w:sz w:val="22"/>
          <w:szCs w:val="22"/>
        </w:rPr>
        <w:t xml:space="preserve">Code </w:t>
      </w:r>
      <w:r w:rsidRPr="00BF18D1">
        <w:rPr>
          <w:rFonts w:ascii="Arial" w:hAnsi="Arial" w:cs="Arial"/>
          <w:sz w:val="22"/>
          <w:szCs w:val="22"/>
        </w:rPr>
        <w:t>or other basis for the dispute.</w:t>
      </w:r>
    </w:p>
    <w:p w:rsidR="007C49D8" w:rsidRPr="00BF18D1" w:rsidRDefault="007C49D8" w:rsidP="00601DC2">
      <w:pPr>
        <w:pStyle w:val="Heading3"/>
        <w:keepNext w:val="0"/>
        <w:keepLines w:val="0"/>
        <w:tabs>
          <w:tab w:val="clear" w:pos="737"/>
          <w:tab w:val="num" w:pos="720"/>
        </w:tabs>
        <w:ind w:left="720" w:hanging="720"/>
        <w:jc w:val="left"/>
      </w:pPr>
      <w:bookmarkStart w:id="2113" w:name="_Ref294470336"/>
      <w:r w:rsidRPr="00BF18D1">
        <w:t xml:space="preserve">Subject to the rules of natural justice, the </w:t>
      </w:r>
      <w:r w:rsidRPr="00BF18D1">
        <w:rPr>
          <w:b/>
          <w:i/>
          <w:iCs/>
        </w:rPr>
        <w:t>Commission</w:t>
      </w:r>
      <w:r w:rsidRPr="00BF18D1">
        <w:rPr>
          <w:i/>
          <w:iCs/>
        </w:rPr>
        <w:t xml:space="preserve"> </w:t>
      </w:r>
      <w:r w:rsidRPr="00BF18D1">
        <w:t xml:space="preserve">must conduct a </w:t>
      </w:r>
      <w:r w:rsidRPr="00BF18D1">
        <w:rPr>
          <w:iCs/>
        </w:rPr>
        <w:t>dispute</w:t>
      </w:r>
      <w:r w:rsidRPr="00BF18D1">
        <w:rPr>
          <w:i/>
          <w:iCs/>
        </w:rPr>
        <w:t xml:space="preserve"> </w:t>
      </w:r>
      <w:r w:rsidRPr="00BF18D1">
        <w:t xml:space="preserve">resolution process with as little formality and technicality, and with as much expedition, as the requirements of this clause </w:t>
      </w:r>
      <w:r>
        <w:fldChar w:fldCharType="begin"/>
      </w:r>
      <w:r>
        <w:instrText xml:space="preserve"> REF _Ref294470293 \r \h  \* MERGEFORMAT </w:instrText>
      </w:r>
      <w:r>
        <w:fldChar w:fldCharType="separate"/>
      </w:r>
      <w:r w:rsidR="00741B3F">
        <w:t>10</w:t>
      </w:r>
      <w:r>
        <w:fldChar w:fldCharType="end"/>
      </w:r>
      <w:r w:rsidRPr="00BF18D1">
        <w:t xml:space="preserve">, and a proper hearing and determination of the </w:t>
      </w:r>
      <w:r w:rsidRPr="00BF18D1">
        <w:rPr>
          <w:iCs/>
        </w:rPr>
        <w:t>dispute</w:t>
      </w:r>
      <w:r w:rsidRPr="00BF18D1">
        <w:t>, permit.</w:t>
      </w:r>
      <w:bookmarkEnd w:id="2113"/>
    </w:p>
    <w:p w:rsidR="007C49D8" w:rsidRPr="00BF18D1" w:rsidRDefault="007C49D8" w:rsidP="00601DC2">
      <w:pPr>
        <w:pStyle w:val="Heading3"/>
        <w:keepNext w:val="0"/>
        <w:keepLines w:val="0"/>
        <w:tabs>
          <w:tab w:val="clear" w:pos="737"/>
          <w:tab w:val="num" w:pos="720"/>
        </w:tabs>
        <w:ind w:left="720" w:hanging="720"/>
        <w:jc w:val="left"/>
      </w:pPr>
      <w:r w:rsidRPr="00BF18D1">
        <w:t xml:space="preserve">The </w:t>
      </w:r>
      <w:r w:rsidRPr="00071E40">
        <w:rPr>
          <w:b/>
          <w:i/>
        </w:rPr>
        <w:t>disputing parties</w:t>
      </w:r>
      <w:r w:rsidRPr="00BF18D1">
        <w:t xml:space="preserve"> must at all times conduct themselves in a manner which is directed towards achieving the objective in clause </w:t>
      </w:r>
      <w:r>
        <w:fldChar w:fldCharType="begin"/>
      </w:r>
      <w:r>
        <w:instrText xml:space="preserve"> REF _Ref294470336 \r \h  \* MERGEFORMAT </w:instrText>
      </w:r>
      <w:r>
        <w:fldChar w:fldCharType="separate"/>
      </w:r>
      <w:r w:rsidR="00741B3F">
        <w:t>10.1.8</w:t>
      </w:r>
      <w:r>
        <w:fldChar w:fldCharType="end"/>
      </w:r>
      <w:r w:rsidRPr="00BF18D1">
        <w:t>.</w:t>
      </w:r>
    </w:p>
    <w:p w:rsidR="007C49D8" w:rsidRPr="00BF18D1" w:rsidRDefault="007C49D8" w:rsidP="00FF2A15">
      <w:pPr>
        <w:pStyle w:val="Heading3"/>
        <w:keepNext w:val="0"/>
        <w:keepLines w:val="0"/>
        <w:ind w:left="720" w:hanging="720"/>
        <w:jc w:val="left"/>
      </w:pPr>
      <w:r w:rsidRPr="00BF18D1">
        <w:t xml:space="preserve">Subject to the rules of natural justice, the </w:t>
      </w:r>
      <w:r w:rsidRPr="00BF18D1">
        <w:rPr>
          <w:b/>
          <w:i/>
        </w:rPr>
        <w:t>Commission</w:t>
      </w:r>
      <w:r w:rsidRPr="00BF18D1">
        <w:t xml:space="preserve"> may from time to time specify procedures (either of general application or in respect of all or some part of a particular dispute) for </w:t>
      </w:r>
      <w:del w:id="2114" w:author="Stevan M" w:date="2012-10-15T16:44:00Z">
        <w:r w:rsidRPr="00BF18D1" w:rsidDel="00C617F6">
          <w:delText xml:space="preserve">a </w:delText>
        </w:r>
      </w:del>
      <w:r w:rsidRPr="00BF18D1">
        <w:t>dispute resolution</w:t>
      </w:r>
      <w:r w:rsidR="000040FC">
        <w:t xml:space="preserve"> </w:t>
      </w:r>
      <w:r w:rsidRPr="00BF18D1">
        <w:t>including:</w:t>
      </w:r>
    </w:p>
    <w:p w:rsidR="007C49D8" w:rsidRPr="00BF18D1" w:rsidRDefault="007C49D8" w:rsidP="00841A42">
      <w:pPr>
        <w:pStyle w:val="ListParagraph"/>
        <w:numPr>
          <w:ilvl w:val="0"/>
          <w:numId w:val="37"/>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the manner of any submissions by the </w:t>
      </w:r>
      <w:r w:rsidRPr="00513ECF">
        <w:rPr>
          <w:rFonts w:ascii="Arial" w:hAnsi="Arial" w:cs="Arial"/>
          <w:b/>
          <w:i/>
          <w:sz w:val="22"/>
          <w:szCs w:val="22"/>
        </w:rPr>
        <w:t>disputing parties</w:t>
      </w:r>
      <w:r w:rsidRPr="00BF18D1">
        <w:rPr>
          <w:rFonts w:ascii="Arial" w:hAnsi="Arial" w:cs="Arial"/>
          <w:sz w:val="22"/>
          <w:szCs w:val="22"/>
        </w:rPr>
        <w:t xml:space="preserve">; </w:t>
      </w:r>
      <w:del w:id="2115" w:author="Stevan M" w:date="2012-10-12T16:29:00Z">
        <w:r w:rsidRPr="00BF18D1" w:rsidDel="004E559B">
          <w:rPr>
            <w:rFonts w:ascii="Arial" w:hAnsi="Arial" w:cs="Arial"/>
            <w:sz w:val="22"/>
            <w:szCs w:val="22"/>
          </w:rPr>
          <w:delText>and</w:delText>
        </w:r>
      </w:del>
    </w:p>
    <w:p w:rsidR="007C49D8" w:rsidRPr="00BF18D1" w:rsidRDefault="007C49D8" w:rsidP="00841A42">
      <w:pPr>
        <w:pStyle w:val="ListParagraph"/>
        <w:numPr>
          <w:ilvl w:val="0"/>
          <w:numId w:val="37"/>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whether, and if so the extent to which, legal representation is permitted; and</w:t>
      </w:r>
    </w:p>
    <w:p w:rsidR="007C49D8" w:rsidRPr="00BF18D1" w:rsidRDefault="007C49D8" w:rsidP="00841A42">
      <w:pPr>
        <w:pStyle w:val="ListParagraph"/>
        <w:numPr>
          <w:ilvl w:val="0"/>
          <w:numId w:val="37"/>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regulating the conduct of the </w:t>
      </w:r>
      <w:r w:rsidRPr="00DF6F20">
        <w:rPr>
          <w:rFonts w:ascii="Arial" w:hAnsi="Arial" w:cs="Arial"/>
          <w:b/>
          <w:i/>
          <w:sz w:val="22"/>
          <w:szCs w:val="22"/>
        </w:rPr>
        <w:t>disputing parties</w:t>
      </w:r>
      <w:r w:rsidRPr="00BF18D1">
        <w:rPr>
          <w:rFonts w:ascii="Arial" w:hAnsi="Arial" w:cs="Arial"/>
          <w:sz w:val="22"/>
          <w:szCs w:val="22"/>
        </w:rPr>
        <w:t>.</w:t>
      </w:r>
    </w:p>
    <w:p w:rsidR="007C49D8" w:rsidRPr="00BF18D1" w:rsidRDefault="007C49D8" w:rsidP="00601DC2">
      <w:pPr>
        <w:pStyle w:val="Heading3"/>
        <w:keepNext w:val="0"/>
        <w:keepLines w:val="0"/>
        <w:tabs>
          <w:tab w:val="num" w:pos="900"/>
        </w:tabs>
        <w:jc w:val="left"/>
      </w:pPr>
      <w:r w:rsidRPr="00BF18D1">
        <w:t xml:space="preserve">Subject to the rules of natural justice, the </w:t>
      </w:r>
      <w:r w:rsidRPr="00BF18D1">
        <w:rPr>
          <w:b/>
          <w:i/>
        </w:rPr>
        <w:t>Commission</w:t>
      </w:r>
      <w:r w:rsidRPr="00BF18D1">
        <w:t xml:space="preserve"> may:</w:t>
      </w:r>
    </w:p>
    <w:p w:rsidR="007C49D8" w:rsidRPr="00BF18D1" w:rsidRDefault="007C49D8" w:rsidP="00841A42">
      <w:pPr>
        <w:pStyle w:val="ListParagraph"/>
        <w:numPr>
          <w:ilvl w:val="0"/>
          <w:numId w:val="3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inform itself independently as to facts and if necessary technical matters to which the dispute relates; </w:t>
      </w:r>
      <w:del w:id="2116" w:author="Stevan M" w:date="2012-10-12T16:29:00Z">
        <w:r w:rsidRPr="00BF18D1" w:rsidDel="00AD2355">
          <w:rPr>
            <w:rFonts w:ascii="Arial" w:hAnsi="Arial" w:cs="Arial"/>
            <w:sz w:val="22"/>
            <w:szCs w:val="22"/>
          </w:rPr>
          <w:delText>and</w:delText>
        </w:r>
      </w:del>
    </w:p>
    <w:p w:rsidR="007C49D8" w:rsidRPr="00BF18D1" w:rsidRDefault="007C49D8" w:rsidP="00841A42">
      <w:pPr>
        <w:pStyle w:val="ListParagraph"/>
        <w:numPr>
          <w:ilvl w:val="0"/>
          <w:numId w:val="3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receive written submissions and sworn and unsworn written statements; </w:t>
      </w:r>
      <w:del w:id="2117" w:author="Stevan M" w:date="2012-10-12T16:29:00Z">
        <w:r w:rsidRPr="00BF18D1" w:rsidDel="00AD2355">
          <w:rPr>
            <w:rFonts w:ascii="Arial" w:hAnsi="Arial" w:cs="Arial"/>
            <w:sz w:val="22"/>
            <w:szCs w:val="22"/>
          </w:rPr>
          <w:delText>and</w:delText>
        </w:r>
      </w:del>
    </w:p>
    <w:p w:rsidR="007C49D8" w:rsidRPr="00BF18D1" w:rsidRDefault="007C49D8" w:rsidP="00841A42">
      <w:pPr>
        <w:pStyle w:val="ListParagraph"/>
        <w:numPr>
          <w:ilvl w:val="0"/>
          <w:numId w:val="3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consult with such other persons as the </w:t>
      </w:r>
      <w:r w:rsidRPr="00BF18D1">
        <w:rPr>
          <w:rFonts w:ascii="Arial" w:hAnsi="Arial" w:cs="Arial"/>
          <w:b/>
          <w:i/>
          <w:sz w:val="22"/>
          <w:szCs w:val="22"/>
        </w:rPr>
        <w:t>Commission</w:t>
      </w:r>
      <w:r w:rsidRPr="00BF18D1">
        <w:rPr>
          <w:rFonts w:ascii="Arial" w:hAnsi="Arial" w:cs="Arial"/>
          <w:sz w:val="22"/>
          <w:szCs w:val="22"/>
        </w:rPr>
        <w:t xml:space="preserve"> thinks fit; and</w:t>
      </w:r>
    </w:p>
    <w:p w:rsidR="007C49D8" w:rsidRPr="00BF18D1" w:rsidRDefault="007C49D8" w:rsidP="00841A42">
      <w:pPr>
        <w:pStyle w:val="ListParagraph"/>
        <w:numPr>
          <w:ilvl w:val="0"/>
          <w:numId w:val="3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take such measures as the </w:t>
      </w:r>
      <w:r w:rsidRPr="00BF18D1">
        <w:rPr>
          <w:rFonts w:ascii="Arial" w:hAnsi="Arial" w:cs="Arial"/>
          <w:b/>
          <w:i/>
          <w:sz w:val="22"/>
          <w:szCs w:val="22"/>
        </w:rPr>
        <w:t>Commission</w:t>
      </w:r>
      <w:r w:rsidRPr="00BF18D1">
        <w:rPr>
          <w:rFonts w:ascii="Arial" w:hAnsi="Arial" w:cs="Arial"/>
          <w:sz w:val="22"/>
          <w:szCs w:val="22"/>
        </w:rPr>
        <w:t xml:space="preserve"> thinks fit to expedite the completion of the dispute resolution</w:t>
      </w:r>
      <w:ins w:id="2118" w:author="Stevan M" w:date="2012-10-15T09:59:00Z">
        <w:r w:rsidR="00893D21">
          <w:rPr>
            <w:rFonts w:ascii="Arial" w:hAnsi="Arial" w:cs="Arial"/>
            <w:sz w:val="22"/>
            <w:szCs w:val="22"/>
          </w:rPr>
          <w:t xml:space="preserve"> process</w:t>
        </w:r>
      </w:ins>
      <w:r w:rsidRPr="00BF18D1">
        <w:rPr>
          <w:rFonts w:ascii="Arial" w:hAnsi="Arial" w:cs="Arial"/>
          <w:sz w:val="22"/>
          <w:szCs w:val="22"/>
        </w:rPr>
        <w:t>.</w:t>
      </w:r>
    </w:p>
    <w:p w:rsidR="007C49D8" w:rsidRPr="00BF18D1" w:rsidRDefault="007C49D8" w:rsidP="00841A42">
      <w:pPr>
        <w:pStyle w:val="Heading2"/>
        <w:rPr>
          <w:i/>
        </w:rPr>
      </w:pPr>
      <w:r w:rsidRPr="00BF18D1">
        <w:t xml:space="preserve">Determination to be made by the </w:t>
      </w:r>
      <w:r w:rsidRPr="00BF18D1">
        <w:rPr>
          <w:i/>
        </w:rPr>
        <w:t>Commission</w:t>
      </w:r>
    </w:p>
    <w:p w:rsidR="007C49D8" w:rsidRPr="00BF18D1" w:rsidRDefault="007C49D8" w:rsidP="00601DC2">
      <w:pPr>
        <w:pStyle w:val="Heading3"/>
        <w:keepNext w:val="0"/>
        <w:keepLines w:val="0"/>
        <w:tabs>
          <w:tab w:val="clear" w:pos="737"/>
          <w:tab w:val="num" w:pos="720"/>
        </w:tabs>
        <w:ind w:left="720" w:hanging="720"/>
        <w:jc w:val="left"/>
      </w:pPr>
      <w:r w:rsidRPr="00BF18D1">
        <w:t xml:space="preserve">Subject </w:t>
      </w:r>
      <w:r w:rsidR="00582FCD">
        <w:t xml:space="preserve">to the </w:t>
      </w:r>
      <w:r w:rsidR="00123C19">
        <w:rPr>
          <w:b/>
          <w:i/>
        </w:rPr>
        <w:t>Act</w:t>
      </w:r>
      <w:r w:rsidRPr="00BF18D1">
        <w:t xml:space="preserve"> and this </w:t>
      </w:r>
      <w:r w:rsidRPr="00BF18D1">
        <w:rPr>
          <w:b/>
          <w:i/>
        </w:rPr>
        <w:t>Code</w:t>
      </w:r>
      <w:r w:rsidRPr="00BF18D1">
        <w:t xml:space="preserve">, in determining a dispute the </w:t>
      </w:r>
      <w:r w:rsidRPr="00BF18D1">
        <w:rPr>
          <w:b/>
          <w:i/>
        </w:rPr>
        <w:t>Commission</w:t>
      </w:r>
      <w:r w:rsidRPr="00BF18D1">
        <w:t xml:space="preserve"> may make any order which it considers expedient to </w:t>
      </w:r>
      <w:del w:id="2119" w:author="Stevan M" w:date="2012-10-12T16:31:00Z">
        <w:r w:rsidRPr="00BF18D1" w:rsidDel="00AD2355">
          <w:delText xml:space="preserve">dispose </w:delText>
        </w:r>
      </w:del>
      <w:ins w:id="2120" w:author="Stevan M" w:date="2012-10-12T16:31:00Z">
        <w:r w:rsidR="00AD2355">
          <w:t>resolve</w:t>
        </w:r>
        <w:r w:rsidR="00AD2355" w:rsidRPr="00BF18D1">
          <w:t xml:space="preserve"> </w:t>
        </w:r>
      </w:ins>
      <w:del w:id="2121" w:author="Stevan M" w:date="2012-10-12T16:31:00Z">
        <w:r w:rsidRPr="00BF18D1" w:rsidDel="005236F7">
          <w:delText xml:space="preserve">of </w:delText>
        </w:r>
      </w:del>
      <w:r w:rsidRPr="00BF18D1">
        <w:t>the dispute.</w:t>
      </w:r>
    </w:p>
    <w:p w:rsidR="007C49D8" w:rsidRPr="00E25799" w:rsidRDefault="007C49D8" w:rsidP="00601DC2">
      <w:pPr>
        <w:pStyle w:val="Heading3"/>
        <w:keepNext w:val="0"/>
        <w:keepLines w:val="0"/>
        <w:tabs>
          <w:tab w:val="clear" w:pos="737"/>
          <w:tab w:val="num" w:pos="720"/>
        </w:tabs>
        <w:ind w:left="720" w:hanging="720"/>
        <w:jc w:val="left"/>
      </w:pPr>
      <w:r w:rsidRPr="00BF18D1">
        <w:t xml:space="preserve">The </w:t>
      </w:r>
      <w:r w:rsidRPr="00BF18D1">
        <w:rPr>
          <w:b/>
          <w:i/>
        </w:rPr>
        <w:t>Commission</w:t>
      </w:r>
      <w:r w:rsidRPr="00BF18D1">
        <w:t xml:space="preserve"> </w:t>
      </w:r>
      <w:r w:rsidR="004E3800">
        <w:t xml:space="preserve">will </w:t>
      </w:r>
      <w:ins w:id="2122" w:author="Stevan M" w:date="2012-10-15T10:06:00Z">
        <w:r w:rsidR="00961FBE">
          <w:t xml:space="preserve">use its </w:t>
        </w:r>
        <w:r w:rsidR="00961FBE" w:rsidRPr="00491878">
          <w:rPr>
            <w:b/>
            <w:i/>
          </w:rPr>
          <w:t xml:space="preserve">best </w:t>
        </w:r>
      </w:ins>
      <w:r w:rsidRPr="00491878">
        <w:rPr>
          <w:b/>
          <w:i/>
        </w:rPr>
        <w:t>endeavour</w:t>
      </w:r>
      <w:r w:rsidRPr="00BF18D1">
        <w:t xml:space="preserve"> to make a determination of the dispute within</w:t>
      </w:r>
      <w:del w:id="2123" w:author="Stevan M" w:date="2012-10-15T10:06:00Z">
        <w:r w:rsidRPr="00BF18D1" w:rsidDel="009172B2">
          <w:delText xml:space="preserve"> </w:delText>
        </w:r>
      </w:del>
      <w:r w:rsidR="00CE3C21">
        <w:t xml:space="preserve"> </w:t>
      </w:r>
      <w:del w:id="2124" w:author="Stevan M" w:date="2012-10-15T10:06:00Z">
        <w:r w:rsidR="00CE3C21" w:rsidDel="009172B2">
          <w:delText xml:space="preserve">           </w:delText>
        </w:r>
      </w:del>
      <w:r w:rsidRPr="00BF18D1">
        <w:t xml:space="preserve">20 </w:t>
      </w:r>
      <w:r w:rsidRPr="00BF18D1">
        <w:rPr>
          <w:b/>
          <w:i/>
        </w:rPr>
        <w:t>business days</w:t>
      </w:r>
      <w:r w:rsidRPr="00BF18D1">
        <w:t xml:space="preserve"> after its appointment </w:t>
      </w:r>
      <w:ins w:id="2125" w:author="Stevan M" w:date="2012-10-12T16:36:00Z">
        <w:r w:rsidR="004B3515">
          <w:t xml:space="preserve">under clause 10.1 </w:t>
        </w:r>
      </w:ins>
      <w:r w:rsidRPr="00BF18D1">
        <w:t xml:space="preserve">or such further period as considered appropriate by the </w:t>
      </w:r>
      <w:r w:rsidRPr="00BF18D1">
        <w:rPr>
          <w:b/>
          <w:i/>
        </w:rPr>
        <w:t>Commission</w:t>
      </w:r>
      <w:r w:rsidRPr="00BF18D1">
        <w:t xml:space="preserve">. If any of the </w:t>
      </w:r>
      <w:r w:rsidRPr="002C0D2F">
        <w:rPr>
          <w:b/>
          <w:i/>
        </w:rPr>
        <w:t>disputing parties</w:t>
      </w:r>
      <w:r w:rsidRPr="00BF18D1">
        <w:t xml:space="preserve"> consider</w:t>
      </w:r>
      <w:del w:id="2126" w:author="Stevan M" w:date="2012-10-12T16:32:00Z">
        <w:r w:rsidRPr="00BF18D1" w:rsidDel="00105C6E">
          <w:delText>s</w:delText>
        </w:r>
      </w:del>
      <w:r w:rsidRPr="00BF18D1">
        <w:t xml:space="preserve"> that the dispute is of an urgent nature and needs to be resolved within a shorter period, then that </w:t>
      </w:r>
      <w:r w:rsidRPr="00387F3E">
        <w:rPr>
          <w:b/>
          <w:i/>
        </w:rPr>
        <w:t>disputing party</w:t>
      </w:r>
      <w:r w:rsidRPr="00BF18D1">
        <w:t xml:space="preserve"> may apply to the </w:t>
      </w:r>
      <w:r w:rsidRPr="00BF18D1">
        <w:rPr>
          <w:b/>
          <w:i/>
        </w:rPr>
        <w:t>Commission</w:t>
      </w:r>
      <w:r w:rsidRPr="00BF18D1">
        <w:t xml:space="preserve">, and the </w:t>
      </w:r>
      <w:r w:rsidRPr="00BF18D1">
        <w:rPr>
          <w:b/>
          <w:i/>
        </w:rPr>
        <w:t>Commission</w:t>
      </w:r>
      <w:r w:rsidRPr="00BF18D1">
        <w:t xml:space="preserve"> may reduce the period of</w:t>
      </w:r>
      <w:del w:id="2127" w:author="Stevan M" w:date="2012-10-12T16:32:00Z">
        <w:r w:rsidRPr="00BF18D1" w:rsidDel="00105C6E">
          <w:delText xml:space="preserve"> </w:delText>
        </w:r>
      </w:del>
      <w:r w:rsidR="00CE3C21">
        <w:t xml:space="preserve"> </w:t>
      </w:r>
      <w:del w:id="2128" w:author="Stevan M" w:date="2012-10-12T16:32:00Z">
        <w:r w:rsidR="00CE3C21" w:rsidDel="00105C6E">
          <w:delText xml:space="preserve">         </w:delText>
        </w:r>
      </w:del>
      <w:r w:rsidRPr="00BF18D1">
        <w:t xml:space="preserve">20 </w:t>
      </w:r>
      <w:r w:rsidRPr="00BF18D1">
        <w:rPr>
          <w:b/>
          <w:i/>
        </w:rPr>
        <w:t>business days</w:t>
      </w:r>
      <w:r w:rsidRPr="00BF18D1">
        <w:t xml:space="preserve"> to such lesser period as the </w:t>
      </w:r>
      <w:r w:rsidRPr="00BF18D1">
        <w:rPr>
          <w:b/>
          <w:i/>
        </w:rPr>
        <w:t>Commission</w:t>
      </w:r>
      <w:r w:rsidRPr="00BF18D1">
        <w:t xml:space="preserve"> considers appropriate having regard to the interests of all </w:t>
      </w:r>
      <w:r w:rsidRPr="00E01705">
        <w:rPr>
          <w:b/>
          <w:i/>
        </w:rPr>
        <w:t>disputing parties</w:t>
      </w:r>
      <w:r w:rsidRPr="00BF18D1">
        <w:t xml:space="preserve"> and </w:t>
      </w:r>
      <w:del w:id="2129" w:author="Stevan M" w:date="2012-10-12T16:45:00Z">
        <w:r w:rsidRPr="00BF18D1" w:rsidDel="00A44927">
          <w:delText xml:space="preserve">this </w:delText>
        </w:r>
      </w:del>
      <w:ins w:id="2130" w:author="Stevan M" w:date="2012-10-12T16:45:00Z">
        <w:r w:rsidR="00A44927">
          <w:t xml:space="preserve">the objectives of </w:t>
        </w:r>
      </w:ins>
      <w:ins w:id="2131" w:author="Stevan M" w:date="2012-10-16T14:56:00Z">
        <w:r w:rsidR="001F2999">
          <w:t>this</w:t>
        </w:r>
      </w:ins>
      <w:ins w:id="2132" w:author="Stevan M" w:date="2012-10-12T16:45:00Z">
        <w:r w:rsidR="00A44927" w:rsidRPr="00BF18D1">
          <w:t xml:space="preserve"> </w:t>
        </w:r>
      </w:ins>
      <w:r w:rsidRPr="00BF18D1">
        <w:rPr>
          <w:b/>
          <w:i/>
        </w:rPr>
        <w:t>Code</w:t>
      </w:r>
      <w:r w:rsidRPr="00BF18D1">
        <w:t>.</w:t>
      </w:r>
    </w:p>
    <w:p w:rsidR="007C49D8" w:rsidRPr="00BF18D1" w:rsidRDefault="007C49D8" w:rsidP="00601DC2">
      <w:pPr>
        <w:pStyle w:val="Heading3"/>
        <w:keepNext w:val="0"/>
        <w:keepLines w:val="0"/>
        <w:tabs>
          <w:tab w:val="clear" w:pos="737"/>
          <w:tab w:val="num" w:pos="720"/>
        </w:tabs>
        <w:ind w:left="720" w:hanging="720"/>
        <w:jc w:val="left"/>
      </w:pPr>
      <w:r w:rsidRPr="00BF18D1">
        <w:t xml:space="preserve">The </w:t>
      </w:r>
      <w:r w:rsidRPr="00BF18D1">
        <w:rPr>
          <w:b/>
          <w:i/>
        </w:rPr>
        <w:t>Commission</w:t>
      </w:r>
      <w:r w:rsidRPr="00BF18D1">
        <w:t xml:space="preserve"> must deliver a written determination which sets out the reasons for the determination and the findings of fact on which the determination is based.</w:t>
      </w:r>
    </w:p>
    <w:p w:rsidR="007C49D8" w:rsidRPr="00BF18D1" w:rsidRDefault="007C49D8" w:rsidP="00601DC2">
      <w:pPr>
        <w:pStyle w:val="Heading3"/>
        <w:keepNext w:val="0"/>
        <w:keepLines w:val="0"/>
        <w:tabs>
          <w:tab w:val="clear" w:pos="737"/>
          <w:tab w:val="num" w:pos="720"/>
        </w:tabs>
        <w:ind w:left="720" w:hanging="720"/>
        <w:jc w:val="left"/>
      </w:pPr>
      <w:r w:rsidRPr="00BF18D1">
        <w:lastRenderedPageBreak/>
        <w:t xml:space="preserve">Unless the </w:t>
      </w:r>
      <w:r w:rsidRPr="002236AF">
        <w:rPr>
          <w:b/>
          <w:i/>
        </w:rPr>
        <w:t>disputing parties</w:t>
      </w:r>
      <w:r w:rsidRPr="00BF18D1">
        <w:t xml:space="preserve"> agree otherwise, any hearing or meeting</w:t>
      </w:r>
      <w:del w:id="2133" w:author="Stevan M" w:date="2012-10-15T10:11:00Z">
        <w:r w:rsidRPr="00BF18D1" w:rsidDel="005F3EA3">
          <w:delText>s</w:delText>
        </w:r>
      </w:del>
      <w:ins w:id="2134" w:author="Stevan M" w:date="2012-10-15T10:11:00Z">
        <w:r w:rsidR="005F3EA3">
          <w:t xml:space="preserve"> </w:t>
        </w:r>
      </w:ins>
      <w:r w:rsidRPr="00BF18D1">
        <w:t xml:space="preserve"> relating to the dispute resolution must be held in Darwin. </w:t>
      </w:r>
    </w:p>
    <w:p w:rsidR="007C49D8" w:rsidRPr="00BF18D1" w:rsidRDefault="007C49D8" w:rsidP="00601DC2">
      <w:pPr>
        <w:pStyle w:val="Heading3"/>
        <w:keepNext w:val="0"/>
        <w:keepLines w:val="0"/>
        <w:tabs>
          <w:tab w:val="clear" w:pos="737"/>
          <w:tab w:val="num" w:pos="720"/>
        </w:tabs>
        <w:jc w:val="left"/>
      </w:pPr>
      <w:bookmarkStart w:id="2135" w:name="_Toc276644959"/>
      <w:r w:rsidRPr="00BF18D1">
        <w:t xml:space="preserve">The </w:t>
      </w:r>
      <w:del w:id="2136" w:author="Stevan M" w:date="2012-10-15T10:08:00Z">
        <w:r w:rsidRPr="00BF18D1" w:rsidDel="009172B2">
          <w:delText xml:space="preserve">findings of the </w:delText>
        </w:r>
      </w:del>
      <w:r w:rsidRPr="00BF18D1">
        <w:rPr>
          <w:b/>
          <w:i/>
        </w:rPr>
        <w:t>Commission</w:t>
      </w:r>
      <w:ins w:id="2137" w:author="Stevan M" w:date="2012-10-15T10:08:00Z">
        <w:r w:rsidR="009172B2">
          <w:rPr>
            <w:b/>
            <w:i/>
          </w:rPr>
          <w:t xml:space="preserve">’s </w:t>
        </w:r>
        <w:r w:rsidR="009172B2">
          <w:t>written determination</w:t>
        </w:r>
      </w:ins>
      <w:r w:rsidRPr="00BF18D1">
        <w:t xml:space="preserve"> </w:t>
      </w:r>
      <w:ins w:id="2138" w:author="Stevan M" w:date="2012-10-16T14:56:00Z">
        <w:r w:rsidR="00F01006">
          <w:t>under this clause 10.2</w:t>
        </w:r>
      </w:ins>
      <w:del w:id="2139" w:author="Stevan M" w:date="2012-10-15T10:08:00Z">
        <w:r w:rsidRPr="00BF18D1" w:rsidDel="009172B2">
          <w:delText xml:space="preserve">are </w:delText>
        </w:r>
      </w:del>
      <w:ins w:id="2140" w:author="Stevan M" w:date="2012-10-15T10:08:00Z">
        <w:r w:rsidR="009172B2">
          <w:t>is</w:t>
        </w:r>
        <w:r w:rsidR="009172B2" w:rsidRPr="00BF18D1">
          <w:t xml:space="preserve"> </w:t>
        </w:r>
      </w:ins>
      <w:r w:rsidRPr="00BF18D1">
        <w:t xml:space="preserve">final and binding on the </w:t>
      </w:r>
      <w:r w:rsidRPr="00B44F22">
        <w:rPr>
          <w:b/>
          <w:i/>
        </w:rPr>
        <w:t>disputing parties</w:t>
      </w:r>
      <w:r w:rsidRPr="00BF18D1">
        <w:t>.</w:t>
      </w:r>
      <w:bookmarkEnd w:id="2135"/>
    </w:p>
    <w:p w:rsidR="007C49D8" w:rsidRPr="00BF18D1" w:rsidRDefault="007C49D8" w:rsidP="00601DC2">
      <w:pPr>
        <w:pStyle w:val="Heading3"/>
        <w:keepNext w:val="0"/>
        <w:keepLines w:val="0"/>
        <w:tabs>
          <w:tab w:val="clear" w:pos="737"/>
          <w:tab w:val="num" w:pos="720"/>
        </w:tabs>
        <w:ind w:left="720" w:hanging="720"/>
        <w:jc w:val="left"/>
      </w:pPr>
      <w:r w:rsidRPr="00BF18D1">
        <w:t xml:space="preserve">The referral of any matter to the </w:t>
      </w:r>
      <w:r w:rsidRPr="00BF18D1">
        <w:rPr>
          <w:b/>
          <w:i/>
        </w:rPr>
        <w:t>Commission</w:t>
      </w:r>
      <w:r w:rsidRPr="00BF18D1">
        <w:t xml:space="preserve"> </w:t>
      </w:r>
      <w:ins w:id="2141" w:author="Stevan M" w:date="2012-10-15T10:09:00Z">
        <w:r w:rsidR="009172B2">
          <w:t xml:space="preserve">under this clause 10 </w:t>
        </w:r>
      </w:ins>
      <w:r w:rsidRPr="00BF18D1">
        <w:t xml:space="preserve">does not relieve any party </w:t>
      </w:r>
      <w:ins w:id="2142" w:author="Stevan M" w:date="2012-10-15T11:08:00Z">
        <w:r w:rsidR="00387F3E">
          <w:t xml:space="preserve">to which this </w:t>
        </w:r>
        <w:r w:rsidR="00387F3E" w:rsidRPr="00387F3E">
          <w:rPr>
            <w:b/>
            <w:i/>
          </w:rPr>
          <w:t>Code</w:t>
        </w:r>
        <w:r w:rsidR="00387F3E">
          <w:t xml:space="preserve"> applies </w:t>
        </w:r>
      </w:ins>
      <w:r w:rsidRPr="00BF18D1">
        <w:t xml:space="preserve">from performing its obligations under this </w:t>
      </w:r>
      <w:r w:rsidRPr="00BF18D1">
        <w:rPr>
          <w:b/>
          <w:i/>
        </w:rPr>
        <w:t>Code</w:t>
      </w:r>
      <w:del w:id="2143" w:author="Stevan M" w:date="2012-10-15T10:09:00Z">
        <w:r w:rsidRPr="00BF18D1" w:rsidDel="009172B2">
          <w:rPr>
            <w:b/>
            <w:i/>
          </w:rPr>
          <w:delText xml:space="preserve"> </w:delText>
        </w:r>
        <w:r w:rsidRPr="00BF18D1" w:rsidDel="009172B2">
          <w:delText>pending the determination of the dispute</w:delText>
        </w:r>
      </w:del>
      <w:r w:rsidRPr="00BF18D1">
        <w:t>.</w:t>
      </w:r>
    </w:p>
    <w:p w:rsidR="007C49D8" w:rsidRPr="00BF18D1" w:rsidRDefault="007C49D8" w:rsidP="00841A42">
      <w:pPr>
        <w:pStyle w:val="Heading2"/>
      </w:pPr>
      <w:r w:rsidRPr="00BF18D1">
        <w:t>Costs of the</w:t>
      </w:r>
      <w:r w:rsidRPr="005F4F9A">
        <w:rPr>
          <w:i/>
        </w:rPr>
        <w:t xml:space="preserve"> Commission</w:t>
      </w:r>
    </w:p>
    <w:p w:rsidR="007C49D8" w:rsidRPr="00BF18D1" w:rsidRDefault="007C49D8" w:rsidP="00601DC2">
      <w:pPr>
        <w:pStyle w:val="Heading3"/>
        <w:keepNext w:val="0"/>
        <w:keepLines w:val="0"/>
        <w:tabs>
          <w:tab w:val="clear" w:pos="737"/>
          <w:tab w:val="num" w:pos="720"/>
        </w:tabs>
        <w:ind w:left="720" w:hanging="720"/>
        <w:jc w:val="left"/>
      </w:pPr>
      <w:r w:rsidRPr="00BF18D1">
        <w:t xml:space="preserve">The </w:t>
      </w:r>
      <w:ins w:id="2144" w:author="Stevan M" w:date="2012-10-16T15:42:00Z">
        <w:r w:rsidR="00962294">
          <w:t xml:space="preserve">reasonable </w:t>
        </w:r>
      </w:ins>
      <w:r w:rsidRPr="00BF18D1">
        <w:t>costs</w:t>
      </w:r>
      <w:ins w:id="2145" w:author="Stevan M" w:date="2012-10-16T14:57:00Z">
        <w:r w:rsidR="00B46269">
          <w:t xml:space="preserve"> incurred by</w:t>
        </w:r>
      </w:ins>
      <w:del w:id="2146" w:author="Stevan M" w:date="2012-10-16T14:57:00Z">
        <w:r w:rsidRPr="00BF18D1" w:rsidDel="00B46269">
          <w:delText xml:space="preserve"> of</w:delText>
        </w:r>
      </w:del>
      <w:r w:rsidRPr="00BF18D1">
        <w:t xml:space="preserve"> </w:t>
      </w:r>
      <w:del w:id="2147" w:author="Stevan M" w:date="2012-10-16T15:43:00Z">
        <w:r w:rsidRPr="00BF18D1" w:rsidDel="009E4903">
          <w:delText xml:space="preserve">the </w:delText>
        </w:r>
        <w:r w:rsidRPr="00BF18D1" w:rsidDel="009E4903">
          <w:rPr>
            <w:b/>
            <w:i/>
          </w:rPr>
          <w:delText>Commission</w:delText>
        </w:r>
      </w:del>
      <w:del w:id="2148" w:author="Stevan M" w:date="2012-10-17T09:43:00Z">
        <w:r w:rsidRPr="00BF18D1" w:rsidDel="00700650">
          <w:delText xml:space="preserve"> </w:delText>
        </w:r>
      </w:del>
      <w:ins w:id="2149" w:author="Stevan M" w:date="2012-10-12T16:39:00Z">
        <w:r w:rsidR="00CB1230">
          <w:t>the</w:t>
        </w:r>
      </w:ins>
      <w:ins w:id="2150" w:author="Stevan M" w:date="2012-10-12T16:38:00Z">
        <w:r w:rsidR="00A54280">
          <w:t xml:space="preserve"> </w:t>
        </w:r>
      </w:ins>
      <w:ins w:id="2151" w:author="Stevan M" w:date="2012-10-16T15:43:00Z">
        <w:r w:rsidR="00420931">
          <w:rPr>
            <w:b/>
            <w:i/>
          </w:rPr>
          <w:t>Commission</w:t>
        </w:r>
      </w:ins>
      <w:ins w:id="2152" w:author="Stevan M" w:date="2012-10-12T16:38:00Z">
        <w:r w:rsidR="00A54280">
          <w:t xml:space="preserve"> </w:t>
        </w:r>
      </w:ins>
      <w:ins w:id="2153" w:author="Stevan M" w:date="2012-10-17T09:43:00Z">
        <w:r w:rsidR="00700650">
          <w:t xml:space="preserve">in </w:t>
        </w:r>
        <w:r w:rsidR="004D42E3">
          <w:t>connection with</w:t>
        </w:r>
        <w:r w:rsidR="00700650">
          <w:t xml:space="preserve"> t</w:t>
        </w:r>
      </w:ins>
      <w:ins w:id="2154" w:author="Stevan M" w:date="2012-10-16T15:45:00Z">
        <w:r w:rsidR="00700650">
          <w:t xml:space="preserve">he performance of </w:t>
        </w:r>
      </w:ins>
      <w:ins w:id="2155" w:author="Stevan M" w:date="2012-10-17T09:43:00Z">
        <w:r w:rsidR="00700650">
          <w:t xml:space="preserve">the </w:t>
        </w:r>
        <w:r w:rsidR="00700650">
          <w:rPr>
            <w:b/>
            <w:i/>
          </w:rPr>
          <w:t>Commission’s</w:t>
        </w:r>
      </w:ins>
      <w:ins w:id="2156" w:author="Stevan M" w:date="2012-10-16T15:45:00Z">
        <w:r w:rsidR="00786BD7">
          <w:t xml:space="preserve"> </w:t>
        </w:r>
      </w:ins>
      <w:ins w:id="2157" w:author="Stevan M" w:date="2012-10-15T10:09:00Z">
        <w:r w:rsidR="009172B2" w:rsidRPr="009E10E7">
          <w:t>functions</w:t>
        </w:r>
        <w:r w:rsidR="009172B2">
          <w:t xml:space="preserve"> </w:t>
        </w:r>
      </w:ins>
      <w:ins w:id="2158" w:author="Stevan M" w:date="2012-10-12T16:38:00Z">
        <w:r w:rsidR="00A54280">
          <w:t xml:space="preserve">under this clause 10 </w:t>
        </w:r>
      </w:ins>
      <w:r w:rsidRPr="00BF18D1">
        <w:t xml:space="preserve">are to be determined at the discretion of the </w:t>
      </w:r>
      <w:r w:rsidRPr="00BF18D1">
        <w:rPr>
          <w:b/>
          <w:i/>
        </w:rPr>
        <w:t>Commission</w:t>
      </w:r>
      <w:r w:rsidRPr="00BF18D1">
        <w:t xml:space="preserve"> which may direct by whom and in what manner the whole or any part of the costs are to be paid.</w:t>
      </w:r>
    </w:p>
    <w:p w:rsidR="007C49D8" w:rsidRPr="00BF18D1" w:rsidRDefault="007C49D8" w:rsidP="00601DC2">
      <w:pPr>
        <w:widowControl w:val="0"/>
        <w:rPr>
          <w:rFonts w:ascii="Arial" w:hAnsi="Arial" w:cs="Arial"/>
        </w:rPr>
      </w:pPr>
      <w:r w:rsidRPr="00BF18D1">
        <w:rPr>
          <w:rFonts w:ascii="Arial" w:hAnsi="Arial" w:cs="Arial"/>
          <w:i/>
          <w:iCs/>
        </w:rPr>
        <w:br w:type="page"/>
      </w:r>
      <w:bookmarkStart w:id="2159" w:name="_Toc282690797"/>
      <w:bookmarkStart w:id="2160" w:name="_Toc282690798"/>
      <w:bookmarkStart w:id="2161" w:name="_Toc276644961"/>
      <w:bookmarkStart w:id="2162" w:name="_Toc276726111"/>
      <w:bookmarkStart w:id="2163" w:name="_Toc282690799"/>
      <w:bookmarkEnd w:id="1987"/>
      <w:bookmarkEnd w:id="1988"/>
      <w:bookmarkEnd w:id="2159"/>
      <w:bookmarkEnd w:id="2160"/>
    </w:p>
    <w:p w:rsidR="007C49D8" w:rsidRPr="00BF18D1" w:rsidRDefault="007C49D8" w:rsidP="00601DC2">
      <w:pPr>
        <w:pStyle w:val="Heading1"/>
        <w:numPr>
          <w:ilvl w:val="0"/>
          <w:numId w:val="0"/>
        </w:numPr>
        <w:rPr>
          <w:kern w:val="0"/>
        </w:rPr>
      </w:pPr>
      <w:bookmarkStart w:id="2164" w:name="_Toc338147870"/>
      <w:bookmarkStart w:id="2165" w:name="_Toc338154315"/>
      <w:r w:rsidRPr="00BF18D1">
        <w:rPr>
          <w:kern w:val="0"/>
        </w:rPr>
        <w:t>ANNEX</w:t>
      </w:r>
      <w:r w:rsidR="00AA1D9D">
        <w:rPr>
          <w:kern w:val="0"/>
        </w:rPr>
        <w:t>URE</w:t>
      </w:r>
      <w:r w:rsidRPr="00BF18D1">
        <w:rPr>
          <w:kern w:val="0"/>
        </w:rPr>
        <w:t xml:space="preserve"> 1</w:t>
      </w:r>
      <w:bookmarkStart w:id="2166" w:name="_Toc276644962"/>
      <w:bookmarkEnd w:id="2161"/>
      <w:r w:rsidRPr="00BF18D1">
        <w:rPr>
          <w:kern w:val="0"/>
        </w:rPr>
        <w:t xml:space="preserve"> - REQUEST FOR STANDING DATA FORM</w:t>
      </w:r>
      <w:bookmarkEnd w:id="2162"/>
      <w:bookmarkEnd w:id="2163"/>
      <w:bookmarkEnd w:id="2164"/>
      <w:bookmarkEnd w:id="2165"/>
      <w:bookmarkEnd w:id="2166"/>
    </w:p>
    <w:p w:rsidR="007C49D8" w:rsidRPr="00BF18D1" w:rsidRDefault="007C49D8" w:rsidP="00601DC2">
      <w:pPr>
        <w:widowControl w:val="0"/>
        <w:autoSpaceDE w:val="0"/>
        <w:autoSpaceDN w:val="0"/>
        <w:adjustRightInd w:val="0"/>
        <w:rPr>
          <w:rFonts w:ascii="Arial" w:hAnsi="Arial" w:cs="Arial"/>
          <w:iCs/>
          <w:sz w:val="22"/>
          <w:szCs w:val="22"/>
        </w:rPr>
      </w:pPr>
    </w:p>
    <w:p w:rsidR="007C49D8" w:rsidRPr="00BF18D1" w:rsidRDefault="007C49D8" w:rsidP="00601DC2">
      <w:pPr>
        <w:widowControl w:val="0"/>
        <w:autoSpaceDE w:val="0"/>
        <w:autoSpaceDN w:val="0"/>
        <w:adjustRightInd w:val="0"/>
        <w:rPr>
          <w:rStyle w:val="StyleArial11pt"/>
          <w:rFonts w:cs="Arial"/>
        </w:rPr>
      </w:pPr>
      <w:r w:rsidRPr="00BF18D1">
        <w:rPr>
          <w:rStyle w:val="StyleArial11pt"/>
          <w:rFonts w:cs="Arial"/>
        </w:rPr>
        <w:t xml:space="preserve">A </w:t>
      </w:r>
      <w:r w:rsidRPr="00BF18D1">
        <w:rPr>
          <w:rFonts w:ascii="Arial" w:hAnsi="Arial" w:cs="Arial"/>
          <w:b/>
          <w:i/>
          <w:iCs/>
          <w:sz w:val="22"/>
          <w:szCs w:val="22"/>
        </w:rPr>
        <w:t xml:space="preserve">standing data request </w:t>
      </w:r>
      <w:r w:rsidRPr="00BF18D1">
        <w:rPr>
          <w:rFonts w:ascii="Arial" w:hAnsi="Arial" w:cs="Arial"/>
          <w:b/>
          <w:i/>
          <w:sz w:val="22"/>
          <w:szCs w:val="22"/>
        </w:rPr>
        <w:t>form</w:t>
      </w:r>
      <w:r w:rsidRPr="00BF18D1">
        <w:rPr>
          <w:rStyle w:val="StyleArial11pt"/>
          <w:rFonts w:cs="Arial"/>
        </w:rPr>
        <w:t xml:space="preserve"> published by 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Style w:val="StyleArial11pt"/>
          <w:rFonts w:cs="Arial"/>
        </w:rPr>
        <w:t xml:space="preserve">must require a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to provide the following information:</w:t>
      </w:r>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(a)</w:t>
      </w:r>
      <w:r w:rsidRPr="00BF18D1">
        <w:rPr>
          <w:rStyle w:val="StyleArial11pt"/>
          <w:rFonts w:cs="Arial"/>
        </w:rPr>
        <w:tab/>
        <w:t xml:space="preserve">the name and, if applicable, identification number or </w:t>
      </w:r>
      <w:r w:rsidR="008E6FAE" w:rsidRPr="008E6FAE">
        <w:rPr>
          <w:rStyle w:val="StyleArial11pt"/>
          <w:rFonts w:cs="Arial"/>
        </w:rPr>
        <w:t>c</w:t>
      </w:r>
      <w:r w:rsidRPr="008E6FAE">
        <w:rPr>
          <w:rStyle w:val="StyleArial11pt"/>
          <w:rFonts w:cs="Arial"/>
        </w:rPr>
        <w:t>ode</w:t>
      </w:r>
      <w:r w:rsidRPr="00BF18D1">
        <w:rPr>
          <w:rStyle w:val="StyleArial11pt"/>
          <w:rFonts w:cs="Arial"/>
          <w:b/>
          <w:i/>
        </w:rPr>
        <w:t xml:space="preserve"> </w:t>
      </w:r>
      <w:r w:rsidRPr="00BF18D1">
        <w:rPr>
          <w:rStyle w:val="StyleArial11pt"/>
          <w:rFonts w:cs="Arial"/>
        </w:rPr>
        <w:t xml:space="preserve">of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submitting the </w:t>
      </w:r>
      <w:r w:rsidRPr="00BF18D1">
        <w:rPr>
          <w:rFonts w:ascii="Arial" w:hAnsi="Arial" w:cs="Arial"/>
          <w:b/>
          <w:i/>
          <w:iCs/>
          <w:sz w:val="22"/>
          <w:szCs w:val="22"/>
        </w:rPr>
        <w:t>request for standing data</w:t>
      </w:r>
      <w:r w:rsidRPr="00BF18D1">
        <w:rPr>
          <w:rStyle w:val="StyleArial11pt"/>
          <w:rFonts w:cs="Arial"/>
        </w:rPr>
        <w:t>; and</w:t>
      </w:r>
    </w:p>
    <w:p w:rsidR="007C49D8" w:rsidRPr="00BF18D1" w:rsidRDefault="007C49D8" w:rsidP="00601DC2">
      <w:pPr>
        <w:widowControl w:val="0"/>
        <w:autoSpaceDE w:val="0"/>
        <w:autoSpaceDN w:val="0"/>
        <w:adjustRightInd w:val="0"/>
        <w:ind w:left="567" w:hanging="567"/>
        <w:rPr>
          <w:rFonts w:ascii="Arial" w:hAnsi="Arial" w:cs="Arial"/>
          <w:sz w:val="22"/>
          <w:szCs w:val="22"/>
        </w:rPr>
      </w:pPr>
      <w:r w:rsidRPr="00BF18D1">
        <w:rPr>
          <w:rFonts w:ascii="Arial" w:hAnsi="Arial" w:cs="Arial"/>
          <w:sz w:val="22"/>
          <w:szCs w:val="22"/>
        </w:rPr>
        <w:t xml:space="preserve">(b) </w:t>
      </w:r>
      <w:r w:rsidRPr="00BF18D1">
        <w:rPr>
          <w:rFonts w:ascii="Arial" w:hAnsi="Arial" w:cs="Arial"/>
          <w:sz w:val="22"/>
          <w:szCs w:val="22"/>
        </w:rPr>
        <w:tab/>
        <w:t>either:</w:t>
      </w:r>
    </w:p>
    <w:p w:rsidR="007C49D8" w:rsidRDefault="007A74A4" w:rsidP="00601DC2">
      <w:pPr>
        <w:pStyle w:val="ListParagraph"/>
        <w:widowControl w:val="0"/>
        <w:numPr>
          <w:ilvl w:val="0"/>
          <w:numId w:val="5"/>
        </w:numPr>
        <w:autoSpaceDE w:val="0"/>
        <w:autoSpaceDN w:val="0"/>
        <w:adjustRightInd w:val="0"/>
        <w:ind w:left="1134" w:hanging="567"/>
        <w:rPr>
          <w:rFonts w:ascii="Arial" w:hAnsi="Arial" w:cs="Arial"/>
          <w:sz w:val="22"/>
          <w:szCs w:val="22"/>
        </w:rPr>
      </w:pPr>
      <w:r w:rsidRPr="00BF18D1">
        <w:rPr>
          <w:rFonts w:ascii="Arial" w:hAnsi="Arial" w:cs="Arial"/>
          <w:sz w:val="22"/>
          <w:szCs w:val="22"/>
        </w:rPr>
        <w:t xml:space="preserve">if the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Fonts w:ascii="Arial" w:hAnsi="Arial" w:cs="Arial"/>
          <w:sz w:val="22"/>
          <w:szCs w:val="22"/>
        </w:rPr>
        <w:t xml:space="preserve">has allocated a </w:t>
      </w:r>
      <w:r w:rsidRPr="00BF18D1">
        <w:rPr>
          <w:rFonts w:ascii="Arial" w:hAnsi="Arial" w:cs="Arial"/>
          <w:b/>
          <w:i/>
          <w:iCs/>
          <w:sz w:val="22"/>
          <w:szCs w:val="22"/>
        </w:rPr>
        <w:t>UMI</w:t>
      </w:r>
      <w:r w:rsidRPr="00BF18D1">
        <w:rPr>
          <w:rFonts w:ascii="Arial" w:hAnsi="Arial" w:cs="Arial"/>
          <w:i/>
          <w:iCs/>
          <w:sz w:val="22"/>
          <w:szCs w:val="22"/>
        </w:rPr>
        <w:t xml:space="preserve"> or </w:t>
      </w:r>
      <w:r w:rsidRPr="00BF18D1">
        <w:rPr>
          <w:rFonts w:ascii="Arial" w:hAnsi="Arial" w:cs="Arial"/>
          <w:b/>
          <w:i/>
          <w:iCs/>
          <w:sz w:val="22"/>
          <w:szCs w:val="22"/>
        </w:rPr>
        <w:t>NMI</w:t>
      </w:r>
      <w:r w:rsidRPr="00BF18D1">
        <w:rPr>
          <w:rFonts w:ascii="Arial" w:hAnsi="Arial" w:cs="Arial"/>
          <w:i/>
          <w:iCs/>
          <w:sz w:val="22"/>
          <w:szCs w:val="22"/>
        </w:rPr>
        <w:t xml:space="preserve"> </w:t>
      </w:r>
      <w:r w:rsidRPr="00BF18D1">
        <w:rPr>
          <w:rFonts w:ascii="Arial" w:hAnsi="Arial" w:cs="Arial"/>
          <w:sz w:val="22"/>
          <w:szCs w:val="22"/>
        </w:rPr>
        <w:t xml:space="preserve">for the </w:t>
      </w:r>
      <w:r w:rsidRPr="00BF18D1">
        <w:rPr>
          <w:rFonts w:ascii="Arial" w:hAnsi="Arial" w:cs="Arial"/>
          <w:b/>
          <w:i/>
          <w:iCs/>
          <w:sz w:val="22"/>
          <w:szCs w:val="22"/>
        </w:rPr>
        <w:t xml:space="preserve">exit point, </w:t>
      </w:r>
      <w:r w:rsidRPr="00BF18D1">
        <w:rPr>
          <w:rFonts w:ascii="Arial" w:hAnsi="Arial" w:cs="Arial"/>
          <w:sz w:val="22"/>
          <w:szCs w:val="22"/>
        </w:rPr>
        <w:t xml:space="preserve">the </w:t>
      </w:r>
      <w:r w:rsidRPr="00BF18D1">
        <w:rPr>
          <w:rFonts w:ascii="Arial" w:hAnsi="Arial" w:cs="Arial"/>
          <w:b/>
          <w:i/>
          <w:iCs/>
          <w:sz w:val="22"/>
          <w:szCs w:val="22"/>
        </w:rPr>
        <w:t>customer’s</w:t>
      </w:r>
      <w:r w:rsidRPr="00BF18D1">
        <w:rPr>
          <w:rFonts w:ascii="Arial" w:hAnsi="Arial" w:cs="Arial"/>
          <w:i/>
          <w:iCs/>
          <w:sz w:val="22"/>
          <w:szCs w:val="22"/>
        </w:rPr>
        <w:t xml:space="preserve"> </w:t>
      </w:r>
      <w:r w:rsidRPr="00BF18D1">
        <w:rPr>
          <w:rFonts w:ascii="Arial" w:hAnsi="Arial" w:cs="Arial"/>
          <w:b/>
          <w:i/>
          <w:iCs/>
          <w:sz w:val="22"/>
          <w:szCs w:val="22"/>
        </w:rPr>
        <w:t>UMI or NM</w:t>
      </w:r>
      <w:r>
        <w:rPr>
          <w:rFonts w:ascii="Arial" w:hAnsi="Arial" w:cs="Arial"/>
          <w:b/>
          <w:i/>
          <w:iCs/>
          <w:sz w:val="22"/>
          <w:szCs w:val="22"/>
        </w:rPr>
        <w:t>I</w:t>
      </w:r>
      <w:r w:rsidRPr="008E6FAE">
        <w:rPr>
          <w:rFonts w:ascii="Arial" w:hAnsi="Arial" w:cs="Arial"/>
          <w:iCs/>
          <w:sz w:val="22"/>
          <w:szCs w:val="22"/>
        </w:rPr>
        <w:t>;</w:t>
      </w:r>
      <w:r>
        <w:rPr>
          <w:rFonts w:ascii="Arial" w:hAnsi="Arial" w:cs="Arial"/>
          <w:b/>
          <w:i/>
          <w:iCs/>
          <w:sz w:val="22"/>
          <w:szCs w:val="22"/>
        </w:rPr>
        <w:t xml:space="preserve"> </w:t>
      </w:r>
      <w:del w:id="2167" w:author="Stevan M" w:date="2012-10-12T16:39:00Z">
        <w:r w:rsidR="007C49D8" w:rsidRPr="00C75BE3" w:rsidDel="00160274">
          <w:rPr>
            <w:rFonts w:ascii="Arial" w:hAnsi="Arial" w:cs="Arial"/>
            <w:sz w:val="22"/>
            <w:szCs w:val="22"/>
          </w:rPr>
          <w:delText>or</w:delText>
        </w:r>
      </w:del>
    </w:p>
    <w:p w:rsidR="008E6FAE" w:rsidRPr="00C75BE3" w:rsidRDefault="008E6FAE" w:rsidP="00601DC2">
      <w:pPr>
        <w:pStyle w:val="ListParagraph"/>
        <w:widowControl w:val="0"/>
        <w:autoSpaceDE w:val="0"/>
        <w:autoSpaceDN w:val="0"/>
        <w:adjustRightInd w:val="0"/>
        <w:ind w:left="567"/>
        <w:rPr>
          <w:rFonts w:ascii="Arial" w:hAnsi="Arial" w:cs="Arial"/>
          <w:sz w:val="22"/>
          <w:szCs w:val="22"/>
        </w:rPr>
      </w:pPr>
    </w:p>
    <w:p w:rsidR="007C49D8" w:rsidRPr="00BF18D1" w:rsidRDefault="007C49D8" w:rsidP="00601DC2">
      <w:pPr>
        <w:pStyle w:val="ListParagraph"/>
        <w:widowControl w:val="0"/>
        <w:numPr>
          <w:ilvl w:val="0"/>
          <w:numId w:val="5"/>
        </w:numPr>
        <w:autoSpaceDE w:val="0"/>
        <w:autoSpaceDN w:val="0"/>
        <w:adjustRightInd w:val="0"/>
        <w:ind w:left="1134" w:hanging="567"/>
        <w:rPr>
          <w:rFonts w:ascii="Arial" w:hAnsi="Arial" w:cs="Arial"/>
          <w:sz w:val="22"/>
          <w:szCs w:val="22"/>
        </w:rPr>
      </w:pPr>
      <w:r w:rsidRPr="00BF18D1">
        <w:rPr>
          <w:rFonts w:ascii="Arial" w:hAnsi="Arial" w:cs="Arial"/>
          <w:sz w:val="22"/>
          <w:szCs w:val="22"/>
        </w:rPr>
        <w:t xml:space="preserve">if the </w:t>
      </w:r>
      <w:r w:rsidRPr="00BF18D1">
        <w:rPr>
          <w:rFonts w:ascii="Arial" w:hAnsi="Arial" w:cs="Arial"/>
          <w:b/>
          <w:i/>
          <w:sz w:val="22"/>
          <w:szCs w:val="22"/>
        </w:rPr>
        <w:t xml:space="preserve">network provider </w:t>
      </w:r>
      <w:r w:rsidRPr="00BF18D1">
        <w:rPr>
          <w:rFonts w:ascii="Arial" w:hAnsi="Arial" w:cs="Arial"/>
          <w:sz w:val="22"/>
          <w:szCs w:val="22"/>
        </w:rPr>
        <w:t xml:space="preserve">has not allocated a </w:t>
      </w:r>
      <w:r w:rsidRPr="00BF18D1">
        <w:rPr>
          <w:rFonts w:ascii="Arial" w:hAnsi="Arial" w:cs="Arial"/>
          <w:b/>
          <w:i/>
          <w:sz w:val="22"/>
          <w:szCs w:val="22"/>
        </w:rPr>
        <w:t>UMI</w:t>
      </w:r>
      <w:r w:rsidRPr="00BF18D1">
        <w:rPr>
          <w:rFonts w:ascii="Arial" w:hAnsi="Arial" w:cs="Arial"/>
          <w:sz w:val="22"/>
          <w:szCs w:val="22"/>
        </w:rPr>
        <w:t xml:space="preserve"> or </w:t>
      </w:r>
      <w:r w:rsidRPr="00BF18D1">
        <w:rPr>
          <w:rFonts w:ascii="Arial" w:hAnsi="Arial" w:cs="Arial"/>
          <w:b/>
          <w:i/>
          <w:sz w:val="22"/>
          <w:szCs w:val="22"/>
        </w:rPr>
        <w:t>NMI</w:t>
      </w:r>
      <w:r w:rsidRPr="00BF18D1">
        <w:rPr>
          <w:rFonts w:ascii="Arial" w:hAnsi="Arial" w:cs="Arial"/>
          <w:sz w:val="22"/>
          <w:szCs w:val="22"/>
        </w:rPr>
        <w:t xml:space="preserve"> for the </w:t>
      </w:r>
      <w:r w:rsidRPr="00BF18D1">
        <w:rPr>
          <w:rFonts w:ascii="Arial" w:hAnsi="Arial" w:cs="Arial"/>
          <w:b/>
          <w:i/>
          <w:sz w:val="22"/>
          <w:szCs w:val="22"/>
        </w:rPr>
        <w:t>exit point</w:t>
      </w:r>
      <w:r w:rsidRPr="00BF18D1">
        <w:rPr>
          <w:rFonts w:ascii="Arial" w:hAnsi="Arial" w:cs="Arial"/>
          <w:sz w:val="22"/>
          <w:szCs w:val="22"/>
        </w:rPr>
        <w:t xml:space="preserve"> the </w:t>
      </w:r>
      <w:r w:rsidRPr="00BF18D1">
        <w:rPr>
          <w:rFonts w:ascii="Arial" w:hAnsi="Arial" w:cs="Arial"/>
          <w:b/>
          <w:i/>
          <w:sz w:val="22"/>
          <w:szCs w:val="22"/>
        </w:rPr>
        <w:t>customer’s:</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A.</w:t>
      </w:r>
      <w:r w:rsidRPr="00BF18D1">
        <w:rPr>
          <w:rFonts w:ascii="Arial" w:hAnsi="Arial" w:cs="Arial"/>
          <w:sz w:val="22"/>
          <w:szCs w:val="22"/>
        </w:rPr>
        <w:tab/>
        <w:t xml:space="preserve">lot number and, if applicable, unit number; </w:t>
      </w:r>
      <w:del w:id="2168" w:author="Stevan M" w:date="2012-10-12T16:39:00Z">
        <w:r w:rsidRPr="00BF18D1" w:rsidDel="00474C90">
          <w:rPr>
            <w:rFonts w:ascii="Arial" w:hAnsi="Arial" w:cs="Arial"/>
            <w:sz w:val="22"/>
            <w:szCs w:val="22"/>
          </w:rPr>
          <w:delText>and</w:delText>
        </w:r>
      </w:del>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B.</w:t>
      </w:r>
      <w:r w:rsidRPr="00BF18D1">
        <w:rPr>
          <w:rFonts w:ascii="Arial" w:hAnsi="Arial" w:cs="Arial"/>
          <w:sz w:val="22"/>
          <w:szCs w:val="22"/>
        </w:rPr>
        <w:tab/>
        <w:t xml:space="preserve">street number; </w:t>
      </w:r>
      <w:del w:id="2169" w:author="Stevan M" w:date="2012-10-12T16:39:00Z">
        <w:r w:rsidRPr="00BF18D1" w:rsidDel="00474C90">
          <w:rPr>
            <w:rFonts w:ascii="Arial" w:hAnsi="Arial" w:cs="Arial"/>
            <w:sz w:val="22"/>
            <w:szCs w:val="22"/>
          </w:rPr>
          <w:delText>and</w:delText>
        </w:r>
      </w:del>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C.</w:t>
      </w:r>
      <w:r w:rsidRPr="00BF18D1">
        <w:rPr>
          <w:rFonts w:ascii="Arial" w:hAnsi="Arial" w:cs="Arial"/>
          <w:sz w:val="22"/>
          <w:szCs w:val="22"/>
        </w:rPr>
        <w:tab/>
        <w:t xml:space="preserve">street; </w:t>
      </w:r>
      <w:del w:id="2170" w:author="Stevan M" w:date="2012-10-12T16:39:00Z">
        <w:r w:rsidRPr="00BF18D1" w:rsidDel="00474C90">
          <w:rPr>
            <w:rFonts w:ascii="Arial" w:hAnsi="Arial" w:cs="Arial"/>
            <w:sz w:val="22"/>
            <w:szCs w:val="22"/>
          </w:rPr>
          <w:delText>and</w:delText>
        </w:r>
      </w:del>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D.</w:t>
      </w:r>
      <w:r w:rsidRPr="00BF18D1">
        <w:rPr>
          <w:rFonts w:ascii="Arial" w:hAnsi="Arial" w:cs="Arial"/>
          <w:sz w:val="22"/>
          <w:szCs w:val="22"/>
        </w:rPr>
        <w:tab/>
        <w:t>suburb</w:t>
      </w:r>
      <w:r w:rsidR="00C75BE3">
        <w:rPr>
          <w:rFonts w:ascii="Arial" w:hAnsi="Arial" w:cs="Arial"/>
          <w:sz w:val="22"/>
          <w:szCs w:val="22"/>
        </w:rPr>
        <w:t>;</w:t>
      </w:r>
      <w:r w:rsidRPr="00BF18D1">
        <w:rPr>
          <w:rFonts w:ascii="Arial" w:hAnsi="Arial" w:cs="Arial"/>
          <w:sz w:val="22"/>
          <w:szCs w:val="22"/>
        </w:rPr>
        <w:t xml:space="preserve"> and</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E.  </w:t>
      </w:r>
      <w:r w:rsidRPr="00BF18D1">
        <w:rPr>
          <w:rFonts w:ascii="Arial" w:hAnsi="Arial" w:cs="Arial"/>
          <w:sz w:val="22"/>
          <w:szCs w:val="22"/>
        </w:rPr>
        <w:tab/>
        <w:t>post code</w:t>
      </w:r>
      <w:r w:rsidR="00C75BE3">
        <w:rPr>
          <w:rFonts w:ascii="Arial" w:hAnsi="Arial" w:cs="Arial"/>
          <w:sz w:val="22"/>
          <w:szCs w:val="22"/>
        </w:rPr>
        <w:t xml:space="preserve">; </w:t>
      </w:r>
      <w:r w:rsidRPr="00BF18D1">
        <w:rPr>
          <w:rFonts w:ascii="Arial" w:hAnsi="Arial" w:cs="Arial"/>
          <w:sz w:val="22"/>
          <w:szCs w:val="22"/>
        </w:rPr>
        <w:t>or</w:t>
      </w:r>
    </w:p>
    <w:p w:rsidR="007C49D8" w:rsidRPr="00BF18D1" w:rsidRDefault="00FF2A15" w:rsidP="00601DC2">
      <w:pPr>
        <w:pStyle w:val="ListParagraph"/>
        <w:widowControl w:val="0"/>
        <w:numPr>
          <w:ilvl w:val="0"/>
          <w:numId w:val="5"/>
        </w:numPr>
        <w:autoSpaceDE w:val="0"/>
        <w:autoSpaceDN w:val="0"/>
        <w:adjustRightInd w:val="0"/>
        <w:ind w:left="1134" w:hanging="567"/>
        <w:rPr>
          <w:rFonts w:ascii="Arial" w:hAnsi="Arial" w:cs="Arial"/>
          <w:sz w:val="22"/>
          <w:szCs w:val="22"/>
        </w:rPr>
      </w:pPr>
      <w:r>
        <w:rPr>
          <w:rFonts w:ascii="Arial" w:hAnsi="Arial" w:cs="Arial"/>
          <w:sz w:val="22"/>
          <w:szCs w:val="22"/>
        </w:rPr>
        <w:t>t</w:t>
      </w:r>
      <w:r w:rsidR="007C49D8" w:rsidRPr="00BF18D1">
        <w:rPr>
          <w:rFonts w:ascii="Arial" w:hAnsi="Arial" w:cs="Arial"/>
          <w:sz w:val="22"/>
          <w:szCs w:val="22"/>
        </w:rPr>
        <w:t xml:space="preserve">he </w:t>
      </w:r>
      <w:r w:rsidR="007C49D8" w:rsidRPr="00BF18D1">
        <w:rPr>
          <w:rFonts w:ascii="Arial" w:hAnsi="Arial" w:cs="Arial"/>
          <w:b/>
          <w:i/>
          <w:sz w:val="22"/>
          <w:szCs w:val="22"/>
        </w:rPr>
        <w:t>customer’s</w:t>
      </w:r>
      <w:r w:rsidR="007C49D8" w:rsidRPr="00BF18D1">
        <w:rPr>
          <w:rFonts w:ascii="Arial" w:hAnsi="Arial" w:cs="Arial"/>
          <w:sz w:val="22"/>
          <w:szCs w:val="22"/>
        </w:rPr>
        <w:t xml:space="preserve"> </w:t>
      </w:r>
      <w:r w:rsidR="007C49D8" w:rsidRPr="00BF18D1">
        <w:rPr>
          <w:rFonts w:ascii="Arial" w:hAnsi="Arial" w:cs="Arial"/>
          <w:b/>
          <w:i/>
          <w:sz w:val="22"/>
          <w:szCs w:val="22"/>
        </w:rPr>
        <w:t>meter</w:t>
      </w:r>
      <w:r w:rsidR="007C49D8" w:rsidRPr="00BF18D1">
        <w:rPr>
          <w:rFonts w:ascii="Arial" w:hAnsi="Arial" w:cs="Arial"/>
          <w:sz w:val="22"/>
          <w:szCs w:val="22"/>
        </w:rPr>
        <w:t xml:space="preserve"> serial number.</w:t>
      </w:r>
    </w:p>
    <w:p w:rsidR="007C49D8" w:rsidRPr="00BF18D1" w:rsidRDefault="007C49D8" w:rsidP="00601DC2">
      <w:pPr>
        <w:widowControl w:val="0"/>
        <w:autoSpaceDE w:val="0"/>
        <w:autoSpaceDN w:val="0"/>
        <w:adjustRightInd w:val="0"/>
        <w:rPr>
          <w:rFonts w:ascii="Arial" w:hAnsi="Arial" w:cs="Arial"/>
          <w:b/>
          <w:bCs/>
          <w:color w:val="0000FF"/>
          <w:sz w:val="26"/>
          <w:szCs w:val="26"/>
        </w:rPr>
      </w:pPr>
    </w:p>
    <w:p w:rsidR="007C49D8" w:rsidRPr="00BF18D1" w:rsidRDefault="007C49D8" w:rsidP="00201AE0">
      <w:pPr>
        <w:widowControl w:val="0"/>
        <w:autoSpaceDE w:val="0"/>
        <w:autoSpaceDN w:val="0"/>
        <w:adjustRightInd w:val="0"/>
        <w:rPr>
          <w:rFonts w:ascii="Arial" w:hAnsi="Arial" w:cs="Arial"/>
        </w:rPr>
      </w:pPr>
      <w:r w:rsidRPr="00BF18D1">
        <w:rPr>
          <w:rFonts w:ascii="Arial" w:hAnsi="Arial" w:cs="Arial"/>
          <w:b/>
          <w:bCs/>
          <w:sz w:val="26"/>
          <w:szCs w:val="26"/>
        </w:rPr>
        <w:br w:type="page"/>
      </w:r>
      <w:bookmarkStart w:id="2171" w:name="_Toc276644963"/>
      <w:bookmarkStart w:id="2172" w:name="_Toc276726112"/>
      <w:bookmarkStart w:id="2173" w:name="_Toc282690800"/>
    </w:p>
    <w:p w:rsidR="007C49D8" w:rsidRPr="00BF18D1" w:rsidRDefault="007C49D8" w:rsidP="00601DC2">
      <w:pPr>
        <w:pStyle w:val="Heading1"/>
        <w:numPr>
          <w:ilvl w:val="0"/>
          <w:numId w:val="0"/>
        </w:numPr>
        <w:rPr>
          <w:kern w:val="0"/>
        </w:rPr>
      </w:pPr>
      <w:bookmarkStart w:id="2174" w:name="_Toc338147871"/>
      <w:bookmarkStart w:id="2175" w:name="_Toc338154316"/>
      <w:r w:rsidRPr="00BF18D1">
        <w:rPr>
          <w:kern w:val="0"/>
        </w:rPr>
        <w:t>ANNEX</w:t>
      </w:r>
      <w:r w:rsidR="008E6FAE">
        <w:rPr>
          <w:kern w:val="0"/>
        </w:rPr>
        <w:t>URE</w:t>
      </w:r>
      <w:r w:rsidRPr="00BF18D1">
        <w:rPr>
          <w:kern w:val="0"/>
        </w:rPr>
        <w:t xml:space="preserve"> 2</w:t>
      </w:r>
      <w:bookmarkEnd w:id="2171"/>
      <w:r w:rsidRPr="00BF18D1">
        <w:rPr>
          <w:kern w:val="0"/>
        </w:rPr>
        <w:t xml:space="preserve"> - REQUEST FOR HISTORICAL CONSUMPTION DATA FORM</w:t>
      </w:r>
      <w:bookmarkEnd w:id="2172"/>
      <w:bookmarkEnd w:id="2173"/>
      <w:bookmarkEnd w:id="2174"/>
      <w:bookmarkEnd w:id="2175"/>
    </w:p>
    <w:p w:rsidR="007C49D8" w:rsidRPr="00BF18D1" w:rsidRDefault="007C49D8" w:rsidP="00601DC2">
      <w:pPr>
        <w:widowControl w:val="0"/>
        <w:autoSpaceDE w:val="0"/>
        <w:autoSpaceDN w:val="0"/>
        <w:adjustRightInd w:val="0"/>
        <w:rPr>
          <w:rFonts w:ascii="Arial" w:hAnsi="Arial" w:cs="Arial"/>
          <w:sz w:val="22"/>
          <w:szCs w:val="22"/>
        </w:rPr>
      </w:pPr>
    </w:p>
    <w:p w:rsidR="007C49D8" w:rsidRPr="00BF18D1" w:rsidRDefault="007C49D8" w:rsidP="00601DC2">
      <w:pPr>
        <w:widowControl w:val="0"/>
        <w:autoSpaceDE w:val="0"/>
        <w:autoSpaceDN w:val="0"/>
        <w:adjustRightInd w:val="0"/>
        <w:rPr>
          <w:rStyle w:val="StyleArial11pt"/>
          <w:rFonts w:cs="Arial"/>
        </w:rPr>
      </w:pPr>
      <w:r w:rsidRPr="00BF18D1">
        <w:rPr>
          <w:rStyle w:val="StyleArial11pt"/>
          <w:rFonts w:cs="Arial"/>
        </w:rPr>
        <w:t>An</w:t>
      </w:r>
      <w:r w:rsidRPr="00BF18D1">
        <w:rPr>
          <w:rFonts w:ascii="Arial" w:hAnsi="Arial" w:cs="Arial"/>
          <w:i/>
          <w:iCs/>
          <w:sz w:val="22"/>
          <w:szCs w:val="22"/>
        </w:rPr>
        <w:t xml:space="preserve"> </w:t>
      </w:r>
      <w:r w:rsidRPr="00BF18D1">
        <w:rPr>
          <w:rFonts w:ascii="Arial" w:hAnsi="Arial" w:cs="Arial"/>
          <w:b/>
          <w:i/>
          <w:iCs/>
          <w:sz w:val="22"/>
          <w:szCs w:val="22"/>
        </w:rPr>
        <w:t>historical consumption data request form</w:t>
      </w:r>
      <w:r w:rsidRPr="00BF18D1">
        <w:rPr>
          <w:rFonts w:ascii="Arial" w:hAnsi="Arial" w:cs="Arial"/>
          <w:i/>
          <w:iCs/>
          <w:sz w:val="22"/>
          <w:szCs w:val="22"/>
        </w:rPr>
        <w:t xml:space="preserve"> </w:t>
      </w:r>
      <w:r w:rsidRPr="00BF18D1">
        <w:rPr>
          <w:rStyle w:val="StyleArial11pt"/>
          <w:rFonts w:cs="Arial"/>
        </w:rPr>
        <w:t>published</w:t>
      </w:r>
      <w:r w:rsidRPr="00BF18D1">
        <w:rPr>
          <w:rFonts w:ascii="Arial" w:hAnsi="Arial" w:cs="Arial"/>
          <w:i/>
          <w:iCs/>
          <w:sz w:val="22"/>
          <w:szCs w:val="22"/>
        </w:rPr>
        <w:t xml:space="preserve"> </w:t>
      </w:r>
      <w:r w:rsidRPr="00BF18D1">
        <w:rPr>
          <w:rStyle w:val="StyleArial11pt"/>
          <w:rFonts w:cs="Arial"/>
        </w:rPr>
        <w:t>by a</w:t>
      </w:r>
      <w:r w:rsidRPr="00BF18D1">
        <w:rPr>
          <w:rFonts w:ascii="Arial" w:hAnsi="Arial" w:cs="Arial"/>
          <w:i/>
          <w:iCs/>
          <w:sz w:val="22"/>
          <w:szCs w:val="22"/>
        </w:rPr>
        <w:t xml:space="preserve">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Style w:val="StyleArial11pt"/>
          <w:rFonts w:cs="Arial"/>
        </w:rPr>
        <w:t xml:space="preserve">must require a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to provide the following information:</w:t>
      </w:r>
    </w:p>
    <w:p w:rsidR="007C49D8" w:rsidRPr="00BF18D1" w:rsidRDefault="007C49D8" w:rsidP="00601DC2">
      <w:pPr>
        <w:pStyle w:val="ListParagraph"/>
        <w:widowControl w:val="0"/>
        <w:numPr>
          <w:ilvl w:val="0"/>
          <w:numId w:val="11"/>
        </w:numPr>
        <w:autoSpaceDE w:val="0"/>
        <w:autoSpaceDN w:val="0"/>
        <w:adjustRightInd w:val="0"/>
        <w:ind w:left="567" w:hanging="567"/>
        <w:rPr>
          <w:rFonts w:ascii="Arial" w:hAnsi="Arial" w:cs="Arial"/>
          <w:sz w:val="22"/>
          <w:szCs w:val="22"/>
        </w:rPr>
      </w:pPr>
      <w:r w:rsidRPr="00BF18D1">
        <w:rPr>
          <w:rFonts w:ascii="Arial" w:hAnsi="Arial" w:cs="Arial"/>
          <w:sz w:val="22"/>
          <w:szCs w:val="22"/>
        </w:rPr>
        <w:t xml:space="preserve">the name and, if applicable, identification number or code of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Fonts w:ascii="Arial" w:hAnsi="Arial" w:cs="Arial"/>
          <w:sz w:val="22"/>
          <w:szCs w:val="22"/>
        </w:rPr>
        <w:t xml:space="preserve">submitting the </w:t>
      </w:r>
      <w:r w:rsidRPr="00BF18D1">
        <w:rPr>
          <w:rFonts w:ascii="Arial" w:hAnsi="Arial" w:cs="Arial"/>
          <w:iCs/>
          <w:sz w:val="22"/>
          <w:szCs w:val="22"/>
        </w:rPr>
        <w:t>request for</w:t>
      </w:r>
      <w:r w:rsidRPr="00BF18D1">
        <w:rPr>
          <w:rFonts w:ascii="Arial" w:hAnsi="Arial" w:cs="Arial"/>
          <w:i/>
          <w:iCs/>
          <w:sz w:val="22"/>
          <w:szCs w:val="22"/>
        </w:rPr>
        <w:t xml:space="preserve"> </w:t>
      </w:r>
      <w:r w:rsidRPr="00BF18D1">
        <w:rPr>
          <w:rFonts w:ascii="Arial" w:hAnsi="Arial" w:cs="Arial"/>
          <w:b/>
          <w:i/>
          <w:iCs/>
          <w:sz w:val="22"/>
          <w:szCs w:val="22"/>
        </w:rPr>
        <w:t>historical consumption data</w:t>
      </w:r>
      <w:r w:rsidRPr="00BF18D1">
        <w:rPr>
          <w:rFonts w:ascii="Arial" w:hAnsi="Arial" w:cs="Arial"/>
          <w:sz w:val="22"/>
          <w:szCs w:val="22"/>
        </w:rPr>
        <w:t xml:space="preserve">; </w:t>
      </w:r>
      <w:del w:id="2176" w:author="Stevan M" w:date="2012-10-12T16:40:00Z">
        <w:r w:rsidRPr="00BF18D1" w:rsidDel="00115145">
          <w:rPr>
            <w:rFonts w:ascii="Arial" w:hAnsi="Arial" w:cs="Arial"/>
            <w:sz w:val="22"/>
            <w:szCs w:val="22"/>
          </w:rPr>
          <w:delText>and</w:delText>
        </w:r>
      </w:del>
    </w:p>
    <w:p w:rsidR="007C49D8" w:rsidRPr="00BF18D1" w:rsidRDefault="007C49D8" w:rsidP="00601DC2">
      <w:pPr>
        <w:pStyle w:val="ListParagraph"/>
        <w:widowControl w:val="0"/>
        <w:autoSpaceDE w:val="0"/>
        <w:autoSpaceDN w:val="0"/>
        <w:adjustRightInd w:val="0"/>
        <w:ind w:left="567" w:hanging="567"/>
        <w:rPr>
          <w:rFonts w:ascii="Arial" w:hAnsi="Arial" w:cs="Arial"/>
          <w:sz w:val="22"/>
          <w:szCs w:val="22"/>
        </w:rPr>
      </w:pPr>
    </w:p>
    <w:p w:rsidR="008F3824" w:rsidRDefault="008F3824" w:rsidP="00601DC2">
      <w:pPr>
        <w:pStyle w:val="ListParagraph"/>
        <w:widowControl w:val="0"/>
        <w:numPr>
          <w:ilvl w:val="0"/>
          <w:numId w:val="11"/>
        </w:numPr>
        <w:autoSpaceDE w:val="0"/>
        <w:autoSpaceDN w:val="0"/>
        <w:adjustRightInd w:val="0"/>
        <w:ind w:left="567" w:hanging="567"/>
        <w:rPr>
          <w:rFonts w:ascii="Arial" w:hAnsi="Arial" w:cs="Arial"/>
          <w:sz w:val="22"/>
          <w:szCs w:val="22"/>
        </w:rPr>
      </w:pPr>
      <w:r w:rsidRPr="00BF18D1">
        <w:rPr>
          <w:rFonts w:ascii="Arial" w:hAnsi="Arial" w:cs="Arial"/>
          <w:sz w:val="22"/>
          <w:szCs w:val="22"/>
        </w:rPr>
        <w:t>either:</w:t>
      </w:r>
    </w:p>
    <w:p w:rsidR="008F3824" w:rsidRDefault="008F3824" w:rsidP="00601DC2">
      <w:pPr>
        <w:pStyle w:val="ListParagraph"/>
        <w:widowControl w:val="0"/>
        <w:autoSpaceDE w:val="0"/>
        <w:autoSpaceDN w:val="0"/>
        <w:adjustRightInd w:val="0"/>
        <w:ind w:left="0"/>
        <w:rPr>
          <w:rFonts w:ascii="Arial" w:hAnsi="Arial" w:cs="Arial"/>
          <w:sz w:val="22"/>
          <w:szCs w:val="22"/>
        </w:rPr>
      </w:pPr>
    </w:p>
    <w:p w:rsidR="007C49D8" w:rsidRPr="00884C72" w:rsidRDefault="007C49D8" w:rsidP="00601DC2">
      <w:pPr>
        <w:pStyle w:val="ListParagraph"/>
        <w:widowControl w:val="0"/>
        <w:numPr>
          <w:ilvl w:val="0"/>
          <w:numId w:val="6"/>
        </w:numPr>
        <w:autoSpaceDE w:val="0"/>
        <w:autoSpaceDN w:val="0"/>
        <w:adjustRightInd w:val="0"/>
        <w:ind w:left="1134" w:hanging="567"/>
        <w:rPr>
          <w:rFonts w:ascii="Arial" w:hAnsi="Arial" w:cs="Arial"/>
          <w:sz w:val="22"/>
          <w:szCs w:val="22"/>
        </w:rPr>
      </w:pPr>
      <w:r w:rsidRPr="00BF18D1">
        <w:rPr>
          <w:rFonts w:ascii="Arial" w:hAnsi="Arial" w:cs="Arial"/>
          <w:sz w:val="22"/>
          <w:szCs w:val="22"/>
        </w:rPr>
        <w:t xml:space="preserve">if the </w:t>
      </w:r>
      <w:r w:rsidR="00925F22" w:rsidRPr="00925F22">
        <w:rPr>
          <w:rFonts w:ascii="Arial" w:hAnsi="Arial" w:cs="Arial"/>
          <w:b/>
          <w:i/>
          <w:sz w:val="22"/>
          <w:szCs w:val="22"/>
        </w:rPr>
        <w:t>network provider</w:t>
      </w:r>
      <w:r w:rsidRPr="00BF18D1">
        <w:rPr>
          <w:rFonts w:ascii="Arial" w:hAnsi="Arial" w:cs="Arial"/>
          <w:sz w:val="22"/>
          <w:szCs w:val="22"/>
        </w:rPr>
        <w:t xml:space="preserve"> has allocated a </w:t>
      </w:r>
      <w:r w:rsidRPr="00884C72">
        <w:rPr>
          <w:rFonts w:ascii="Arial" w:hAnsi="Arial" w:cs="Arial"/>
          <w:b/>
          <w:i/>
          <w:sz w:val="22"/>
          <w:szCs w:val="22"/>
        </w:rPr>
        <w:t>UMI</w:t>
      </w:r>
      <w:r w:rsidRPr="00BF18D1">
        <w:rPr>
          <w:rFonts w:ascii="Arial" w:hAnsi="Arial" w:cs="Arial"/>
          <w:sz w:val="22"/>
          <w:szCs w:val="22"/>
        </w:rPr>
        <w:t xml:space="preserve"> or </w:t>
      </w:r>
      <w:r w:rsidRPr="00884C72">
        <w:rPr>
          <w:rFonts w:ascii="Arial" w:hAnsi="Arial" w:cs="Arial"/>
          <w:b/>
          <w:i/>
          <w:sz w:val="22"/>
          <w:szCs w:val="22"/>
        </w:rPr>
        <w:t>NMI</w:t>
      </w:r>
      <w:r w:rsidRPr="00BF18D1">
        <w:rPr>
          <w:rFonts w:ascii="Arial" w:hAnsi="Arial" w:cs="Arial"/>
          <w:sz w:val="22"/>
          <w:szCs w:val="22"/>
        </w:rPr>
        <w:t xml:space="preserve"> for the</w:t>
      </w:r>
      <w:r w:rsidRPr="00884C72">
        <w:rPr>
          <w:rFonts w:ascii="Arial" w:hAnsi="Arial" w:cs="Arial"/>
          <w:b/>
          <w:i/>
          <w:sz w:val="22"/>
          <w:szCs w:val="22"/>
        </w:rPr>
        <w:t xml:space="preserve"> exit point</w:t>
      </w:r>
      <w:r w:rsidRPr="00BF18D1">
        <w:rPr>
          <w:rFonts w:ascii="Arial" w:hAnsi="Arial" w:cs="Arial"/>
          <w:sz w:val="22"/>
          <w:szCs w:val="22"/>
        </w:rPr>
        <w:t xml:space="preserve">, the </w:t>
      </w:r>
      <w:r w:rsidRPr="00884C72">
        <w:rPr>
          <w:rFonts w:ascii="Arial" w:hAnsi="Arial" w:cs="Arial"/>
          <w:b/>
          <w:i/>
          <w:sz w:val="22"/>
          <w:szCs w:val="22"/>
        </w:rPr>
        <w:t>customer’s</w:t>
      </w:r>
      <w:r w:rsidRPr="00884C72">
        <w:rPr>
          <w:rFonts w:ascii="Arial" w:hAnsi="Arial" w:cs="Arial"/>
          <w:sz w:val="22"/>
          <w:szCs w:val="22"/>
        </w:rPr>
        <w:t xml:space="preserve"> </w:t>
      </w:r>
      <w:r w:rsidRPr="00884C72">
        <w:rPr>
          <w:rFonts w:ascii="Arial" w:hAnsi="Arial" w:cs="Arial"/>
          <w:b/>
          <w:i/>
          <w:sz w:val="22"/>
          <w:szCs w:val="22"/>
        </w:rPr>
        <w:t>UMI</w:t>
      </w:r>
      <w:r w:rsidRPr="00884C72">
        <w:rPr>
          <w:rFonts w:ascii="Arial" w:hAnsi="Arial" w:cs="Arial"/>
          <w:sz w:val="22"/>
          <w:szCs w:val="22"/>
        </w:rPr>
        <w:t xml:space="preserve"> or </w:t>
      </w:r>
      <w:r w:rsidRPr="00884C72">
        <w:rPr>
          <w:rFonts w:ascii="Arial" w:hAnsi="Arial" w:cs="Arial"/>
          <w:b/>
          <w:i/>
          <w:sz w:val="22"/>
          <w:szCs w:val="22"/>
        </w:rPr>
        <w:t>NMI</w:t>
      </w:r>
      <w:r w:rsidR="008F3824">
        <w:rPr>
          <w:rFonts w:ascii="Arial" w:hAnsi="Arial" w:cs="Arial"/>
          <w:sz w:val="22"/>
          <w:szCs w:val="22"/>
        </w:rPr>
        <w:t>; or</w:t>
      </w:r>
    </w:p>
    <w:p w:rsidR="007C49D8" w:rsidRPr="00BF18D1" w:rsidRDefault="007C49D8" w:rsidP="00601DC2">
      <w:pPr>
        <w:pStyle w:val="ListParagraph"/>
        <w:rPr>
          <w:rFonts w:ascii="Arial" w:hAnsi="Arial" w:cs="Arial"/>
          <w:sz w:val="22"/>
          <w:szCs w:val="22"/>
        </w:rPr>
      </w:pPr>
    </w:p>
    <w:p w:rsidR="007C49D8" w:rsidRPr="00BF18D1" w:rsidRDefault="007C49D8" w:rsidP="00601DC2">
      <w:pPr>
        <w:pStyle w:val="ListParagraph"/>
        <w:widowControl w:val="0"/>
        <w:autoSpaceDE w:val="0"/>
        <w:autoSpaceDN w:val="0"/>
        <w:adjustRightInd w:val="0"/>
        <w:ind w:left="1134"/>
        <w:rPr>
          <w:rFonts w:ascii="Arial" w:hAnsi="Arial" w:cs="Arial"/>
          <w:sz w:val="22"/>
          <w:szCs w:val="22"/>
        </w:rPr>
      </w:pPr>
    </w:p>
    <w:p w:rsidR="007C49D8" w:rsidRPr="00BF18D1" w:rsidDel="001E4442" w:rsidRDefault="007C49D8" w:rsidP="00601DC2">
      <w:pPr>
        <w:pStyle w:val="ListParagraph"/>
        <w:widowControl w:val="0"/>
        <w:numPr>
          <w:ilvl w:val="0"/>
          <w:numId w:val="6"/>
        </w:numPr>
        <w:autoSpaceDE w:val="0"/>
        <w:autoSpaceDN w:val="0"/>
        <w:adjustRightInd w:val="0"/>
        <w:ind w:left="1134" w:hanging="567"/>
        <w:rPr>
          <w:rFonts w:ascii="Arial" w:hAnsi="Arial" w:cs="Arial"/>
          <w:sz w:val="22"/>
          <w:szCs w:val="22"/>
        </w:rPr>
      </w:pPr>
      <w:r w:rsidRPr="00BF18D1" w:rsidDel="001E4442">
        <w:rPr>
          <w:rFonts w:ascii="Arial" w:hAnsi="Arial" w:cs="Arial"/>
          <w:sz w:val="22"/>
          <w:szCs w:val="22"/>
        </w:rPr>
        <w:t xml:space="preserve">if the </w:t>
      </w:r>
      <w:r w:rsidRPr="00BF18D1" w:rsidDel="001E4442">
        <w:rPr>
          <w:rFonts w:ascii="Arial" w:hAnsi="Arial" w:cs="Arial"/>
          <w:b/>
          <w:i/>
          <w:iCs/>
          <w:sz w:val="22"/>
          <w:szCs w:val="22"/>
        </w:rPr>
        <w:t>network provider</w:t>
      </w:r>
      <w:r w:rsidRPr="00BF18D1" w:rsidDel="001E4442">
        <w:rPr>
          <w:rFonts w:ascii="Arial" w:hAnsi="Arial" w:cs="Arial"/>
          <w:i/>
          <w:iCs/>
          <w:sz w:val="22"/>
          <w:szCs w:val="22"/>
        </w:rPr>
        <w:t xml:space="preserve"> </w:t>
      </w:r>
      <w:r w:rsidRPr="00BF18D1" w:rsidDel="001E4442">
        <w:rPr>
          <w:rFonts w:ascii="Arial" w:hAnsi="Arial" w:cs="Arial"/>
          <w:sz w:val="22"/>
          <w:szCs w:val="22"/>
        </w:rPr>
        <w:t xml:space="preserve">has not allocated a </w:t>
      </w:r>
      <w:r w:rsidRPr="00BF18D1" w:rsidDel="001E4442">
        <w:rPr>
          <w:rFonts w:ascii="Arial" w:hAnsi="Arial" w:cs="Arial"/>
          <w:b/>
          <w:i/>
          <w:iCs/>
          <w:sz w:val="22"/>
          <w:szCs w:val="22"/>
        </w:rPr>
        <w:t>UMI</w:t>
      </w:r>
      <w:r w:rsidRPr="00BF18D1" w:rsidDel="001E4442">
        <w:rPr>
          <w:rFonts w:ascii="Arial" w:hAnsi="Arial" w:cs="Arial"/>
          <w:i/>
          <w:iCs/>
          <w:sz w:val="22"/>
          <w:szCs w:val="22"/>
        </w:rPr>
        <w:t xml:space="preserve"> </w:t>
      </w:r>
      <w:r w:rsidRPr="00BF18D1">
        <w:rPr>
          <w:rFonts w:ascii="Arial" w:hAnsi="Arial" w:cs="Arial"/>
          <w:i/>
          <w:iCs/>
          <w:sz w:val="22"/>
          <w:szCs w:val="22"/>
        </w:rPr>
        <w:t xml:space="preserve">or </w:t>
      </w:r>
      <w:r w:rsidRPr="00BF18D1">
        <w:rPr>
          <w:rFonts w:ascii="Arial" w:hAnsi="Arial" w:cs="Arial"/>
          <w:b/>
          <w:i/>
          <w:iCs/>
          <w:sz w:val="22"/>
          <w:szCs w:val="22"/>
        </w:rPr>
        <w:t>NMI</w:t>
      </w:r>
      <w:r w:rsidRPr="00BF18D1">
        <w:rPr>
          <w:rFonts w:ascii="Arial" w:hAnsi="Arial" w:cs="Arial"/>
          <w:i/>
          <w:iCs/>
          <w:sz w:val="22"/>
          <w:szCs w:val="22"/>
        </w:rPr>
        <w:t xml:space="preserve"> </w:t>
      </w:r>
      <w:r w:rsidRPr="00BF18D1" w:rsidDel="001E4442">
        <w:rPr>
          <w:rFonts w:ascii="Arial" w:hAnsi="Arial" w:cs="Arial"/>
          <w:sz w:val="22"/>
          <w:szCs w:val="22"/>
        </w:rPr>
        <w:t xml:space="preserve">for the </w:t>
      </w:r>
      <w:r w:rsidRPr="00BF18D1" w:rsidDel="001E4442">
        <w:rPr>
          <w:rFonts w:ascii="Arial" w:hAnsi="Arial" w:cs="Arial"/>
          <w:b/>
          <w:i/>
          <w:iCs/>
          <w:sz w:val="22"/>
          <w:szCs w:val="22"/>
        </w:rPr>
        <w:t>exit point</w:t>
      </w:r>
      <w:r w:rsidRPr="00BF18D1" w:rsidDel="001E4442">
        <w:rPr>
          <w:rFonts w:ascii="Arial" w:hAnsi="Arial" w:cs="Arial"/>
          <w:sz w:val="22"/>
          <w:szCs w:val="22"/>
        </w:rPr>
        <w:t xml:space="preserve"> the </w:t>
      </w:r>
      <w:r w:rsidRPr="00BF18D1" w:rsidDel="001E4442">
        <w:rPr>
          <w:rFonts w:ascii="Arial" w:hAnsi="Arial" w:cs="Arial"/>
          <w:b/>
          <w:i/>
          <w:iCs/>
          <w:sz w:val="22"/>
          <w:szCs w:val="22"/>
        </w:rPr>
        <w:t>customer’s</w:t>
      </w:r>
      <w:r w:rsidR="008F3824">
        <w:rPr>
          <w:rFonts w:ascii="Arial" w:hAnsi="Arial" w:cs="Arial"/>
          <w:iCs/>
          <w:sz w:val="22"/>
          <w:szCs w:val="22"/>
        </w:rPr>
        <w:t>:</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A. </w:t>
      </w:r>
      <w:r w:rsidRPr="00BF18D1">
        <w:rPr>
          <w:rFonts w:ascii="Arial" w:hAnsi="Arial" w:cs="Arial"/>
          <w:sz w:val="22"/>
          <w:szCs w:val="22"/>
        </w:rPr>
        <w:tab/>
        <w:t xml:space="preserve">name; </w:t>
      </w:r>
      <w:del w:id="2177" w:author="Stevan M" w:date="2012-10-12T16:40:00Z">
        <w:r w:rsidRPr="00BF18D1" w:rsidDel="00115145">
          <w:rPr>
            <w:rFonts w:ascii="Arial" w:hAnsi="Arial" w:cs="Arial"/>
            <w:sz w:val="22"/>
            <w:szCs w:val="22"/>
          </w:rPr>
          <w:delText>and</w:delText>
        </w:r>
      </w:del>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B. </w:t>
      </w:r>
      <w:r w:rsidRPr="00BF18D1">
        <w:rPr>
          <w:rFonts w:ascii="Arial" w:hAnsi="Arial" w:cs="Arial"/>
          <w:sz w:val="22"/>
          <w:szCs w:val="22"/>
        </w:rPr>
        <w:tab/>
        <w:t xml:space="preserve">lot number and, if applicable, unit number; </w:t>
      </w:r>
      <w:del w:id="2178" w:author="Stevan M" w:date="2012-10-12T16:40:00Z">
        <w:r w:rsidRPr="00BF18D1" w:rsidDel="00115145">
          <w:rPr>
            <w:rFonts w:ascii="Arial" w:hAnsi="Arial" w:cs="Arial"/>
            <w:sz w:val="22"/>
            <w:szCs w:val="22"/>
          </w:rPr>
          <w:delText>and</w:delText>
        </w:r>
      </w:del>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C. </w:t>
      </w:r>
      <w:r w:rsidRPr="00BF18D1">
        <w:rPr>
          <w:rFonts w:ascii="Arial" w:hAnsi="Arial" w:cs="Arial"/>
          <w:sz w:val="22"/>
          <w:szCs w:val="22"/>
        </w:rPr>
        <w:tab/>
        <w:t xml:space="preserve">street number; </w:t>
      </w:r>
      <w:del w:id="2179" w:author="Stevan M" w:date="2012-10-12T16:40:00Z">
        <w:r w:rsidRPr="00BF18D1" w:rsidDel="00115145">
          <w:rPr>
            <w:rFonts w:ascii="Arial" w:hAnsi="Arial" w:cs="Arial"/>
            <w:sz w:val="22"/>
            <w:szCs w:val="22"/>
          </w:rPr>
          <w:delText>and</w:delText>
        </w:r>
      </w:del>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D. </w:t>
      </w:r>
      <w:r w:rsidRPr="00BF18D1">
        <w:rPr>
          <w:rFonts w:ascii="Arial" w:hAnsi="Arial" w:cs="Arial"/>
          <w:sz w:val="22"/>
          <w:szCs w:val="22"/>
        </w:rPr>
        <w:tab/>
        <w:t xml:space="preserve">street; </w:t>
      </w:r>
      <w:del w:id="2180" w:author="Stevan M" w:date="2012-10-12T16:40:00Z">
        <w:r w:rsidRPr="00BF18D1" w:rsidDel="00115145">
          <w:rPr>
            <w:rFonts w:ascii="Arial" w:hAnsi="Arial" w:cs="Arial"/>
            <w:sz w:val="22"/>
            <w:szCs w:val="22"/>
          </w:rPr>
          <w:delText>and</w:delText>
        </w:r>
      </w:del>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E. </w:t>
      </w:r>
      <w:r w:rsidRPr="00BF18D1">
        <w:rPr>
          <w:rFonts w:ascii="Arial" w:hAnsi="Arial" w:cs="Arial"/>
          <w:sz w:val="22"/>
          <w:szCs w:val="22"/>
        </w:rPr>
        <w:tab/>
        <w:t>suburb;</w:t>
      </w:r>
      <w:ins w:id="2181" w:author="Stevan M" w:date="2012-10-12T16:40:00Z">
        <w:r w:rsidR="00115145">
          <w:rPr>
            <w:rFonts w:ascii="Arial" w:hAnsi="Arial" w:cs="Arial"/>
            <w:sz w:val="22"/>
            <w:szCs w:val="22"/>
          </w:rPr>
          <w:t xml:space="preserve"> and</w:t>
        </w:r>
      </w:ins>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F. </w:t>
      </w:r>
      <w:r w:rsidRPr="00BF18D1">
        <w:rPr>
          <w:rFonts w:ascii="Arial" w:hAnsi="Arial" w:cs="Arial"/>
          <w:sz w:val="22"/>
          <w:szCs w:val="22"/>
        </w:rPr>
        <w:tab/>
        <w:t>post code; or</w:t>
      </w:r>
    </w:p>
    <w:p w:rsidR="007C49D8" w:rsidRPr="00BF18D1" w:rsidRDefault="00FF2A15" w:rsidP="00FF2A15">
      <w:pPr>
        <w:pStyle w:val="ListParagraph"/>
        <w:widowControl w:val="0"/>
        <w:numPr>
          <w:ilvl w:val="0"/>
          <w:numId w:val="6"/>
        </w:numPr>
        <w:autoSpaceDE w:val="0"/>
        <w:autoSpaceDN w:val="0"/>
        <w:adjustRightInd w:val="0"/>
        <w:ind w:left="1134" w:hanging="567"/>
        <w:rPr>
          <w:rFonts w:ascii="Arial" w:hAnsi="Arial" w:cs="Arial"/>
          <w:sz w:val="22"/>
          <w:szCs w:val="22"/>
        </w:rPr>
      </w:pPr>
      <w:r>
        <w:rPr>
          <w:rFonts w:ascii="Arial" w:hAnsi="Arial" w:cs="Arial"/>
          <w:sz w:val="22"/>
          <w:szCs w:val="22"/>
        </w:rPr>
        <w:t>t</w:t>
      </w:r>
      <w:r w:rsidR="007C49D8" w:rsidRPr="00BF18D1">
        <w:rPr>
          <w:rFonts w:ascii="Arial" w:hAnsi="Arial" w:cs="Arial"/>
          <w:sz w:val="22"/>
          <w:szCs w:val="22"/>
        </w:rPr>
        <w:t xml:space="preserve">he </w:t>
      </w:r>
      <w:r w:rsidR="007C49D8" w:rsidRPr="00BF18D1">
        <w:rPr>
          <w:rFonts w:ascii="Arial" w:hAnsi="Arial" w:cs="Arial"/>
          <w:b/>
          <w:i/>
          <w:sz w:val="22"/>
          <w:szCs w:val="22"/>
        </w:rPr>
        <w:t>customer’s meter</w:t>
      </w:r>
      <w:r w:rsidR="007C49D8" w:rsidRPr="00BF18D1">
        <w:rPr>
          <w:rFonts w:ascii="Arial" w:hAnsi="Arial" w:cs="Arial"/>
          <w:sz w:val="22"/>
          <w:szCs w:val="22"/>
        </w:rPr>
        <w:t xml:space="preserve"> serial number; and</w:t>
      </w:r>
    </w:p>
    <w:p w:rsidR="007C49D8" w:rsidRPr="00BF18D1" w:rsidRDefault="007C49D8" w:rsidP="00601DC2">
      <w:pPr>
        <w:pStyle w:val="ListParagraph"/>
        <w:widowControl w:val="0"/>
        <w:autoSpaceDE w:val="0"/>
        <w:autoSpaceDN w:val="0"/>
        <w:adjustRightInd w:val="0"/>
        <w:ind w:left="1263"/>
        <w:rPr>
          <w:rFonts w:ascii="Arial" w:hAnsi="Arial" w:cs="Arial"/>
          <w:sz w:val="22"/>
          <w:szCs w:val="22"/>
        </w:rPr>
      </w:pPr>
    </w:p>
    <w:p w:rsidR="007C49D8" w:rsidRPr="00BF18D1" w:rsidRDefault="008F3824" w:rsidP="00601DC2">
      <w:pPr>
        <w:pStyle w:val="ListParagraph"/>
        <w:widowControl w:val="0"/>
        <w:numPr>
          <w:ilvl w:val="0"/>
          <w:numId w:val="11"/>
        </w:numPr>
        <w:autoSpaceDE w:val="0"/>
        <w:autoSpaceDN w:val="0"/>
        <w:adjustRightInd w:val="0"/>
        <w:ind w:left="567" w:hanging="567"/>
        <w:rPr>
          <w:rFonts w:ascii="Arial" w:hAnsi="Arial" w:cs="Arial"/>
          <w:sz w:val="22"/>
          <w:szCs w:val="22"/>
        </w:rPr>
      </w:pPr>
      <w:r>
        <w:rPr>
          <w:rFonts w:ascii="Arial" w:hAnsi="Arial" w:cs="Arial"/>
          <w:sz w:val="22"/>
          <w:szCs w:val="22"/>
        </w:rPr>
        <w:t xml:space="preserve">confirmation </w:t>
      </w:r>
      <w:r w:rsidR="007C49D8" w:rsidRPr="00BF18D1">
        <w:rPr>
          <w:rFonts w:ascii="Arial" w:hAnsi="Arial" w:cs="Arial"/>
          <w:sz w:val="22"/>
          <w:szCs w:val="22"/>
        </w:rPr>
        <w:t xml:space="preserve">that the </w:t>
      </w:r>
      <w:r w:rsidR="007C49D8" w:rsidRPr="00BF18D1">
        <w:rPr>
          <w:rFonts w:ascii="Arial" w:hAnsi="Arial" w:cs="Arial"/>
          <w:b/>
          <w:i/>
          <w:sz w:val="22"/>
          <w:szCs w:val="22"/>
        </w:rPr>
        <w:t>retailer</w:t>
      </w:r>
      <w:r w:rsidR="007C49D8" w:rsidRPr="00BF18D1">
        <w:rPr>
          <w:rFonts w:ascii="Arial" w:hAnsi="Arial" w:cs="Arial"/>
          <w:sz w:val="22"/>
          <w:szCs w:val="22"/>
        </w:rPr>
        <w:t xml:space="preserve"> has obtained </w:t>
      </w:r>
      <w:r w:rsidR="007C49D8" w:rsidRPr="00BF18D1">
        <w:rPr>
          <w:rFonts w:ascii="Arial" w:hAnsi="Arial" w:cs="Arial"/>
          <w:b/>
          <w:i/>
          <w:sz w:val="22"/>
          <w:szCs w:val="22"/>
        </w:rPr>
        <w:t>verifiable consent</w:t>
      </w:r>
      <w:r w:rsidR="007C49D8" w:rsidRPr="00BF18D1">
        <w:rPr>
          <w:rFonts w:ascii="Arial" w:hAnsi="Arial" w:cs="Arial"/>
          <w:sz w:val="22"/>
          <w:szCs w:val="22"/>
        </w:rPr>
        <w:t xml:space="preserve"> from the </w:t>
      </w:r>
      <w:r w:rsidR="007C49D8" w:rsidRPr="00BF18D1">
        <w:rPr>
          <w:rFonts w:ascii="Arial" w:hAnsi="Arial" w:cs="Arial"/>
          <w:b/>
          <w:i/>
          <w:sz w:val="22"/>
          <w:szCs w:val="22"/>
        </w:rPr>
        <w:t>customer</w:t>
      </w:r>
      <w:r w:rsidR="007C49D8" w:rsidRPr="00BF18D1">
        <w:rPr>
          <w:rFonts w:ascii="Arial" w:hAnsi="Arial" w:cs="Arial"/>
          <w:sz w:val="22"/>
          <w:szCs w:val="22"/>
        </w:rPr>
        <w:t xml:space="preserve"> to obtain the </w:t>
      </w:r>
      <w:r w:rsidR="007C49D8" w:rsidRPr="00BF18D1">
        <w:rPr>
          <w:rFonts w:ascii="Arial" w:hAnsi="Arial" w:cs="Arial"/>
          <w:b/>
          <w:i/>
          <w:sz w:val="22"/>
          <w:szCs w:val="22"/>
        </w:rPr>
        <w:t>historical consumption data</w:t>
      </w:r>
      <w:r w:rsidR="007C49D8" w:rsidRPr="00BF18D1">
        <w:rPr>
          <w:rFonts w:ascii="Arial" w:hAnsi="Arial" w:cs="Arial"/>
          <w:sz w:val="22"/>
          <w:szCs w:val="22"/>
        </w:rPr>
        <w:t>.</w:t>
      </w:r>
    </w:p>
    <w:p w:rsidR="007C49D8" w:rsidRPr="00BF18D1" w:rsidRDefault="007C49D8" w:rsidP="00601DC2">
      <w:pPr>
        <w:widowControl w:val="0"/>
        <w:autoSpaceDE w:val="0"/>
        <w:autoSpaceDN w:val="0"/>
        <w:adjustRightInd w:val="0"/>
        <w:ind w:left="1629" w:hanging="724"/>
        <w:rPr>
          <w:rFonts w:ascii="Arial" w:hAnsi="Arial" w:cs="Arial"/>
          <w:sz w:val="22"/>
          <w:szCs w:val="22"/>
        </w:rPr>
      </w:pPr>
    </w:p>
    <w:p w:rsidR="007C49D8" w:rsidRPr="00BF18D1" w:rsidRDefault="007C49D8" w:rsidP="00201AE0">
      <w:pPr>
        <w:widowControl w:val="0"/>
        <w:autoSpaceDE w:val="0"/>
        <w:autoSpaceDN w:val="0"/>
        <w:adjustRightInd w:val="0"/>
        <w:rPr>
          <w:rFonts w:ascii="Arial" w:hAnsi="Arial" w:cs="Arial"/>
        </w:rPr>
      </w:pPr>
      <w:r w:rsidRPr="00BF18D1">
        <w:rPr>
          <w:rFonts w:ascii="Arial" w:hAnsi="Arial" w:cs="Arial"/>
          <w:b/>
          <w:bCs/>
          <w:sz w:val="26"/>
          <w:szCs w:val="26"/>
        </w:rPr>
        <w:br w:type="page"/>
      </w:r>
      <w:bookmarkStart w:id="2182" w:name="_Toc276644964"/>
      <w:bookmarkStart w:id="2183" w:name="_Toc276726113"/>
      <w:bookmarkStart w:id="2184" w:name="_Toc282690801"/>
    </w:p>
    <w:p w:rsidR="007C49D8" w:rsidRPr="00BF18D1" w:rsidRDefault="007C49D8" w:rsidP="00601DC2">
      <w:pPr>
        <w:pStyle w:val="Heading1"/>
        <w:numPr>
          <w:ilvl w:val="0"/>
          <w:numId w:val="0"/>
        </w:numPr>
        <w:rPr>
          <w:kern w:val="0"/>
        </w:rPr>
      </w:pPr>
      <w:bookmarkStart w:id="2185" w:name="_Toc338147872"/>
      <w:bookmarkStart w:id="2186" w:name="_Toc338154317"/>
      <w:r w:rsidRPr="00BF18D1">
        <w:rPr>
          <w:kern w:val="0"/>
        </w:rPr>
        <w:t>ANNEX</w:t>
      </w:r>
      <w:r w:rsidR="008F3824">
        <w:rPr>
          <w:kern w:val="0"/>
        </w:rPr>
        <w:t>URE</w:t>
      </w:r>
      <w:r w:rsidRPr="00BF18D1">
        <w:rPr>
          <w:kern w:val="0"/>
        </w:rPr>
        <w:t xml:space="preserve"> 3</w:t>
      </w:r>
      <w:bookmarkEnd w:id="2182"/>
      <w:r w:rsidRPr="00BF18D1">
        <w:rPr>
          <w:kern w:val="0"/>
        </w:rPr>
        <w:t xml:space="preserve"> - CUSTOMER TRANSFER REQUEST FORM</w:t>
      </w:r>
      <w:bookmarkEnd w:id="2183"/>
      <w:bookmarkEnd w:id="2184"/>
      <w:bookmarkEnd w:id="2185"/>
      <w:bookmarkEnd w:id="2186"/>
    </w:p>
    <w:p w:rsidR="007C49D8" w:rsidRPr="00BF18D1" w:rsidRDefault="007C49D8" w:rsidP="00601DC2">
      <w:pPr>
        <w:widowControl w:val="0"/>
        <w:autoSpaceDE w:val="0"/>
        <w:autoSpaceDN w:val="0"/>
        <w:adjustRightInd w:val="0"/>
        <w:rPr>
          <w:rStyle w:val="StyleArial11pt"/>
          <w:rFonts w:cs="Arial"/>
        </w:rPr>
      </w:pPr>
      <w:r w:rsidRPr="00BF18D1">
        <w:rPr>
          <w:rStyle w:val="StyleArial11pt"/>
          <w:rFonts w:cs="Arial"/>
        </w:rPr>
        <w:t xml:space="preserve">A </w:t>
      </w:r>
      <w:r w:rsidRPr="00BF18D1">
        <w:rPr>
          <w:rFonts w:ascii="Arial" w:hAnsi="Arial" w:cs="Arial"/>
          <w:b/>
          <w:i/>
          <w:sz w:val="22"/>
          <w:szCs w:val="22"/>
        </w:rPr>
        <w:t>customer transfer request form</w:t>
      </w:r>
      <w:r w:rsidRPr="00BF18D1">
        <w:rPr>
          <w:rStyle w:val="StyleArial11pt"/>
          <w:rFonts w:cs="Arial"/>
        </w:rPr>
        <w:t xml:space="preserve"> published by 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Style w:val="StyleArial11pt"/>
          <w:rFonts w:cs="Arial"/>
        </w:rPr>
        <w:t xml:space="preserve">must require a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to provide the following information:</w:t>
      </w:r>
    </w:p>
    <w:p w:rsidR="007C49D8" w:rsidRPr="00BF18D1" w:rsidRDefault="007C49D8" w:rsidP="00601DC2">
      <w:pPr>
        <w:pStyle w:val="ListParagraph"/>
        <w:widowControl w:val="0"/>
        <w:numPr>
          <w:ilvl w:val="2"/>
          <w:numId w:val="12"/>
        </w:numPr>
        <w:autoSpaceDE w:val="0"/>
        <w:autoSpaceDN w:val="0"/>
        <w:adjustRightInd w:val="0"/>
        <w:ind w:left="567" w:hanging="567"/>
        <w:rPr>
          <w:rFonts w:ascii="Arial" w:hAnsi="Arial" w:cs="Arial"/>
          <w:sz w:val="22"/>
          <w:szCs w:val="22"/>
        </w:rPr>
      </w:pPr>
      <w:r w:rsidRPr="00BF18D1">
        <w:rPr>
          <w:rFonts w:ascii="Arial" w:hAnsi="Arial" w:cs="Arial"/>
          <w:sz w:val="22"/>
          <w:szCs w:val="22"/>
        </w:rPr>
        <w:t xml:space="preserve">the name and, if applicable, identification number or code of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Fonts w:ascii="Arial" w:hAnsi="Arial" w:cs="Arial"/>
          <w:sz w:val="22"/>
          <w:szCs w:val="22"/>
        </w:rPr>
        <w:t xml:space="preserve">submitting the </w:t>
      </w:r>
      <w:r w:rsidRPr="00BF18D1">
        <w:rPr>
          <w:rFonts w:ascii="Arial" w:hAnsi="Arial" w:cs="Arial"/>
          <w:b/>
          <w:i/>
          <w:sz w:val="22"/>
          <w:szCs w:val="22"/>
        </w:rPr>
        <w:t>customer transfer request form</w:t>
      </w:r>
      <w:r w:rsidRPr="00BF18D1">
        <w:rPr>
          <w:rFonts w:ascii="Arial" w:hAnsi="Arial" w:cs="Arial"/>
          <w:sz w:val="22"/>
          <w:szCs w:val="22"/>
        </w:rPr>
        <w:t xml:space="preserve">; </w:t>
      </w:r>
      <w:del w:id="2187" w:author="Stevan M" w:date="2012-10-12T16:43:00Z">
        <w:r w:rsidRPr="00BF18D1" w:rsidDel="007A75DC">
          <w:rPr>
            <w:rFonts w:ascii="Arial" w:hAnsi="Arial" w:cs="Arial"/>
            <w:sz w:val="22"/>
            <w:szCs w:val="22"/>
          </w:rPr>
          <w:delText>and</w:delText>
        </w:r>
      </w:del>
    </w:p>
    <w:p w:rsidR="00E03D26" w:rsidRDefault="007C49D8" w:rsidP="00601DC2">
      <w:pPr>
        <w:widowControl w:val="0"/>
        <w:autoSpaceDE w:val="0"/>
        <w:autoSpaceDN w:val="0"/>
        <w:adjustRightInd w:val="0"/>
        <w:ind w:left="567" w:hanging="567"/>
        <w:rPr>
          <w:rFonts w:ascii="Arial" w:hAnsi="Arial" w:cs="Arial"/>
          <w:sz w:val="22"/>
          <w:szCs w:val="22"/>
        </w:rPr>
      </w:pPr>
      <w:r w:rsidRPr="00BF18D1">
        <w:rPr>
          <w:rStyle w:val="StyleArial11pt"/>
          <w:rFonts w:cs="Arial"/>
        </w:rPr>
        <w:t xml:space="preserve">(b) </w:t>
      </w:r>
      <w:r w:rsidRPr="00BF18D1">
        <w:rPr>
          <w:rStyle w:val="StyleArial11pt"/>
          <w:rFonts w:cs="Arial"/>
        </w:rPr>
        <w:tab/>
      </w:r>
      <w:r w:rsidR="008F3824" w:rsidRPr="00BF18D1">
        <w:rPr>
          <w:rFonts w:ascii="Arial" w:hAnsi="Arial" w:cs="Arial"/>
          <w:sz w:val="22"/>
          <w:szCs w:val="22"/>
        </w:rPr>
        <w:t>either:</w:t>
      </w:r>
    </w:p>
    <w:p w:rsidR="007C49D8" w:rsidRPr="00E03D26" w:rsidRDefault="007C49D8" w:rsidP="00601DC2">
      <w:pPr>
        <w:pStyle w:val="ListParagraph"/>
        <w:widowControl w:val="0"/>
        <w:numPr>
          <w:ilvl w:val="0"/>
          <w:numId w:val="10"/>
        </w:numPr>
        <w:autoSpaceDE w:val="0"/>
        <w:autoSpaceDN w:val="0"/>
        <w:adjustRightInd w:val="0"/>
        <w:ind w:left="1134" w:hanging="567"/>
        <w:rPr>
          <w:rFonts w:ascii="Arial" w:hAnsi="Arial" w:cs="Arial"/>
          <w:sz w:val="22"/>
        </w:rPr>
      </w:pPr>
      <w:r w:rsidRPr="00BF18D1">
        <w:rPr>
          <w:rStyle w:val="StyleArial11pt"/>
          <w:rFonts w:cs="Arial"/>
        </w:rPr>
        <w:t xml:space="preserve">if the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Style w:val="StyleArial11pt"/>
          <w:rFonts w:cs="Arial"/>
        </w:rPr>
        <w:t xml:space="preserve">has allocated a </w:t>
      </w:r>
      <w:r w:rsidRPr="00BF18D1">
        <w:rPr>
          <w:rFonts w:ascii="Arial" w:hAnsi="Arial" w:cs="Arial"/>
          <w:b/>
          <w:i/>
          <w:iCs/>
          <w:sz w:val="22"/>
          <w:szCs w:val="22"/>
        </w:rPr>
        <w:t xml:space="preserve">UMI </w:t>
      </w:r>
      <w:r w:rsidRPr="00E03D26">
        <w:rPr>
          <w:rFonts w:ascii="Arial" w:hAnsi="Arial" w:cs="Arial"/>
          <w:iCs/>
          <w:sz w:val="22"/>
          <w:szCs w:val="22"/>
        </w:rPr>
        <w:t>or</w:t>
      </w:r>
      <w:r w:rsidRPr="00BF18D1">
        <w:rPr>
          <w:rFonts w:ascii="Arial" w:hAnsi="Arial" w:cs="Arial"/>
          <w:b/>
          <w:i/>
          <w:iCs/>
          <w:sz w:val="22"/>
          <w:szCs w:val="22"/>
        </w:rPr>
        <w:t xml:space="preserve"> NMI</w:t>
      </w:r>
      <w:r w:rsidRPr="00BF18D1">
        <w:rPr>
          <w:rFonts w:ascii="Arial" w:hAnsi="Arial" w:cs="Arial"/>
          <w:i/>
          <w:iCs/>
          <w:sz w:val="22"/>
          <w:szCs w:val="22"/>
        </w:rPr>
        <w:t xml:space="preserve"> </w:t>
      </w:r>
      <w:r w:rsidRPr="00BF18D1">
        <w:rPr>
          <w:rStyle w:val="StyleArial11pt"/>
          <w:rFonts w:cs="Arial"/>
        </w:rPr>
        <w:t xml:space="preserve">for the </w:t>
      </w:r>
      <w:r w:rsidRPr="00BF18D1">
        <w:rPr>
          <w:rFonts w:ascii="Arial" w:hAnsi="Arial" w:cs="Arial"/>
          <w:b/>
          <w:i/>
          <w:iCs/>
          <w:sz w:val="22"/>
          <w:szCs w:val="22"/>
        </w:rPr>
        <w:t xml:space="preserve">exit point, </w:t>
      </w:r>
      <w:r w:rsidRPr="00BF18D1">
        <w:rPr>
          <w:rStyle w:val="StyleArial11pt"/>
          <w:rFonts w:cs="Arial"/>
        </w:rPr>
        <w:t xml:space="preserve">the </w:t>
      </w:r>
      <w:r w:rsidRPr="00BF18D1">
        <w:rPr>
          <w:rFonts w:ascii="Arial" w:hAnsi="Arial" w:cs="Arial"/>
          <w:b/>
          <w:i/>
          <w:iCs/>
          <w:sz w:val="22"/>
          <w:szCs w:val="22"/>
        </w:rPr>
        <w:t>customer’s</w:t>
      </w:r>
      <w:r w:rsidRPr="00BF18D1">
        <w:rPr>
          <w:rFonts w:ascii="Arial" w:hAnsi="Arial" w:cs="Arial"/>
          <w:i/>
          <w:iCs/>
          <w:sz w:val="22"/>
          <w:szCs w:val="22"/>
        </w:rPr>
        <w:t xml:space="preserve"> </w:t>
      </w:r>
      <w:r w:rsidRPr="00BF18D1">
        <w:rPr>
          <w:rFonts w:ascii="Arial" w:hAnsi="Arial" w:cs="Arial"/>
          <w:b/>
          <w:i/>
          <w:iCs/>
          <w:sz w:val="22"/>
          <w:szCs w:val="22"/>
        </w:rPr>
        <w:t>UMI or NMI</w:t>
      </w:r>
      <w:r w:rsidR="00E03D26">
        <w:rPr>
          <w:rFonts w:ascii="Arial" w:hAnsi="Arial" w:cs="Arial"/>
          <w:iCs/>
          <w:sz w:val="22"/>
          <w:szCs w:val="22"/>
        </w:rPr>
        <w:t xml:space="preserve">; </w:t>
      </w:r>
      <w:del w:id="2188" w:author="Stevan M" w:date="2012-10-12T16:43:00Z">
        <w:r w:rsidR="00E03D26" w:rsidDel="007A75DC">
          <w:rPr>
            <w:rFonts w:ascii="Arial" w:hAnsi="Arial" w:cs="Arial"/>
            <w:iCs/>
            <w:sz w:val="22"/>
            <w:szCs w:val="22"/>
          </w:rPr>
          <w:delText>or</w:delText>
        </w:r>
      </w:del>
    </w:p>
    <w:p w:rsidR="00E03D26" w:rsidRPr="00BF18D1" w:rsidRDefault="00E03D26" w:rsidP="00601DC2">
      <w:pPr>
        <w:pStyle w:val="ListParagraph"/>
        <w:widowControl w:val="0"/>
        <w:autoSpaceDE w:val="0"/>
        <w:autoSpaceDN w:val="0"/>
        <w:adjustRightInd w:val="0"/>
        <w:ind w:left="567"/>
        <w:rPr>
          <w:rStyle w:val="StyleArial11pt"/>
          <w:rFonts w:cs="Arial"/>
        </w:rPr>
      </w:pPr>
    </w:p>
    <w:p w:rsidR="007C49D8" w:rsidRPr="00BF18D1" w:rsidRDefault="007C49D8" w:rsidP="00601DC2">
      <w:pPr>
        <w:pStyle w:val="ListParagraph"/>
        <w:widowControl w:val="0"/>
        <w:numPr>
          <w:ilvl w:val="0"/>
          <w:numId w:val="10"/>
        </w:numPr>
        <w:autoSpaceDE w:val="0"/>
        <w:autoSpaceDN w:val="0"/>
        <w:adjustRightInd w:val="0"/>
        <w:ind w:left="1134" w:hanging="567"/>
        <w:rPr>
          <w:rFonts w:ascii="Arial" w:hAnsi="Arial" w:cs="Arial"/>
          <w:sz w:val="22"/>
          <w:szCs w:val="22"/>
        </w:rPr>
      </w:pPr>
      <w:r w:rsidRPr="00BF18D1">
        <w:rPr>
          <w:rFonts w:ascii="Arial" w:hAnsi="Arial" w:cs="Arial"/>
          <w:sz w:val="22"/>
          <w:szCs w:val="22"/>
        </w:rPr>
        <w:t xml:space="preserve">if the </w:t>
      </w:r>
      <w:r w:rsidRPr="00BF18D1">
        <w:rPr>
          <w:rFonts w:ascii="Arial" w:hAnsi="Arial" w:cs="Arial"/>
          <w:b/>
          <w:i/>
          <w:sz w:val="22"/>
          <w:szCs w:val="22"/>
        </w:rPr>
        <w:t>network provider</w:t>
      </w:r>
      <w:r w:rsidRPr="00BF18D1">
        <w:rPr>
          <w:rFonts w:ascii="Arial" w:hAnsi="Arial" w:cs="Arial"/>
          <w:sz w:val="22"/>
          <w:szCs w:val="22"/>
        </w:rPr>
        <w:t xml:space="preserve"> has not allocated a </w:t>
      </w:r>
      <w:r w:rsidRPr="00BF18D1">
        <w:rPr>
          <w:rFonts w:ascii="Arial" w:hAnsi="Arial" w:cs="Arial"/>
          <w:b/>
          <w:i/>
          <w:sz w:val="22"/>
          <w:szCs w:val="22"/>
        </w:rPr>
        <w:t xml:space="preserve">UMI </w:t>
      </w:r>
      <w:r w:rsidRPr="00E03D26">
        <w:rPr>
          <w:rFonts w:ascii="Arial" w:hAnsi="Arial" w:cs="Arial"/>
          <w:sz w:val="22"/>
          <w:szCs w:val="22"/>
        </w:rPr>
        <w:t>or</w:t>
      </w:r>
      <w:r w:rsidRPr="00BF18D1">
        <w:rPr>
          <w:rFonts w:ascii="Arial" w:hAnsi="Arial" w:cs="Arial"/>
          <w:b/>
          <w:i/>
          <w:sz w:val="22"/>
          <w:szCs w:val="22"/>
        </w:rPr>
        <w:t xml:space="preserve"> NMI </w:t>
      </w:r>
      <w:r w:rsidRPr="00BF18D1">
        <w:rPr>
          <w:rFonts w:ascii="Arial" w:hAnsi="Arial" w:cs="Arial"/>
          <w:sz w:val="22"/>
          <w:szCs w:val="22"/>
        </w:rPr>
        <w:t xml:space="preserve">for the </w:t>
      </w:r>
      <w:r w:rsidRPr="00BF18D1">
        <w:rPr>
          <w:rFonts w:ascii="Arial" w:hAnsi="Arial" w:cs="Arial"/>
          <w:b/>
          <w:i/>
          <w:sz w:val="22"/>
          <w:szCs w:val="22"/>
        </w:rPr>
        <w:t>exit point</w:t>
      </w:r>
      <w:r w:rsidRPr="00BF18D1">
        <w:rPr>
          <w:rFonts w:ascii="Arial" w:hAnsi="Arial" w:cs="Arial"/>
          <w:sz w:val="22"/>
          <w:szCs w:val="22"/>
        </w:rPr>
        <w:t xml:space="preserve">, the </w:t>
      </w:r>
      <w:r w:rsidRPr="00BF18D1">
        <w:rPr>
          <w:rFonts w:ascii="Arial" w:hAnsi="Arial" w:cs="Arial"/>
          <w:b/>
          <w:i/>
          <w:sz w:val="22"/>
          <w:szCs w:val="22"/>
        </w:rPr>
        <w:t>customer’s</w:t>
      </w:r>
      <w:r w:rsidRPr="00BF18D1">
        <w:rPr>
          <w:rFonts w:ascii="Arial" w:hAnsi="Arial" w:cs="Arial"/>
          <w:sz w:val="22"/>
          <w:szCs w:val="22"/>
        </w:rPr>
        <w:t>:</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A. </w:t>
      </w:r>
      <w:r w:rsidRPr="00BF18D1">
        <w:rPr>
          <w:rFonts w:ascii="Arial" w:hAnsi="Arial" w:cs="Arial"/>
          <w:sz w:val="22"/>
          <w:szCs w:val="22"/>
        </w:rPr>
        <w:tab/>
        <w:t xml:space="preserve">name; </w:t>
      </w:r>
      <w:del w:id="2189" w:author="Stevan M" w:date="2012-10-12T16:43:00Z">
        <w:r w:rsidRPr="00BF18D1" w:rsidDel="007A75DC">
          <w:rPr>
            <w:rFonts w:ascii="Arial" w:hAnsi="Arial" w:cs="Arial"/>
            <w:sz w:val="22"/>
            <w:szCs w:val="22"/>
          </w:rPr>
          <w:delText>and</w:delText>
        </w:r>
      </w:del>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B. </w:t>
      </w:r>
      <w:r w:rsidRPr="00BF18D1">
        <w:rPr>
          <w:rFonts w:ascii="Arial" w:hAnsi="Arial" w:cs="Arial"/>
          <w:sz w:val="22"/>
          <w:szCs w:val="22"/>
        </w:rPr>
        <w:tab/>
        <w:t xml:space="preserve">lot number and, if applicable, unit number; </w:t>
      </w:r>
      <w:del w:id="2190" w:author="Stevan M" w:date="2012-10-12T16:43:00Z">
        <w:r w:rsidRPr="00BF18D1" w:rsidDel="007A75DC">
          <w:rPr>
            <w:rFonts w:ascii="Arial" w:hAnsi="Arial" w:cs="Arial"/>
            <w:sz w:val="22"/>
            <w:szCs w:val="22"/>
          </w:rPr>
          <w:delText>and</w:delText>
        </w:r>
      </w:del>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C. </w:t>
      </w:r>
      <w:r w:rsidRPr="00BF18D1">
        <w:rPr>
          <w:rFonts w:ascii="Arial" w:hAnsi="Arial" w:cs="Arial"/>
          <w:sz w:val="22"/>
          <w:szCs w:val="22"/>
        </w:rPr>
        <w:tab/>
        <w:t xml:space="preserve">street number; </w:t>
      </w:r>
      <w:del w:id="2191" w:author="Stevan M" w:date="2012-10-12T16:43:00Z">
        <w:r w:rsidRPr="00BF18D1" w:rsidDel="007A75DC">
          <w:rPr>
            <w:rFonts w:ascii="Arial" w:hAnsi="Arial" w:cs="Arial"/>
            <w:sz w:val="22"/>
            <w:szCs w:val="22"/>
          </w:rPr>
          <w:delText>and</w:delText>
        </w:r>
      </w:del>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D. </w:t>
      </w:r>
      <w:r w:rsidRPr="00BF18D1">
        <w:rPr>
          <w:rFonts w:ascii="Arial" w:hAnsi="Arial" w:cs="Arial"/>
          <w:sz w:val="22"/>
          <w:szCs w:val="22"/>
        </w:rPr>
        <w:tab/>
        <w:t xml:space="preserve">street; </w:t>
      </w:r>
      <w:del w:id="2192" w:author="Stevan M" w:date="2012-10-12T16:43:00Z">
        <w:r w:rsidRPr="00BF18D1" w:rsidDel="007A75DC">
          <w:rPr>
            <w:rFonts w:ascii="Arial" w:hAnsi="Arial" w:cs="Arial"/>
            <w:sz w:val="22"/>
            <w:szCs w:val="22"/>
          </w:rPr>
          <w:delText>and</w:delText>
        </w:r>
      </w:del>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E. </w:t>
      </w:r>
      <w:r w:rsidRPr="00BF18D1">
        <w:rPr>
          <w:rFonts w:ascii="Arial" w:hAnsi="Arial" w:cs="Arial"/>
          <w:sz w:val="22"/>
          <w:szCs w:val="22"/>
        </w:rPr>
        <w:tab/>
        <w:t xml:space="preserve">suburb; </w:t>
      </w:r>
      <w:r w:rsidR="00E03D26">
        <w:rPr>
          <w:rFonts w:ascii="Arial" w:hAnsi="Arial" w:cs="Arial"/>
          <w:sz w:val="22"/>
          <w:szCs w:val="22"/>
        </w:rPr>
        <w:t>and</w:t>
      </w:r>
    </w:p>
    <w:p w:rsidR="007C49D8" w:rsidRPr="00BF18D1" w:rsidDel="007A75DC" w:rsidRDefault="007C49D8" w:rsidP="00601DC2">
      <w:pPr>
        <w:widowControl w:val="0"/>
        <w:autoSpaceDE w:val="0"/>
        <w:autoSpaceDN w:val="0"/>
        <w:adjustRightInd w:val="0"/>
        <w:ind w:left="1701" w:hanging="567"/>
        <w:rPr>
          <w:del w:id="2193" w:author="Stevan M" w:date="2012-10-12T16:43:00Z"/>
          <w:rFonts w:ascii="Arial" w:hAnsi="Arial" w:cs="Arial"/>
          <w:sz w:val="22"/>
          <w:szCs w:val="22"/>
        </w:rPr>
      </w:pPr>
      <w:r w:rsidRPr="00BF18D1">
        <w:rPr>
          <w:rFonts w:ascii="Arial" w:hAnsi="Arial" w:cs="Arial"/>
          <w:sz w:val="22"/>
          <w:szCs w:val="22"/>
        </w:rPr>
        <w:t xml:space="preserve">F. </w:t>
      </w:r>
      <w:r w:rsidRPr="00BF18D1">
        <w:rPr>
          <w:rFonts w:ascii="Arial" w:hAnsi="Arial" w:cs="Arial"/>
          <w:sz w:val="22"/>
          <w:szCs w:val="22"/>
        </w:rPr>
        <w:tab/>
        <w:t>post code;</w:t>
      </w:r>
      <w:ins w:id="2194" w:author="Stevan M" w:date="2012-10-12T16:43:00Z">
        <w:r w:rsidR="007A75DC">
          <w:rPr>
            <w:rFonts w:ascii="Arial" w:hAnsi="Arial" w:cs="Arial"/>
            <w:sz w:val="22"/>
            <w:szCs w:val="22"/>
          </w:rPr>
          <w:t xml:space="preserve"> </w:t>
        </w:r>
      </w:ins>
      <w:del w:id="2195" w:author="Stevan M" w:date="2012-10-12T16:43:00Z">
        <w:r w:rsidRPr="00BF18D1" w:rsidDel="007A75DC">
          <w:rPr>
            <w:rFonts w:ascii="Arial" w:hAnsi="Arial" w:cs="Arial"/>
            <w:sz w:val="22"/>
            <w:szCs w:val="22"/>
          </w:rPr>
          <w:delText xml:space="preserve"> </w:delText>
        </w:r>
      </w:del>
    </w:p>
    <w:p w:rsidR="007C49D8" w:rsidRPr="00BF18D1" w:rsidRDefault="007C49D8" w:rsidP="007A75DC">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or</w:t>
      </w:r>
    </w:p>
    <w:p w:rsidR="007C49D8" w:rsidRPr="00BF18D1" w:rsidRDefault="007C49D8" w:rsidP="00601DC2">
      <w:pPr>
        <w:pStyle w:val="ListParagraph"/>
        <w:widowControl w:val="0"/>
        <w:numPr>
          <w:ilvl w:val="0"/>
          <w:numId w:val="10"/>
        </w:numPr>
        <w:autoSpaceDE w:val="0"/>
        <w:autoSpaceDN w:val="0"/>
        <w:adjustRightInd w:val="0"/>
        <w:ind w:left="1134" w:hanging="567"/>
        <w:rPr>
          <w:rFonts w:ascii="Arial" w:hAnsi="Arial" w:cs="Arial"/>
          <w:sz w:val="22"/>
          <w:szCs w:val="22"/>
        </w:rPr>
      </w:pPr>
      <w:r w:rsidRPr="00BF18D1">
        <w:rPr>
          <w:rFonts w:ascii="Arial" w:hAnsi="Arial" w:cs="Arial"/>
          <w:sz w:val="22"/>
          <w:szCs w:val="22"/>
        </w:rPr>
        <w:t xml:space="preserve">the </w:t>
      </w:r>
      <w:r w:rsidRPr="00BF18D1">
        <w:rPr>
          <w:rFonts w:ascii="Arial" w:hAnsi="Arial" w:cs="Arial"/>
          <w:b/>
          <w:i/>
          <w:sz w:val="22"/>
          <w:szCs w:val="22"/>
        </w:rPr>
        <w:t>customer’s meter</w:t>
      </w:r>
      <w:r w:rsidRPr="00BF18D1">
        <w:rPr>
          <w:rFonts w:ascii="Arial" w:hAnsi="Arial" w:cs="Arial"/>
          <w:sz w:val="22"/>
          <w:szCs w:val="22"/>
        </w:rPr>
        <w:t xml:space="preserve"> serial number; </w:t>
      </w:r>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(c) </w:t>
      </w:r>
      <w:r w:rsidRPr="00BF18D1">
        <w:rPr>
          <w:rStyle w:val="StyleArial11pt"/>
          <w:rFonts w:cs="Arial"/>
        </w:rPr>
        <w:tab/>
        <w:t xml:space="preserve">the reason for the </w:t>
      </w:r>
      <w:r w:rsidRPr="00BF18D1">
        <w:rPr>
          <w:rStyle w:val="StyleArial11pt"/>
          <w:rFonts w:cs="Arial"/>
          <w:b/>
          <w:i/>
        </w:rPr>
        <w:t>transfer</w:t>
      </w:r>
      <w:r w:rsidRPr="00BF18D1">
        <w:rPr>
          <w:rStyle w:val="StyleArial11pt"/>
          <w:rFonts w:cs="Arial"/>
        </w:rPr>
        <w:t xml:space="preserve">, (either a standard </w:t>
      </w:r>
      <w:r w:rsidR="00773DD4" w:rsidRPr="00773DD4">
        <w:rPr>
          <w:rStyle w:val="StyleArial11pt"/>
          <w:rFonts w:cs="Arial"/>
          <w:b/>
          <w:i/>
        </w:rPr>
        <w:t>transfer</w:t>
      </w:r>
      <w:r w:rsidRPr="00BF18D1">
        <w:rPr>
          <w:rStyle w:val="StyleArial11pt"/>
          <w:rFonts w:cs="Arial"/>
        </w:rPr>
        <w:t xml:space="preserve">, reversal of an </w:t>
      </w:r>
      <w:r w:rsidRPr="00BF18D1">
        <w:rPr>
          <w:rStyle w:val="StyleArial11pt"/>
          <w:rFonts w:cs="Arial"/>
          <w:b/>
          <w:i/>
        </w:rPr>
        <w:t>erroneous transfer</w:t>
      </w:r>
      <w:r w:rsidRPr="00BF18D1">
        <w:rPr>
          <w:rStyle w:val="StyleArial11pt"/>
          <w:rFonts w:cs="Arial"/>
        </w:rPr>
        <w:t xml:space="preserve"> or </w:t>
      </w:r>
      <w:r w:rsidRPr="00BF18D1">
        <w:rPr>
          <w:rStyle w:val="StyleArial11pt"/>
          <w:rFonts w:cs="Arial"/>
          <w:b/>
          <w:i/>
        </w:rPr>
        <w:t>transfer</w:t>
      </w:r>
      <w:r w:rsidRPr="00BF18D1">
        <w:rPr>
          <w:rStyle w:val="StyleArial11pt"/>
          <w:rFonts w:cs="Arial"/>
        </w:rPr>
        <w:t xml:space="preserve"> as a result of a </w:t>
      </w:r>
      <w:r w:rsidR="00502D09" w:rsidRPr="00502D09">
        <w:rPr>
          <w:rStyle w:val="StyleArial11pt"/>
          <w:rFonts w:cs="Arial"/>
          <w:b/>
          <w:i/>
        </w:rPr>
        <w:t>Retailer of Last Resort Event</w:t>
      </w:r>
      <w:r w:rsidRPr="00BF18D1">
        <w:rPr>
          <w:rStyle w:val="StyleArial11pt"/>
          <w:rFonts w:cs="Arial"/>
        </w:rPr>
        <w:t xml:space="preserve">); </w:t>
      </w:r>
      <w:del w:id="2196" w:author="Stevan M" w:date="2012-10-12T16:43:00Z">
        <w:r w:rsidRPr="00BF18D1" w:rsidDel="007A75DC">
          <w:rPr>
            <w:rStyle w:val="StyleArial11pt"/>
            <w:rFonts w:cs="Arial"/>
          </w:rPr>
          <w:delText>and</w:delText>
        </w:r>
      </w:del>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(d) </w:t>
      </w:r>
      <w:r w:rsidRPr="00BF18D1">
        <w:rPr>
          <w:rStyle w:val="StyleArial11pt"/>
          <w:rFonts w:cs="Arial"/>
        </w:rPr>
        <w:tab/>
        <w:t xml:space="preserve">the name and, if applicable, identification number or code of the </w:t>
      </w:r>
      <w:r w:rsidRPr="00BF18D1">
        <w:rPr>
          <w:rStyle w:val="StyleArial11pt"/>
          <w:rFonts w:cs="Arial"/>
          <w:b/>
          <w:i/>
        </w:rPr>
        <w:t>retailer</w:t>
      </w:r>
      <w:r w:rsidRPr="00BF18D1">
        <w:rPr>
          <w:rStyle w:val="StyleArial11pt"/>
          <w:rFonts w:cs="Arial"/>
        </w:rPr>
        <w:t xml:space="preserve"> to whom the </w:t>
      </w:r>
      <w:r w:rsidRPr="00BF18D1">
        <w:rPr>
          <w:rStyle w:val="StyleArial11pt"/>
          <w:rFonts w:cs="Arial"/>
          <w:b/>
          <w:i/>
        </w:rPr>
        <w:t>customer</w:t>
      </w:r>
      <w:r w:rsidRPr="00BF18D1">
        <w:rPr>
          <w:rStyle w:val="StyleArial11pt"/>
          <w:rFonts w:cs="Arial"/>
        </w:rPr>
        <w:t xml:space="preserve"> is to be transferred; </w:t>
      </w:r>
      <w:del w:id="2197" w:author="Stevan M" w:date="2012-10-12T16:43:00Z">
        <w:r w:rsidRPr="00BF18D1" w:rsidDel="007A75DC">
          <w:rPr>
            <w:rStyle w:val="StyleArial11pt"/>
            <w:rFonts w:cs="Arial"/>
          </w:rPr>
          <w:delText>and</w:delText>
        </w:r>
      </w:del>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(e) </w:t>
      </w:r>
      <w:r w:rsidRPr="00BF18D1">
        <w:rPr>
          <w:rStyle w:val="StyleArial11pt"/>
          <w:rFonts w:cs="Arial"/>
        </w:rPr>
        <w:tab/>
        <w:t xml:space="preserve">the </w:t>
      </w:r>
      <w:r w:rsidR="00925F22" w:rsidRPr="00925F22">
        <w:rPr>
          <w:rStyle w:val="StyleArial11pt"/>
          <w:rFonts w:cs="Arial"/>
          <w:b/>
          <w:i/>
        </w:rPr>
        <w:t>nominated transfer date</w:t>
      </w:r>
      <w:r w:rsidRPr="00BF18D1">
        <w:rPr>
          <w:rStyle w:val="StyleArial11pt"/>
          <w:rFonts w:cs="Arial"/>
        </w:rPr>
        <w:t xml:space="preserve">; </w:t>
      </w:r>
      <w:del w:id="2198" w:author="Stevan M" w:date="2012-10-12T16:43:00Z">
        <w:r w:rsidRPr="00BF18D1" w:rsidDel="007A75DC">
          <w:rPr>
            <w:rStyle w:val="StyleArial11pt"/>
            <w:rFonts w:cs="Arial"/>
          </w:rPr>
          <w:delText>and</w:delText>
        </w:r>
      </w:del>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(f) </w:t>
      </w:r>
      <w:r w:rsidRPr="00BF18D1">
        <w:rPr>
          <w:rStyle w:val="StyleArial11pt"/>
          <w:rFonts w:cs="Arial"/>
        </w:rPr>
        <w:tab/>
        <w:t xml:space="preserve">if a new </w:t>
      </w:r>
      <w:r w:rsidRPr="00BF18D1">
        <w:rPr>
          <w:rStyle w:val="StyleArial11pt"/>
          <w:rFonts w:cs="Arial"/>
          <w:b/>
          <w:i/>
        </w:rPr>
        <w:t>meter</w:t>
      </w:r>
      <w:r w:rsidRPr="00BF18D1">
        <w:rPr>
          <w:rStyle w:val="StyleArial11pt"/>
          <w:rFonts w:cs="Arial"/>
        </w:rPr>
        <w:t xml:space="preserve"> is required to enable </w:t>
      </w:r>
      <w:r w:rsidRPr="00BF18D1">
        <w:rPr>
          <w:rStyle w:val="StyleArial11pt"/>
          <w:rFonts w:cs="Arial"/>
          <w:b/>
          <w:i/>
        </w:rPr>
        <w:t>transfer</w:t>
      </w:r>
      <w:r w:rsidRPr="00BF18D1">
        <w:rPr>
          <w:rStyle w:val="StyleArial11pt"/>
          <w:rFonts w:cs="Arial"/>
        </w:rPr>
        <w:t>, or for any other reason, the</w:t>
      </w:r>
      <w:r w:rsidRPr="00BF18D1">
        <w:rPr>
          <w:rStyle w:val="StyleArial11pt"/>
          <w:rFonts w:cs="Arial"/>
          <w:b/>
          <w:i/>
        </w:rPr>
        <w:t xml:space="preserve"> </w:t>
      </w:r>
      <w:r w:rsidR="005D6679" w:rsidRPr="005D6679">
        <w:rPr>
          <w:rStyle w:val="StyleArial11pt"/>
          <w:rFonts w:cs="Arial"/>
          <w:b/>
          <w:i/>
        </w:rPr>
        <w:t>Service Order Request</w:t>
      </w:r>
      <w:r w:rsidRPr="00BF18D1">
        <w:rPr>
          <w:rStyle w:val="StyleArial11pt"/>
          <w:rFonts w:cs="Arial"/>
          <w:b/>
          <w:i/>
        </w:rPr>
        <w:t xml:space="preserve"> </w:t>
      </w:r>
      <w:r w:rsidRPr="00BF18D1">
        <w:rPr>
          <w:rStyle w:val="StyleArial11pt"/>
          <w:rFonts w:cs="Arial"/>
        </w:rPr>
        <w:t xml:space="preserve">number relating to the request for a new </w:t>
      </w:r>
      <w:r w:rsidRPr="00BF18D1">
        <w:rPr>
          <w:rStyle w:val="StyleArial11pt"/>
          <w:rFonts w:cs="Arial"/>
          <w:b/>
          <w:i/>
        </w:rPr>
        <w:t>meter</w:t>
      </w:r>
      <w:r w:rsidRPr="00BF18D1">
        <w:rPr>
          <w:rStyle w:val="StyleArial11pt"/>
          <w:rFonts w:cs="Arial"/>
        </w:rPr>
        <w:t xml:space="preserve"> submitted by the </w:t>
      </w:r>
      <w:r w:rsidRPr="00BF18D1">
        <w:rPr>
          <w:rStyle w:val="StyleArial11pt"/>
          <w:rFonts w:cs="Arial"/>
          <w:b/>
          <w:i/>
        </w:rPr>
        <w:t>retailer</w:t>
      </w:r>
      <w:r w:rsidR="006A591E">
        <w:rPr>
          <w:rStyle w:val="StyleArial11pt"/>
          <w:rFonts w:cs="Arial"/>
        </w:rPr>
        <w:t xml:space="preserve"> </w:t>
      </w:r>
      <w:r w:rsidR="006A591E" w:rsidRPr="00BF18D1">
        <w:rPr>
          <w:rStyle w:val="StyleArial11pt"/>
          <w:rFonts w:cs="Arial"/>
        </w:rPr>
        <w:t xml:space="preserve">to whom the </w:t>
      </w:r>
      <w:r w:rsidR="006A591E" w:rsidRPr="00BF18D1">
        <w:rPr>
          <w:rStyle w:val="StyleArial11pt"/>
          <w:rFonts w:cs="Arial"/>
          <w:b/>
          <w:i/>
        </w:rPr>
        <w:t>customer</w:t>
      </w:r>
      <w:r w:rsidR="006A591E" w:rsidRPr="00BF18D1">
        <w:rPr>
          <w:rStyle w:val="StyleArial11pt"/>
          <w:rFonts w:cs="Arial"/>
        </w:rPr>
        <w:t xml:space="preserve"> is to be transferred</w:t>
      </w:r>
      <w:r w:rsidRPr="00BF18D1">
        <w:rPr>
          <w:rStyle w:val="StyleArial11pt"/>
          <w:rFonts w:cs="Arial"/>
        </w:rPr>
        <w:t xml:space="preserve">; </w:t>
      </w:r>
      <w:del w:id="2199" w:author="Stevan M" w:date="2012-10-12T16:43:00Z">
        <w:r w:rsidRPr="00BF18D1" w:rsidDel="007A75DC">
          <w:rPr>
            <w:rStyle w:val="StyleArial11pt"/>
            <w:rFonts w:cs="Arial"/>
          </w:rPr>
          <w:delText>and</w:delText>
        </w:r>
      </w:del>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(g) </w:t>
      </w:r>
      <w:r w:rsidRPr="00BF18D1">
        <w:rPr>
          <w:rStyle w:val="StyleArial11pt"/>
          <w:rFonts w:cs="Arial"/>
        </w:rPr>
        <w:tab/>
        <w:t xml:space="preserve">the estimated annual electricity consumption </w:t>
      </w:r>
      <w:r w:rsidR="00477A0D" w:rsidRPr="00477A0D">
        <w:rPr>
          <w:rStyle w:val="StyleArial11pt"/>
          <w:rFonts w:cs="Arial"/>
          <w:b/>
          <w:i/>
        </w:rPr>
        <w:t>data</w:t>
      </w:r>
      <w:r w:rsidRPr="00BF18D1">
        <w:rPr>
          <w:rStyle w:val="StyleArial11pt"/>
          <w:rFonts w:cs="Arial"/>
        </w:rPr>
        <w:t xml:space="preserve"> of the </w:t>
      </w:r>
      <w:r w:rsidRPr="00BF18D1">
        <w:rPr>
          <w:rStyle w:val="StyleArial11pt"/>
          <w:rFonts w:cs="Arial"/>
          <w:b/>
          <w:i/>
        </w:rPr>
        <w:t>customer</w:t>
      </w:r>
      <w:r w:rsidRPr="00BF18D1">
        <w:rPr>
          <w:rStyle w:val="StyleArial11pt"/>
          <w:rFonts w:cs="Arial"/>
        </w:rPr>
        <w:t xml:space="preserve">; </w:t>
      </w:r>
      <w:del w:id="2200" w:author="Stevan M" w:date="2012-10-12T16:43:00Z">
        <w:r w:rsidRPr="00BF18D1" w:rsidDel="007A75DC">
          <w:rPr>
            <w:rStyle w:val="StyleArial11pt"/>
            <w:rFonts w:cs="Arial"/>
          </w:rPr>
          <w:delText>and</w:delText>
        </w:r>
      </w:del>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(h) </w:t>
      </w:r>
      <w:r w:rsidRPr="00BF18D1">
        <w:rPr>
          <w:rStyle w:val="StyleArial11pt"/>
          <w:rFonts w:cs="Arial"/>
        </w:rPr>
        <w:tab/>
        <w:t xml:space="preserve">if applicable, the proposed network access pricing structure or arrangement to be agreed between the </w:t>
      </w:r>
      <w:r w:rsidRPr="00BF18D1">
        <w:rPr>
          <w:rStyle w:val="StyleArial11pt"/>
          <w:rFonts w:cs="Arial"/>
          <w:b/>
          <w:i/>
        </w:rPr>
        <w:t xml:space="preserve">network provider </w:t>
      </w:r>
      <w:r w:rsidRPr="00BF18D1">
        <w:rPr>
          <w:rStyle w:val="StyleArial11pt"/>
          <w:rFonts w:cs="Arial"/>
        </w:rPr>
        <w:t xml:space="preserve">and the </w:t>
      </w:r>
      <w:r w:rsidRPr="00BF18D1">
        <w:rPr>
          <w:rStyle w:val="StyleArial11pt"/>
          <w:rFonts w:cs="Arial"/>
          <w:b/>
          <w:i/>
        </w:rPr>
        <w:t>retailer</w:t>
      </w:r>
      <w:r w:rsidRPr="00BF18D1">
        <w:rPr>
          <w:rStyle w:val="StyleArial11pt"/>
          <w:rFonts w:cs="Arial"/>
        </w:rPr>
        <w:t xml:space="preserve"> </w:t>
      </w:r>
      <w:r w:rsidR="006A591E" w:rsidRPr="00BF18D1">
        <w:rPr>
          <w:rStyle w:val="StyleArial11pt"/>
          <w:rFonts w:cs="Arial"/>
        </w:rPr>
        <w:t xml:space="preserve">to whom the </w:t>
      </w:r>
      <w:r w:rsidR="006A591E" w:rsidRPr="00BF18D1">
        <w:rPr>
          <w:rStyle w:val="StyleArial11pt"/>
          <w:rFonts w:cs="Arial"/>
          <w:b/>
          <w:i/>
        </w:rPr>
        <w:t>customer</w:t>
      </w:r>
      <w:r w:rsidR="006A591E" w:rsidRPr="00BF18D1">
        <w:rPr>
          <w:rStyle w:val="StyleArial11pt"/>
          <w:rFonts w:cs="Arial"/>
        </w:rPr>
        <w:t xml:space="preserve"> is to be transferred </w:t>
      </w:r>
      <w:r w:rsidRPr="00BF18D1">
        <w:rPr>
          <w:rStyle w:val="StyleArial11pt"/>
          <w:rFonts w:cs="Arial"/>
        </w:rPr>
        <w:t xml:space="preserve">to apply for the </w:t>
      </w:r>
      <w:r w:rsidRPr="00BF18D1">
        <w:rPr>
          <w:rStyle w:val="StyleArial11pt"/>
          <w:rFonts w:cs="Arial"/>
          <w:b/>
          <w:i/>
        </w:rPr>
        <w:t>customer</w:t>
      </w:r>
      <w:r w:rsidRPr="00BF18D1">
        <w:rPr>
          <w:rStyle w:val="StyleArial11pt"/>
          <w:rFonts w:cs="Arial"/>
        </w:rPr>
        <w:t xml:space="preserve"> to be transferred; and</w:t>
      </w:r>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(i) </w:t>
      </w:r>
      <w:r w:rsidRPr="00BF18D1">
        <w:rPr>
          <w:rStyle w:val="StyleArial11pt"/>
          <w:rFonts w:cs="Arial"/>
        </w:rPr>
        <w:tab/>
        <w:t xml:space="preserve">that the </w:t>
      </w:r>
      <w:r w:rsidRPr="00BF18D1">
        <w:rPr>
          <w:rStyle w:val="StyleArial11pt"/>
          <w:rFonts w:cs="Arial"/>
          <w:b/>
          <w:i/>
        </w:rPr>
        <w:t>retailer</w:t>
      </w:r>
      <w:r w:rsidRPr="00BF18D1">
        <w:rPr>
          <w:rStyle w:val="StyleArial11pt"/>
          <w:rFonts w:cs="Arial"/>
        </w:rPr>
        <w:t xml:space="preserve"> </w:t>
      </w:r>
      <w:r w:rsidR="006A591E" w:rsidRPr="00BF18D1">
        <w:rPr>
          <w:rStyle w:val="StyleArial11pt"/>
          <w:rFonts w:cs="Arial"/>
        </w:rPr>
        <w:t xml:space="preserve">to whom the </w:t>
      </w:r>
      <w:r w:rsidR="006A591E" w:rsidRPr="00BF18D1">
        <w:rPr>
          <w:rStyle w:val="StyleArial11pt"/>
          <w:rFonts w:cs="Arial"/>
          <w:b/>
          <w:i/>
        </w:rPr>
        <w:t>customer</w:t>
      </w:r>
      <w:r w:rsidR="006A591E" w:rsidRPr="00BF18D1">
        <w:rPr>
          <w:rStyle w:val="StyleArial11pt"/>
          <w:rFonts w:cs="Arial"/>
        </w:rPr>
        <w:t xml:space="preserve"> is to be transferred </w:t>
      </w:r>
      <w:r w:rsidRPr="00BF18D1">
        <w:rPr>
          <w:rStyle w:val="StyleArial11pt"/>
          <w:rFonts w:cs="Arial"/>
        </w:rPr>
        <w:t>has obtained</w:t>
      </w:r>
      <w:r w:rsidRPr="00BF18D1">
        <w:rPr>
          <w:rStyle w:val="StyleArial11pt"/>
          <w:rFonts w:cs="Arial"/>
          <w:b/>
          <w:i/>
        </w:rPr>
        <w:t xml:space="preserve"> verifiable consent</w:t>
      </w:r>
      <w:r w:rsidRPr="00BF18D1">
        <w:rPr>
          <w:rStyle w:val="StyleArial11pt"/>
          <w:rFonts w:cs="Arial"/>
        </w:rPr>
        <w:t xml:space="preserve"> from the </w:t>
      </w:r>
      <w:r w:rsidRPr="00BF18D1">
        <w:rPr>
          <w:rStyle w:val="StyleArial11pt"/>
          <w:rFonts w:cs="Arial"/>
          <w:b/>
          <w:i/>
        </w:rPr>
        <w:t>customer</w:t>
      </w:r>
      <w:r w:rsidRPr="00BF18D1">
        <w:rPr>
          <w:rStyle w:val="StyleArial11pt"/>
          <w:rFonts w:cs="Arial"/>
        </w:rPr>
        <w:t xml:space="preserve"> in relation to the </w:t>
      </w:r>
      <w:r w:rsidRPr="00BF18D1">
        <w:rPr>
          <w:rStyle w:val="StyleArial11pt"/>
          <w:rFonts w:cs="Arial"/>
          <w:b/>
          <w:i/>
        </w:rPr>
        <w:t>transfer</w:t>
      </w:r>
      <w:r w:rsidRPr="00BF18D1">
        <w:rPr>
          <w:rStyle w:val="StyleArial11pt"/>
          <w:rFonts w:cs="Arial"/>
        </w:rPr>
        <w:t>.</w:t>
      </w:r>
    </w:p>
    <w:p w:rsidR="007C49D8" w:rsidRPr="00BF18D1" w:rsidRDefault="007C49D8" w:rsidP="00601DC2">
      <w:pPr>
        <w:widowControl w:val="0"/>
        <w:autoSpaceDE w:val="0"/>
        <w:autoSpaceDN w:val="0"/>
        <w:adjustRightInd w:val="0"/>
        <w:ind w:left="905" w:hanging="905"/>
        <w:rPr>
          <w:rFonts w:ascii="Arial" w:hAnsi="Arial" w:cs="Arial"/>
          <w:sz w:val="22"/>
          <w:szCs w:val="22"/>
        </w:rPr>
      </w:pPr>
    </w:p>
    <w:p w:rsidR="007C49D8" w:rsidRPr="00BF18D1" w:rsidRDefault="007C49D8" w:rsidP="00601DC2">
      <w:pPr>
        <w:widowControl w:val="0"/>
        <w:autoSpaceDE w:val="0"/>
        <w:autoSpaceDN w:val="0"/>
        <w:adjustRightInd w:val="0"/>
        <w:ind w:left="905" w:hanging="905"/>
        <w:rPr>
          <w:rFonts w:ascii="Arial" w:hAnsi="Arial" w:cs="Arial"/>
          <w:sz w:val="22"/>
          <w:szCs w:val="22"/>
        </w:rPr>
      </w:pPr>
    </w:p>
    <w:p w:rsidR="007C49D8" w:rsidRPr="00BF18D1" w:rsidRDefault="007C49D8" w:rsidP="00601DC2">
      <w:pPr>
        <w:widowControl w:val="0"/>
        <w:autoSpaceDE w:val="0"/>
        <w:autoSpaceDN w:val="0"/>
        <w:adjustRightInd w:val="0"/>
        <w:ind w:left="905" w:hanging="905"/>
        <w:rPr>
          <w:rFonts w:ascii="Arial" w:hAnsi="Arial" w:cs="Arial"/>
          <w:sz w:val="22"/>
          <w:szCs w:val="22"/>
        </w:rPr>
      </w:pPr>
    </w:p>
    <w:p w:rsidR="007C49D8" w:rsidRPr="00BF18D1" w:rsidRDefault="007C49D8" w:rsidP="00601DC2">
      <w:pPr>
        <w:pStyle w:val="Heading1"/>
        <w:numPr>
          <w:ilvl w:val="0"/>
          <w:numId w:val="0"/>
        </w:numPr>
        <w:rPr>
          <w:kern w:val="0"/>
        </w:rPr>
      </w:pPr>
      <w:bookmarkStart w:id="2201" w:name="_Toc276644965"/>
      <w:bookmarkStart w:id="2202" w:name="_Toc276726114"/>
      <w:bookmarkStart w:id="2203" w:name="_Toc282690802"/>
      <w:bookmarkStart w:id="2204" w:name="_Toc338147873"/>
      <w:bookmarkStart w:id="2205" w:name="_Toc338154318"/>
      <w:r w:rsidRPr="00BF18D1">
        <w:rPr>
          <w:kern w:val="0"/>
        </w:rPr>
        <w:lastRenderedPageBreak/>
        <w:t>ANNEX</w:t>
      </w:r>
      <w:r w:rsidR="007D1CC8">
        <w:rPr>
          <w:kern w:val="0"/>
        </w:rPr>
        <w:t>URE</w:t>
      </w:r>
      <w:r w:rsidRPr="00BF18D1">
        <w:rPr>
          <w:kern w:val="0"/>
        </w:rPr>
        <w:t xml:space="preserve"> 4</w:t>
      </w:r>
      <w:bookmarkEnd w:id="2201"/>
      <w:r w:rsidRPr="00BF18D1">
        <w:rPr>
          <w:kern w:val="0"/>
        </w:rPr>
        <w:t xml:space="preserve"> - STANDING DATA AND HISTORICAL CONSUMPTION DATA</w:t>
      </w:r>
      <w:bookmarkEnd w:id="2202"/>
      <w:bookmarkEnd w:id="2203"/>
      <w:bookmarkEnd w:id="2204"/>
      <w:bookmarkEnd w:id="2205"/>
    </w:p>
    <w:p w:rsidR="007C49D8" w:rsidRPr="00BF18D1" w:rsidRDefault="007C49D8" w:rsidP="00601DC2">
      <w:pPr>
        <w:widowControl w:val="0"/>
        <w:autoSpaceDE w:val="0"/>
        <w:autoSpaceDN w:val="0"/>
        <w:adjustRightInd w:val="0"/>
        <w:rPr>
          <w:rStyle w:val="StyleArial11pt"/>
          <w:rFonts w:cs="Arial"/>
        </w:rPr>
      </w:pPr>
      <w:bookmarkStart w:id="2206" w:name="_Toc276644966"/>
      <w:bookmarkStart w:id="2207" w:name="_Toc276726115"/>
      <w:bookmarkStart w:id="2208" w:name="_Toc282690803"/>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A4.1 </w:t>
      </w:r>
      <w:r w:rsidRPr="00BF18D1">
        <w:rPr>
          <w:rStyle w:val="StyleArial11pt"/>
          <w:rFonts w:cs="Arial"/>
        </w:rPr>
        <w:tab/>
      </w:r>
      <w:r w:rsidRPr="00BF18D1">
        <w:rPr>
          <w:rFonts w:ascii="Arial" w:hAnsi="Arial" w:cs="Arial"/>
          <w:b/>
          <w:i/>
          <w:sz w:val="22"/>
          <w:szCs w:val="22"/>
        </w:rPr>
        <w:t>Standing data</w:t>
      </w:r>
      <w:bookmarkEnd w:id="2206"/>
      <w:bookmarkEnd w:id="2207"/>
      <w:bookmarkEnd w:id="2208"/>
      <w:r w:rsidRPr="00BF18D1">
        <w:rPr>
          <w:rStyle w:val="StyleArial11pt"/>
          <w:rFonts w:cs="Arial"/>
        </w:rPr>
        <w:t xml:space="preserve"> includes, if available, the following information:</w:t>
      </w:r>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b/>
          <w:i/>
          <w:iCs/>
          <w:sz w:val="22"/>
          <w:szCs w:val="22"/>
        </w:rPr>
        <w:t xml:space="preserve">UMI or NMI </w:t>
      </w:r>
      <w:r w:rsidRPr="00BF18D1">
        <w:rPr>
          <w:rFonts w:ascii="Arial" w:hAnsi="Arial" w:cs="Arial"/>
          <w:sz w:val="22"/>
          <w:szCs w:val="22"/>
        </w:rPr>
        <w:t xml:space="preserve">and its status (connected or disconnected); </w:t>
      </w:r>
      <w:del w:id="2209" w:author="Stevan M" w:date="2012-10-12T16:44:00Z">
        <w:r w:rsidRPr="00BF18D1" w:rsidDel="000B6C09">
          <w:rPr>
            <w:rFonts w:ascii="Arial" w:hAnsi="Arial" w:cs="Arial"/>
            <w:sz w:val="22"/>
            <w:szCs w:val="22"/>
          </w:rPr>
          <w:delText xml:space="preserve">and </w:delText>
        </w:r>
      </w:del>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sz w:val="22"/>
          <w:szCs w:val="22"/>
        </w:rPr>
        <w:t xml:space="preserve">full details of the address; </w:t>
      </w:r>
      <w:del w:id="2210" w:author="Stevan M" w:date="2012-10-12T16:44:00Z">
        <w:r w:rsidRPr="00BF18D1" w:rsidDel="000B6C09">
          <w:rPr>
            <w:rFonts w:ascii="Arial" w:hAnsi="Arial" w:cs="Arial"/>
            <w:sz w:val="22"/>
            <w:szCs w:val="22"/>
          </w:rPr>
          <w:delText>and</w:delText>
        </w:r>
      </w:del>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sz w:val="22"/>
          <w:szCs w:val="22"/>
        </w:rPr>
        <w:t xml:space="preserve">voltage; </w:t>
      </w:r>
      <w:del w:id="2211" w:author="Stevan M" w:date="2012-10-12T16:44:00Z">
        <w:r w:rsidRPr="00BF18D1" w:rsidDel="000B6C09">
          <w:rPr>
            <w:rFonts w:ascii="Arial" w:hAnsi="Arial" w:cs="Arial"/>
            <w:sz w:val="22"/>
            <w:szCs w:val="22"/>
          </w:rPr>
          <w:delText>and</w:delText>
        </w:r>
      </w:del>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sz w:val="22"/>
          <w:szCs w:val="22"/>
        </w:rPr>
        <w:t xml:space="preserve">network tariff description; </w:t>
      </w:r>
      <w:del w:id="2212" w:author="Stevan M" w:date="2012-10-12T16:44:00Z">
        <w:r w:rsidRPr="00BF18D1" w:rsidDel="000B6C09">
          <w:rPr>
            <w:rFonts w:ascii="Arial" w:hAnsi="Arial" w:cs="Arial"/>
            <w:sz w:val="22"/>
            <w:szCs w:val="22"/>
          </w:rPr>
          <w:delText>and</w:delText>
        </w:r>
      </w:del>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b/>
          <w:i/>
          <w:iCs/>
          <w:sz w:val="22"/>
          <w:szCs w:val="22"/>
        </w:rPr>
        <w:t>meter</w:t>
      </w:r>
      <w:r w:rsidRPr="00BF18D1">
        <w:rPr>
          <w:rFonts w:ascii="Arial" w:hAnsi="Arial" w:cs="Arial"/>
          <w:i/>
          <w:iCs/>
          <w:sz w:val="22"/>
          <w:szCs w:val="22"/>
        </w:rPr>
        <w:t xml:space="preserve"> </w:t>
      </w:r>
      <w:r w:rsidRPr="00BF18D1">
        <w:rPr>
          <w:rFonts w:ascii="Arial" w:hAnsi="Arial" w:cs="Arial"/>
          <w:sz w:val="22"/>
          <w:szCs w:val="22"/>
        </w:rPr>
        <w:t xml:space="preserve">type; </w:t>
      </w:r>
      <w:del w:id="2213" w:author="Stevan M" w:date="2012-10-12T16:44:00Z">
        <w:r w:rsidRPr="00BF18D1" w:rsidDel="000B6C09">
          <w:rPr>
            <w:rFonts w:ascii="Arial" w:hAnsi="Arial" w:cs="Arial"/>
            <w:sz w:val="22"/>
            <w:szCs w:val="22"/>
          </w:rPr>
          <w:delText>and</w:delText>
        </w:r>
      </w:del>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b/>
          <w:i/>
          <w:iCs/>
          <w:sz w:val="22"/>
          <w:szCs w:val="22"/>
        </w:rPr>
        <w:t>meter</w:t>
      </w:r>
      <w:r w:rsidRPr="00BF18D1">
        <w:rPr>
          <w:rFonts w:ascii="Arial" w:hAnsi="Arial" w:cs="Arial"/>
          <w:i/>
          <w:iCs/>
          <w:sz w:val="22"/>
          <w:szCs w:val="22"/>
        </w:rPr>
        <w:t xml:space="preserve"> </w:t>
      </w:r>
      <w:r w:rsidRPr="00BF18D1">
        <w:rPr>
          <w:rFonts w:ascii="Arial" w:hAnsi="Arial" w:cs="Arial"/>
          <w:sz w:val="22"/>
          <w:szCs w:val="22"/>
        </w:rPr>
        <w:t xml:space="preserve">number(s); </w:t>
      </w:r>
      <w:del w:id="2214" w:author="Stevan M" w:date="2012-10-12T16:44:00Z">
        <w:r w:rsidRPr="00BF18D1" w:rsidDel="000B6C09">
          <w:rPr>
            <w:rFonts w:ascii="Arial" w:hAnsi="Arial" w:cs="Arial"/>
            <w:sz w:val="22"/>
            <w:szCs w:val="22"/>
          </w:rPr>
          <w:delText>and</w:delText>
        </w:r>
      </w:del>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sz w:val="22"/>
          <w:szCs w:val="22"/>
        </w:rPr>
        <w:t xml:space="preserve">last and next scheduled </w:t>
      </w:r>
      <w:r w:rsidRPr="00BF18D1">
        <w:rPr>
          <w:rFonts w:ascii="Arial" w:hAnsi="Arial" w:cs="Arial"/>
          <w:b/>
          <w:i/>
          <w:sz w:val="22"/>
          <w:szCs w:val="22"/>
        </w:rPr>
        <w:t>meter</w:t>
      </w:r>
      <w:r w:rsidRPr="00BF18D1">
        <w:rPr>
          <w:rFonts w:ascii="Arial" w:hAnsi="Arial" w:cs="Arial"/>
          <w:sz w:val="22"/>
          <w:szCs w:val="22"/>
        </w:rPr>
        <w:t xml:space="preserve"> read date or day number; and</w:t>
      </w:r>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sz w:val="22"/>
          <w:szCs w:val="22"/>
        </w:rPr>
        <w:t xml:space="preserve">whether a new </w:t>
      </w:r>
      <w:r w:rsidRPr="00BF18D1">
        <w:rPr>
          <w:rFonts w:ascii="Arial" w:hAnsi="Arial" w:cs="Arial"/>
          <w:b/>
          <w:i/>
          <w:iCs/>
          <w:sz w:val="22"/>
          <w:szCs w:val="22"/>
        </w:rPr>
        <w:t>meter</w:t>
      </w:r>
      <w:r w:rsidRPr="00BF18D1">
        <w:rPr>
          <w:rFonts w:ascii="Arial" w:hAnsi="Arial" w:cs="Arial"/>
          <w:i/>
          <w:iCs/>
          <w:sz w:val="22"/>
          <w:szCs w:val="22"/>
        </w:rPr>
        <w:t xml:space="preserve"> </w:t>
      </w:r>
      <w:r w:rsidRPr="00BF18D1">
        <w:rPr>
          <w:rFonts w:ascii="Arial" w:hAnsi="Arial" w:cs="Arial"/>
          <w:sz w:val="22"/>
          <w:szCs w:val="22"/>
        </w:rPr>
        <w:t xml:space="preserve">(or communications) is required under the </w:t>
      </w:r>
      <w:r w:rsidRPr="00BF18D1">
        <w:rPr>
          <w:rFonts w:ascii="Arial" w:hAnsi="Arial" w:cs="Arial"/>
          <w:b/>
          <w:i/>
          <w:iCs/>
          <w:sz w:val="22"/>
          <w:szCs w:val="22"/>
        </w:rPr>
        <w:t>Network Connection Technical Code</w:t>
      </w:r>
      <w:r w:rsidRPr="00BF18D1">
        <w:rPr>
          <w:rFonts w:ascii="Arial" w:hAnsi="Arial" w:cs="Arial"/>
          <w:i/>
          <w:iCs/>
          <w:sz w:val="22"/>
          <w:szCs w:val="22"/>
        </w:rPr>
        <w:t xml:space="preserve"> </w:t>
      </w:r>
      <w:r w:rsidRPr="00BF18D1">
        <w:rPr>
          <w:rFonts w:ascii="Arial" w:hAnsi="Arial" w:cs="Arial"/>
          <w:sz w:val="22"/>
          <w:szCs w:val="22"/>
        </w:rPr>
        <w:t xml:space="preserve">before the </w:t>
      </w:r>
      <w:r w:rsidRPr="00BF18D1">
        <w:rPr>
          <w:rFonts w:ascii="Arial" w:hAnsi="Arial" w:cs="Arial"/>
          <w:b/>
          <w:i/>
          <w:iCs/>
          <w:sz w:val="22"/>
          <w:szCs w:val="22"/>
        </w:rPr>
        <w:t>customer</w:t>
      </w:r>
      <w:r w:rsidRPr="00BF18D1">
        <w:rPr>
          <w:rFonts w:ascii="Arial" w:hAnsi="Arial" w:cs="Arial"/>
          <w:i/>
          <w:iCs/>
          <w:sz w:val="22"/>
          <w:szCs w:val="22"/>
        </w:rPr>
        <w:t xml:space="preserve"> </w:t>
      </w:r>
      <w:r w:rsidRPr="00BF18D1">
        <w:rPr>
          <w:rFonts w:ascii="Arial" w:hAnsi="Arial" w:cs="Arial"/>
          <w:sz w:val="22"/>
          <w:szCs w:val="22"/>
        </w:rPr>
        <w:t xml:space="preserve">may </w:t>
      </w:r>
      <w:r w:rsidRPr="00BF18D1">
        <w:rPr>
          <w:rFonts w:ascii="Arial" w:hAnsi="Arial" w:cs="Arial"/>
          <w:b/>
          <w:i/>
          <w:iCs/>
          <w:sz w:val="22"/>
          <w:szCs w:val="22"/>
        </w:rPr>
        <w:t>transfer</w:t>
      </w:r>
      <w:r w:rsidRPr="00BF18D1">
        <w:rPr>
          <w:rFonts w:ascii="Arial" w:hAnsi="Arial" w:cs="Arial"/>
          <w:sz w:val="22"/>
          <w:szCs w:val="22"/>
        </w:rPr>
        <w:t>.</w:t>
      </w:r>
    </w:p>
    <w:p w:rsidR="007C49D8" w:rsidRPr="00BF18D1" w:rsidRDefault="007C49D8" w:rsidP="00601DC2">
      <w:pPr>
        <w:widowControl w:val="0"/>
        <w:autoSpaceDE w:val="0"/>
        <w:autoSpaceDN w:val="0"/>
        <w:adjustRightInd w:val="0"/>
        <w:ind w:left="567" w:hanging="567"/>
        <w:rPr>
          <w:rStyle w:val="StyleArial11pt"/>
          <w:rFonts w:cs="Arial"/>
        </w:rPr>
      </w:pPr>
      <w:bookmarkStart w:id="2215" w:name="_Toc276644967"/>
      <w:bookmarkStart w:id="2216" w:name="_Toc276726116"/>
      <w:bookmarkStart w:id="2217" w:name="_Toc282690804"/>
      <w:r w:rsidRPr="00BF18D1">
        <w:rPr>
          <w:rStyle w:val="StyleArial11pt"/>
          <w:rFonts w:cs="Arial"/>
        </w:rPr>
        <w:t xml:space="preserve">A4.2 </w:t>
      </w:r>
      <w:r w:rsidRPr="00BF18D1">
        <w:rPr>
          <w:rStyle w:val="StyleArial11pt"/>
          <w:rFonts w:cs="Arial"/>
        </w:rPr>
        <w:tab/>
      </w:r>
      <w:r w:rsidRPr="00BF18D1">
        <w:rPr>
          <w:rStyle w:val="StyleArial11pt"/>
          <w:rFonts w:cs="Arial"/>
          <w:b/>
          <w:i/>
        </w:rPr>
        <w:t>Historical consumption data</w:t>
      </w:r>
      <w:bookmarkEnd w:id="2215"/>
      <w:bookmarkEnd w:id="2216"/>
      <w:bookmarkEnd w:id="2217"/>
      <w:r w:rsidRPr="00BF18D1">
        <w:rPr>
          <w:rStyle w:val="StyleArial11pt"/>
          <w:rFonts w:cs="Arial"/>
        </w:rPr>
        <w:t>, if available, is:</w:t>
      </w:r>
    </w:p>
    <w:p w:rsidR="007C49D8" w:rsidRPr="00BF18D1" w:rsidRDefault="007C49D8" w:rsidP="00601DC2">
      <w:pPr>
        <w:pStyle w:val="ListParagraph"/>
        <w:widowControl w:val="0"/>
        <w:numPr>
          <w:ilvl w:val="0"/>
          <w:numId w:val="39"/>
        </w:numPr>
        <w:autoSpaceDE w:val="0"/>
        <w:autoSpaceDN w:val="0"/>
        <w:adjustRightInd w:val="0"/>
        <w:ind w:left="1134" w:hanging="567"/>
        <w:contextualSpacing w:val="0"/>
        <w:rPr>
          <w:rFonts w:ascii="Arial" w:hAnsi="Arial" w:cs="Arial"/>
          <w:iCs/>
          <w:sz w:val="22"/>
          <w:szCs w:val="22"/>
        </w:rPr>
      </w:pPr>
      <w:r w:rsidRPr="00BF18D1">
        <w:rPr>
          <w:rFonts w:ascii="Arial" w:hAnsi="Arial" w:cs="Arial"/>
          <w:iCs/>
          <w:sz w:val="22"/>
          <w:szCs w:val="22"/>
        </w:rPr>
        <w:t xml:space="preserve">metering </w:t>
      </w:r>
      <w:r w:rsidR="00477A0D" w:rsidRPr="00477A0D">
        <w:rPr>
          <w:rFonts w:ascii="Arial" w:hAnsi="Arial" w:cs="Arial"/>
          <w:b/>
          <w:i/>
          <w:iCs/>
          <w:sz w:val="22"/>
          <w:szCs w:val="22"/>
        </w:rPr>
        <w:t>data</w:t>
      </w:r>
      <w:r w:rsidRPr="00BF18D1">
        <w:rPr>
          <w:rFonts w:ascii="Arial" w:hAnsi="Arial" w:cs="Arial"/>
          <w:iCs/>
          <w:sz w:val="22"/>
          <w:szCs w:val="22"/>
        </w:rPr>
        <w:t xml:space="preserve"> for the </w:t>
      </w:r>
      <w:r w:rsidRPr="00BF18D1">
        <w:rPr>
          <w:rFonts w:ascii="Arial" w:hAnsi="Arial" w:cs="Arial"/>
          <w:b/>
          <w:i/>
          <w:iCs/>
          <w:sz w:val="22"/>
          <w:szCs w:val="22"/>
        </w:rPr>
        <w:t>customer</w:t>
      </w:r>
      <w:r w:rsidRPr="00BF18D1">
        <w:rPr>
          <w:rFonts w:ascii="Arial" w:hAnsi="Arial" w:cs="Arial"/>
          <w:iCs/>
          <w:sz w:val="22"/>
          <w:szCs w:val="22"/>
        </w:rPr>
        <w:t xml:space="preserve"> for at least the previous 12</w:t>
      </w:r>
      <w:ins w:id="2218" w:author="Stevan M" w:date="2012-10-15T10:57:00Z">
        <w:r w:rsidR="00FB50A1">
          <w:rPr>
            <w:rFonts w:ascii="Arial" w:hAnsi="Arial" w:cs="Arial"/>
            <w:iCs/>
            <w:sz w:val="22"/>
            <w:szCs w:val="22"/>
          </w:rPr>
          <w:t xml:space="preserve"> </w:t>
        </w:r>
      </w:ins>
      <w:del w:id="2219" w:author="Stevan M" w:date="2012-10-15T11:05:00Z">
        <w:r w:rsidRPr="00FB50A1" w:rsidDel="00387F3E">
          <w:rPr>
            <w:rFonts w:ascii="Arial" w:hAnsi="Arial" w:cs="Arial"/>
            <w:b/>
            <w:i/>
            <w:iCs/>
            <w:sz w:val="22"/>
            <w:szCs w:val="22"/>
          </w:rPr>
          <w:delText xml:space="preserve"> </w:delText>
        </w:r>
      </w:del>
      <w:r w:rsidRPr="00FB50A1">
        <w:rPr>
          <w:rFonts w:ascii="Arial" w:hAnsi="Arial" w:cs="Arial"/>
          <w:b/>
          <w:i/>
          <w:iCs/>
          <w:sz w:val="22"/>
          <w:szCs w:val="22"/>
        </w:rPr>
        <w:t>months</w:t>
      </w:r>
      <w:r w:rsidRPr="00BF18D1">
        <w:rPr>
          <w:rFonts w:ascii="Arial" w:hAnsi="Arial" w:cs="Arial"/>
          <w:iCs/>
          <w:sz w:val="22"/>
          <w:szCs w:val="22"/>
        </w:rPr>
        <w:t xml:space="preserve"> (or longer if agreed by the</w:t>
      </w:r>
      <w:r w:rsidRPr="00BF18D1">
        <w:rPr>
          <w:rFonts w:ascii="Arial" w:hAnsi="Arial" w:cs="Arial"/>
          <w:i/>
          <w:iCs/>
          <w:sz w:val="22"/>
          <w:szCs w:val="22"/>
        </w:rPr>
        <w:t xml:space="preserve"> </w:t>
      </w:r>
      <w:r w:rsidRPr="00BF18D1">
        <w:rPr>
          <w:rFonts w:ascii="Arial" w:hAnsi="Arial" w:cs="Arial"/>
          <w:b/>
          <w:i/>
          <w:iCs/>
          <w:sz w:val="22"/>
          <w:szCs w:val="22"/>
        </w:rPr>
        <w:t>network provider</w:t>
      </w:r>
      <w:r w:rsidRPr="00BF18D1">
        <w:rPr>
          <w:rFonts w:ascii="Arial" w:hAnsi="Arial" w:cs="Arial"/>
          <w:iCs/>
          <w:sz w:val="22"/>
          <w:szCs w:val="22"/>
        </w:rPr>
        <w:t xml:space="preserve"> and </w:t>
      </w:r>
      <w:r w:rsidRPr="00BF18D1">
        <w:rPr>
          <w:rFonts w:ascii="Arial" w:hAnsi="Arial" w:cs="Arial"/>
          <w:b/>
          <w:i/>
          <w:iCs/>
          <w:sz w:val="22"/>
          <w:szCs w:val="22"/>
        </w:rPr>
        <w:t>retailer</w:t>
      </w:r>
      <w:r w:rsidRPr="00BF18D1">
        <w:rPr>
          <w:rFonts w:ascii="Arial" w:hAnsi="Arial" w:cs="Arial"/>
          <w:iCs/>
          <w:sz w:val="22"/>
          <w:szCs w:val="22"/>
        </w:rPr>
        <w:t>);</w:t>
      </w:r>
    </w:p>
    <w:p w:rsidR="007C49D8" w:rsidRPr="00BF18D1" w:rsidRDefault="007C49D8" w:rsidP="00601DC2">
      <w:pPr>
        <w:pStyle w:val="ListParagraph"/>
        <w:widowControl w:val="0"/>
        <w:numPr>
          <w:ilvl w:val="0"/>
          <w:numId w:val="39"/>
        </w:numPr>
        <w:autoSpaceDE w:val="0"/>
        <w:autoSpaceDN w:val="0"/>
        <w:adjustRightInd w:val="0"/>
        <w:ind w:left="1134" w:hanging="567"/>
        <w:contextualSpacing w:val="0"/>
        <w:rPr>
          <w:rFonts w:ascii="Arial" w:hAnsi="Arial" w:cs="Arial"/>
          <w:iCs/>
          <w:sz w:val="22"/>
          <w:szCs w:val="22"/>
        </w:rPr>
      </w:pPr>
      <w:r w:rsidRPr="00BF18D1">
        <w:rPr>
          <w:rFonts w:ascii="Arial" w:hAnsi="Arial" w:cs="Arial"/>
          <w:iCs/>
          <w:sz w:val="22"/>
          <w:szCs w:val="22"/>
        </w:rPr>
        <w:t xml:space="preserve">provided as interval </w:t>
      </w:r>
      <w:r w:rsidR="00477A0D" w:rsidRPr="00477A0D">
        <w:rPr>
          <w:rFonts w:ascii="Arial" w:hAnsi="Arial" w:cs="Arial"/>
          <w:b/>
          <w:i/>
          <w:iCs/>
          <w:sz w:val="22"/>
          <w:szCs w:val="22"/>
        </w:rPr>
        <w:t>data</w:t>
      </w:r>
      <w:r w:rsidRPr="00BF18D1">
        <w:rPr>
          <w:rFonts w:ascii="Arial" w:hAnsi="Arial" w:cs="Arial"/>
          <w:iCs/>
          <w:sz w:val="22"/>
          <w:szCs w:val="22"/>
        </w:rPr>
        <w:t xml:space="preserve"> or in a summarised form; and</w:t>
      </w:r>
    </w:p>
    <w:p w:rsidR="007C49D8" w:rsidRPr="00BF18D1" w:rsidRDefault="007C49D8" w:rsidP="00601DC2">
      <w:pPr>
        <w:pStyle w:val="ListParagraph"/>
        <w:widowControl w:val="0"/>
        <w:numPr>
          <w:ilvl w:val="0"/>
          <w:numId w:val="39"/>
        </w:numPr>
        <w:autoSpaceDE w:val="0"/>
        <w:autoSpaceDN w:val="0"/>
        <w:adjustRightInd w:val="0"/>
        <w:ind w:left="1134" w:hanging="567"/>
        <w:contextualSpacing w:val="0"/>
        <w:rPr>
          <w:rFonts w:ascii="Arial" w:hAnsi="Arial" w:cs="Arial"/>
          <w:iCs/>
          <w:sz w:val="22"/>
          <w:szCs w:val="22"/>
        </w:rPr>
      </w:pPr>
      <w:r w:rsidRPr="00BF18D1">
        <w:rPr>
          <w:rFonts w:ascii="Arial" w:hAnsi="Arial" w:cs="Arial"/>
          <w:iCs/>
          <w:sz w:val="22"/>
          <w:szCs w:val="22"/>
        </w:rPr>
        <w:t xml:space="preserve">dependent on the capabilities of the </w:t>
      </w:r>
      <w:r w:rsidRPr="00BF18D1">
        <w:rPr>
          <w:rFonts w:ascii="Arial" w:hAnsi="Arial" w:cs="Arial"/>
          <w:b/>
          <w:i/>
          <w:iCs/>
          <w:sz w:val="22"/>
          <w:szCs w:val="22"/>
        </w:rPr>
        <w:t>meter</w:t>
      </w:r>
      <w:r w:rsidRPr="00BF18D1">
        <w:rPr>
          <w:rFonts w:ascii="Arial" w:hAnsi="Arial" w:cs="Arial"/>
          <w:iCs/>
          <w:sz w:val="22"/>
          <w:szCs w:val="22"/>
        </w:rPr>
        <w:t xml:space="preserve"> at the </w:t>
      </w:r>
      <w:r w:rsidRPr="00884C72">
        <w:rPr>
          <w:rFonts w:ascii="Arial" w:hAnsi="Arial" w:cs="Arial"/>
          <w:b/>
          <w:i/>
          <w:iCs/>
          <w:sz w:val="22"/>
          <w:szCs w:val="22"/>
        </w:rPr>
        <w:t>exit point</w:t>
      </w:r>
      <w:r w:rsidRPr="00BF18D1">
        <w:rPr>
          <w:rFonts w:ascii="Arial" w:hAnsi="Arial" w:cs="Arial"/>
          <w:iCs/>
          <w:sz w:val="22"/>
          <w:szCs w:val="22"/>
        </w:rPr>
        <w:t xml:space="preserve"> (for example, Peak/Off peak kWh, Peak/Off peak kW, All time kWh, kVAh).</w:t>
      </w:r>
    </w:p>
    <w:p w:rsidR="007C49D8" w:rsidRPr="00B71E30" w:rsidRDefault="007C49D8" w:rsidP="00601DC2">
      <w:pPr>
        <w:pStyle w:val="Heading1"/>
        <w:numPr>
          <w:ilvl w:val="0"/>
          <w:numId w:val="0"/>
        </w:numPr>
      </w:pPr>
      <w:bookmarkStart w:id="2220" w:name="_Toc276644968"/>
      <w:bookmarkStart w:id="2221" w:name="_Toc276726117"/>
      <w:bookmarkStart w:id="2222" w:name="_Toc282690805"/>
    </w:p>
    <w:bookmarkEnd w:id="2220"/>
    <w:bookmarkEnd w:id="2221"/>
    <w:bookmarkEnd w:id="2222"/>
    <w:p w:rsidR="007C49D8" w:rsidRPr="00BF18D1" w:rsidRDefault="00B71E30" w:rsidP="00601DC2">
      <w:pPr>
        <w:pStyle w:val="Heading1"/>
        <w:numPr>
          <w:ilvl w:val="0"/>
          <w:numId w:val="0"/>
        </w:numPr>
      </w:pPr>
      <w:r>
        <w:br w:type="column"/>
      </w:r>
      <w:bookmarkStart w:id="2223" w:name="_Toc338147874"/>
      <w:bookmarkStart w:id="2224" w:name="_Toc338154319"/>
      <w:r w:rsidR="007C49D8" w:rsidRPr="00BF18D1">
        <w:lastRenderedPageBreak/>
        <w:t>Appendix A – Credit Support Guidelines and Methodology</w:t>
      </w:r>
      <w:bookmarkEnd w:id="2223"/>
      <w:bookmarkEnd w:id="2224"/>
    </w:p>
    <w:p w:rsidR="007C49D8" w:rsidRPr="00BF18D1" w:rsidRDefault="007C49D8" w:rsidP="00601DC2">
      <w:pPr>
        <w:spacing w:before="240" w:after="240"/>
        <w:rPr>
          <w:rFonts w:ascii="Arial" w:hAnsi="Arial" w:cs="Arial"/>
          <w:b/>
          <w:sz w:val="22"/>
          <w:szCs w:val="22"/>
        </w:rPr>
      </w:pPr>
      <w:r w:rsidRPr="00BF18D1">
        <w:rPr>
          <w:rFonts w:ascii="Arial" w:hAnsi="Arial" w:cs="Arial"/>
          <w:b/>
          <w:sz w:val="22"/>
          <w:szCs w:val="22"/>
        </w:rPr>
        <w:t>RE</w:t>
      </w:r>
      <w:r w:rsidRPr="00BF18D1">
        <w:rPr>
          <w:rFonts w:ascii="Arial" w:hAnsi="Arial" w:cs="Arial"/>
          <w:b/>
          <w:spacing w:val="1"/>
          <w:sz w:val="22"/>
          <w:szCs w:val="22"/>
        </w:rPr>
        <w:t>Q</w:t>
      </w:r>
      <w:r w:rsidRPr="00BF18D1">
        <w:rPr>
          <w:rFonts w:ascii="Arial" w:hAnsi="Arial" w:cs="Arial"/>
          <w:b/>
          <w:sz w:val="22"/>
          <w:szCs w:val="22"/>
        </w:rPr>
        <w:t>UI</w:t>
      </w:r>
      <w:r w:rsidRPr="00BF18D1">
        <w:rPr>
          <w:rFonts w:ascii="Arial" w:hAnsi="Arial" w:cs="Arial"/>
          <w:b/>
          <w:spacing w:val="1"/>
          <w:sz w:val="22"/>
          <w:szCs w:val="22"/>
        </w:rPr>
        <w:t>R</w:t>
      </w:r>
      <w:r w:rsidRPr="00BF18D1">
        <w:rPr>
          <w:rFonts w:ascii="Arial" w:hAnsi="Arial" w:cs="Arial"/>
          <w:b/>
          <w:sz w:val="22"/>
          <w:szCs w:val="22"/>
        </w:rPr>
        <w:t>EM</w:t>
      </w:r>
      <w:r w:rsidRPr="00BF18D1">
        <w:rPr>
          <w:rFonts w:ascii="Arial" w:hAnsi="Arial" w:cs="Arial"/>
          <w:b/>
          <w:spacing w:val="1"/>
          <w:sz w:val="22"/>
          <w:szCs w:val="22"/>
        </w:rPr>
        <w:t>E</w:t>
      </w:r>
      <w:r w:rsidRPr="00BF18D1">
        <w:rPr>
          <w:rFonts w:ascii="Arial" w:hAnsi="Arial" w:cs="Arial"/>
          <w:b/>
          <w:sz w:val="22"/>
          <w:szCs w:val="22"/>
        </w:rPr>
        <w:t xml:space="preserve">NTS </w:t>
      </w:r>
      <w:r w:rsidRPr="00BF18D1">
        <w:rPr>
          <w:rFonts w:ascii="Arial" w:hAnsi="Arial" w:cs="Arial"/>
          <w:b/>
          <w:spacing w:val="1"/>
          <w:sz w:val="22"/>
          <w:szCs w:val="22"/>
        </w:rPr>
        <w:t>F</w:t>
      </w:r>
      <w:r w:rsidRPr="00BF18D1">
        <w:rPr>
          <w:rFonts w:ascii="Arial" w:hAnsi="Arial" w:cs="Arial"/>
          <w:b/>
          <w:sz w:val="22"/>
          <w:szCs w:val="22"/>
        </w:rPr>
        <w:t>OR</w:t>
      </w:r>
      <w:r w:rsidRPr="00BF18D1">
        <w:rPr>
          <w:rFonts w:ascii="Arial" w:hAnsi="Arial" w:cs="Arial"/>
          <w:b/>
          <w:spacing w:val="15"/>
          <w:sz w:val="22"/>
          <w:szCs w:val="22"/>
        </w:rPr>
        <w:t xml:space="preserve"> </w:t>
      </w:r>
      <w:r w:rsidRPr="00BF18D1">
        <w:rPr>
          <w:rFonts w:ascii="Arial" w:hAnsi="Arial" w:cs="Arial"/>
          <w:b/>
          <w:sz w:val="22"/>
          <w:szCs w:val="22"/>
        </w:rPr>
        <w:t>CR</w:t>
      </w:r>
      <w:r w:rsidRPr="00BF18D1">
        <w:rPr>
          <w:rFonts w:ascii="Arial" w:hAnsi="Arial" w:cs="Arial"/>
          <w:b/>
          <w:spacing w:val="1"/>
          <w:sz w:val="22"/>
          <w:szCs w:val="22"/>
        </w:rPr>
        <w:t>E</w:t>
      </w:r>
      <w:r w:rsidRPr="00BF18D1">
        <w:rPr>
          <w:rFonts w:ascii="Arial" w:hAnsi="Arial" w:cs="Arial"/>
          <w:b/>
          <w:sz w:val="22"/>
          <w:szCs w:val="22"/>
        </w:rPr>
        <w:t>DIT</w:t>
      </w:r>
      <w:r w:rsidRPr="00BF18D1">
        <w:rPr>
          <w:rFonts w:ascii="Arial" w:hAnsi="Arial" w:cs="Arial"/>
          <w:b/>
          <w:spacing w:val="27"/>
          <w:sz w:val="22"/>
          <w:szCs w:val="22"/>
        </w:rPr>
        <w:t xml:space="preserve"> </w:t>
      </w:r>
      <w:r w:rsidRPr="00BF18D1">
        <w:rPr>
          <w:rFonts w:ascii="Arial" w:hAnsi="Arial" w:cs="Arial"/>
          <w:b/>
          <w:w w:val="103"/>
          <w:sz w:val="22"/>
          <w:szCs w:val="22"/>
        </w:rPr>
        <w:t>SUP</w:t>
      </w:r>
      <w:r w:rsidRPr="00BF18D1">
        <w:rPr>
          <w:rFonts w:ascii="Arial" w:hAnsi="Arial" w:cs="Arial"/>
          <w:b/>
          <w:spacing w:val="1"/>
          <w:w w:val="103"/>
          <w:sz w:val="22"/>
          <w:szCs w:val="22"/>
        </w:rPr>
        <w:t>P</w:t>
      </w:r>
      <w:r w:rsidRPr="00BF18D1">
        <w:rPr>
          <w:rFonts w:ascii="Arial" w:hAnsi="Arial" w:cs="Arial"/>
          <w:b/>
          <w:w w:val="103"/>
          <w:sz w:val="22"/>
          <w:szCs w:val="22"/>
        </w:rPr>
        <w:t>O</w:t>
      </w:r>
      <w:r w:rsidRPr="00BF18D1">
        <w:rPr>
          <w:rFonts w:ascii="Arial" w:hAnsi="Arial" w:cs="Arial"/>
          <w:b/>
          <w:spacing w:val="1"/>
          <w:w w:val="103"/>
          <w:sz w:val="22"/>
          <w:szCs w:val="22"/>
        </w:rPr>
        <w:t>R</w:t>
      </w:r>
      <w:r w:rsidRPr="00BF18D1">
        <w:rPr>
          <w:rFonts w:ascii="Arial" w:hAnsi="Arial" w:cs="Arial"/>
          <w:b/>
          <w:w w:val="103"/>
          <w:sz w:val="22"/>
          <w:szCs w:val="22"/>
        </w:rPr>
        <w:t>T</w:t>
      </w:r>
    </w:p>
    <w:p w:rsidR="00627308" w:rsidRPr="00B25611" w:rsidRDefault="00651B41" w:rsidP="007D32AC">
      <w:pPr>
        <w:numPr>
          <w:ilvl w:val="2"/>
          <w:numId w:val="75"/>
        </w:numPr>
        <w:tabs>
          <w:tab w:val="clear" w:pos="624"/>
          <w:tab w:val="num" w:pos="900"/>
        </w:tabs>
        <w:rPr>
          <w:rFonts w:ascii="Arial" w:eastAsia="Calibri" w:hAnsi="Arial" w:cs="Arial"/>
          <w:b/>
          <w:bCs/>
          <w:sz w:val="22"/>
          <w:szCs w:val="22"/>
        </w:rPr>
      </w:pPr>
      <w:r w:rsidRPr="0041449F">
        <w:rPr>
          <w:rFonts w:ascii="Arial" w:eastAsia="Calibri" w:hAnsi="Arial" w:cs="Arial"/>
          <w:b/>
          <w:bCs/>
          <w:i/>
          <w:sz w:val="22"/>
          <w:szCs w:val="22"/>
        </w:rPr>
        <w:t>Network Provider</w:t>
      </w:r>
      <w:r w:rsidRPr="00B25611">
        <w:rPr>
          <w:rFonts w:ascii="Arial" w:eastAsia="Calibri" w:hAnsi="Arial" w:cs="Arial"/>
          <w:b/>
          <w:bCs/>
          <w:sz w:val="22"/>
          <w:szCs w:val="22"/>
        </w:rPr>
        <w:t xml:space="preserve"> may require </w:t>
      </w:r>
      <w:r w:rsidRPr="00357BD8">
        <w:rPr>
          <w:rFonts w:ascii="Arial" w:eastAsia="Calibri" w:hAnsi="Arial" w:cs="Arial"/>
          <w:b/>
          <w:bCs/>
          <w:i/>
          <w:sz w:val="22"/>
          <w:szCs w:val="22"/>
        </w:rPr>
        <w:t>credit support</w:t>
      </w:r>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7C49D8" w:rsidP="00601DC2">
      <w:pPr>
        <w:pStyle w:val="ListParagraph"/>
        <w:widowControl w:val="0"/>
        <w:numPr>
          <w:ilvl w:val="0"/>
          <w:numId w:val="47"/>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network provider</w:t>
      </w:r>
      <w:r w:rsidRPr="00BF18D1">
        <w:rPr>
          <w:rFonts w:ascii="Arial" w:hAnsi="Arial" w:cs="Arial"/>
          <w:iCs/>
          <w:sz w:val="22"/>
          <w:szCs w:val="22"/>
        </w:rPr>
        <w:t xml:space="preserve"> may require a </w:t>
      </w:r>
      <w:r w:rsidRPr="00BF18D1">
        <w:rPr>
          <w:rFonts w:ascii="Arial" w:hAnsi="Arial" w:cs="Arial"/>
          <w:b/>
          <w:i/>
          <w:iCs/>
          <w:sz w:val="22"/>
          <w:szCs w:val="22"/>
        </w:rPr>
        <w:t>retailer</w:t>
      </w:r>
      <w:r w:rsidRPr="00BF18D1">
        <w:rPr>
          <w:rFonts w:ascii="Arial" w:hAnsi="Arial" w:cs="Arial"/>
          <w:iCs/>
          <w:sz w:val="22"/>
          <w:szCs w:val="22"/>
        </w:rPr>
        <w:t xml:space="preserve"> to provide </w:t>
      </w:r>
      <w:r w:rsidRPr="00357BD8">
        <w:rPr>
          <w:rFonts w:ascii="Arial" w:hAnsi="Arial" w:cs="Arial"/>
          <w:b/>
          <w:i/>
          <w:iCs/>
          <w:sz w:val="22"/>
          <w:szCs w:val="22"/>
        </w:rPr>
        <w:t>credit support</w:t>
      </w:r>
      <w:r w:rsidRPr="00BF18D1">
        <w:rPr>
          <w:rFonts w:ascii="Arial" w:hAnsi="Arial" w:cs="Arial"/>
          <w:iCs/>
          <w:sz w:val="22"/>
          <w:szCs w:val="22"/>
        </w:rPr>
        <w:t xml:space="preserve">, but only in accordance with this </w:t>
      </w:r>
      <w:r w:rsidRPr="00BF18D1">
        <w:rPr>
          <w:rFonts w:ascii="Arial" w:hAnsi="Arial" w:cs="Arial"/>
          <w:b/>
          <w:i/>
          <w:iCs/>
          <w:sz w:val="22"/>
          <w:szCs w:val="22"/>
        </w:rPr>
        <w:t>Code</w:t>
      </w:r>
      <w:r w:rsidRPr="00BF18D1">
        <w:rPr>
          <w:rFonts w:ascii="Arial" w:hAnsi="Arial" w:cs="Arial"/>
          <w:iCs/>
          <w:sz w:val="22"/>
          <w:szCs w:val="22"/>
        </w:rPr>
        <w:t xml:space="preserve"> and these </w:t>
      </w:r>
      <w:ins w:id="2225" w:author="Stevan M" w:date="2012-10-15T10:47:00Z">
        <w:r w:rsidR="004D429F">
          <w:rPr>
            <w:rFonts w:ascii="Arial" w:hAnsi="Arial" w:cs="Arial"/>
            <w:iCs/>
            <w:sz w:val="22"/>
            <w:szCs w:val="22"/>
          </w:rPr>
          <w:t>‘</w:t>
        </w:r>
      </w:ins>
      <w:r w:rsidRPr="00BF18D1">
        <w:rPr>
          <w:rFonts w:ascii="Arial" w:hAnsi="Arial" w:cs="Arial"/>
          <w:iCs/>
          <w:sz w:val="22"/>
          <w:szCs w:val="22"/>
        </w:rPr>
        <w:t>Credit Support Guidelines and Methodology</w:t>
      </w:r>
      <w:ins w:id="2226" w:author="Stevan M" w:date="2012-10-15T10:47:00Z">
        <w:r w:rsidR="004D429F">
          <w:rPr>
            <w:rFonts w:ascii="Arial" w:hAnsi="Arial" w:cs="Arial"/>
            <w:iCs/>
            <w:sz w:val="22"/>
            <w:szCs w:val="22"/>
          </w:rPr>
          <w:t>’</w:t>
        </w:r>
      </w:ins>
      <w:r w:rsidRPr="00BF18D1">
        <w:rPr>
          <w:rFonts w:ascii="Arial" w:hAnsi="Arial" w:cs="Arial"/>
          <w:iCs/>
          <w:sz w:val="22"/>
          <w:szCs w:val="22"/>
        </w:rPr>
        <w:t>.</w:t>
      </w:r>
    </w:p>
    <w:p w:rsidR="007C49D8" w:rsidRPr="00BF18D1" w:rsidRDefault="007C49D8" w:rsidP="00601DC2">
      <w:pPr>
        <w:pStyle w:val="ListParagraph"/>
        <w:widowControl w:val="0"/>
        <w:numPr>
          <w:ilvl w:val="0"/>
          <w:numId w:val="47"/>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network provider</w:t>
      </w:r>
      <w:r w:rsidRPr="00BF18D1">
        <w:rPr>
          <w:rFonts w:ascii="Arial" w:hAnsi="Arial" w:cs="Arial"/>
          <w:iCs/>
          <w:sz w:val="22"/>
          <w:szCs w:val="22"/>
        </w:rPr>
        <w:t xml:space="preserve"> may only require a </w:t>
      </w:r>
      <w:r w:rsidRPr="00BF18D1">
        <w:rPr>
          <w:rFonts w:ascii="Arial" w:hAnsi="Arial" w:cs="Arial"/>
          <w:b/>
          <w:i/>
          <w:iCs/>
          <w:sz w:val="22"/>
          <w:szCs w:val="22"/>
        </w:rPr>
        <w:t>retailer</w:t>
      </w:r>
      <w:r w:rsidRPr="00BF18D1">
        <w:rPr>
          <w:rFonts w:ascii="Arial" w:hAnsi="Arial" w:cs="Arial"/>
          <w:iCs/>
          <w:sz w:val="22"/>
          <w:szCs w:val="22"/>
        </w:rPr>
        <w:t xml:space="preserve"> to provide </w:t>
      </w:r>
      <w:r w:rsidRPr="00357BD8">
        <w:rPr>
          <w:rFonts w:ascii="Arial" w:hAnsi="Arial" w:cs="Arial"/>
          <w:b/>
          <w:i/>
          <w:iCs/>
          <w:sz w:val="22"/>
          <w:szCs w:val="22"/>
        </w:rPr>
        <w:t>credit support</w:t>
      </w:r>
      <w:r w:rsidRPr="00BF18D1">
        <w:rPr>
          <w:rFonts w:ascii="Arial" w:hAnsi="Arial" w:cs="Arial"/>
          <w:iCs/>
          <w:sz w:val="22"/>
          <w:szCs w:val="22"/>
        </w:rPr>
        <w:t xml:space="preserve"> up to the </w:t>
      </w:r>
      <w:r w:rsidR="00925F22" w:rsidRPr="00925F22">
        <w:rPr>
          <w:rFonts w:ascii="Arial" w:hAnsi="Arial" w:cs="Arial"/>
          <w:b/>
          <w:i/>
          <w:iCs/>
          <w:sz w:val="22"/>
          <w:szCs w:val="22"/>
        </w:rPr>
        <w:t>Required Network Credit Support Amount</w:t>
      </w:r>
      <w:r w:rsidRPr="00BF18D1">
        <w:rPr>
          <w:rFonts w:ascii="Arial" w:hAnsi="Arial" w:cs="Arial"/>
          <w:iCs/>
          <w:sz w:val="22"/>
          <w:szCs w:val="22"/>
        </w:rPr>
        <w:t>.</w:t>
      </w:r>
    </w:p>
    <w:p w:rsidR="007C49D8" w:rsidRPr="00BF18D1" w:rsidRDefault="007C49D8" w:rsidP="00601DC2">
      <w:pPr>
        <w:ind w:left="1418"/>
        <w:rPr>
          <w:rFonts w:ascii="Arial" w:hAnsi="Arial" w:cs="Arial"/>
          <w:i/>
          <w:sz w:val="22"/>
          <w:szCs w:val="22"/>
        </w:rPr>
      </w:pPr>
      <w:r w:rsidRPr="00BF18D1">
        <w:rPr>
          <w:rFonts w:ascii="Arial" w:hAnsi="Arial" w:cs="Arial"/>
          <w:i/>
          <w:sz w:val="22"/>
          <w:szCs w:val="22"/>
        </w:rPr>
        <w:t xml:space="preserve">Note: the circumstances in which a </w:t>
      </w:r>
      <w:r w:rsidR="00925F22" w:rsidRPr="00925F22">
        <w:rPr>
          <w:rFonts w:ascii="Arial" w:hAnsi="Arial" w:cs="Arial"/>
          <w:b/>
          <w:i/>
          <w:sz w:val="22"/>
          <w:szCs w:val="22"/>
        </w:rPr>
        <w:t>network provider</w:t>
      </w:r>
      <w:r w:rsidRPr="00BF18D1">
        <w:rPr>
          <w:rFonts w:ascii="Arial" w:hAnsi="Arial" w:cs="Arial"/>
          <w:i/>
          <w:sz w:val="22"/>
          <w:szCs w:val="22"/>
        </w:rPr>
        <w:t xml:space="preserve"> may require a </w:t>
      </w:r>
      <w:r w:rsidRPr="00651B41">
        <w:rPr>
          <w:rFonts w:ascii="Arial" w:hAnsi="Arial" w:cs="Arial"/>
          <w:b/>
          <w:i/>
          <w:sz w:val="22"/>
          <w:szCs w:val="22"/>
        </w:rPr>
        <w:t>retailer</w:t>
      </w:r>
      <w:r w:rsidRPr="00502D09">
        <w:rPr>
          <w:rFonts w:ascii="Arial" w:hAnsi="Arial" w:cs="Arial"/>
          <w:b/>
          <w:sz w:val="22"/>
          <w:szCs w:val="22"/>
        </w:rPr>
        <w:t xml:space="preserve"> </w:t>
      </w:r>
      <w:r w:rsidRPr="00BF18D1">
        <w:rPr>
          <w:rFonts w:ascii="Arial" w:hAnsi="Arial" w:cs="Arial"/>
          <w:i/>
          <w:sz w:val="22"/>
          <w:szCs w:val="22"/>
        </w:rPr>
        <w:t>to provide credit support are:</w:t>
      </w:r>
    </w:p>
    <w:p w:rsidR="007C49D8" w:rsidRPr="00BF18D1" w:rsidRDefault="007C49D8" w:rsidP="00601DC2">
      <w:pPr>
        <w:pStyle w:val="ListParagraph"/>
        <w:numPr>
          <w:ilvl w:val="0"/>
          <w:numId w:val="44"/>
        </w:numPr>
        <w:ind w:left="1843" w:hanging="425"/>
        <w:rPr>
          <w:rFonts w:ascii="Arial" w:hAnsi="Arial" w:cs="Arial"/>
          <w:i/>
          <w:sz w:val="22"/>
          <w:szCs w:val="22"/>
        </w:rPr>
      </w:pPr>
      <w:r w:rsidRPr="00BF18D1">
        <w:rPr>
          <w:rFonts w:ascii="Arial" w:hAnsi="Arial" w:cs="Arial"/>
          <w:i/>
          <w:sz w:val="22"/>
          <w:szCs w:val="22"/>
        </w:rPr>
        <w:t xml:space="preserve">If a </w:t>
      </w:r>
      <w:r w:rsidRPr="00502D09">
        <w:rPr>
          <w:rFonts w:ascii="Arial" w:hAnsi="Arial" w:cs="Arial"/>
          <w:b/>
          <w:i/>
          <w:sz w:val="22"/>
          <w:szCs w:val="22"/>
        </w:rPr>
        <w:t>retailer’s</w:t>
      </w:r>
      <w:r w:rsidRPr="00BF18D1">
        <w:rPr>
          <w:rFonts w:ascii="Arial" w:hAnsi="Arial" w:cs="Arial"/>
          <w:i/>
          <w:sz w:val="22"/>
          <w:szCs w:val="22"/>
        </w:rPr>
        <w:t xml:space="preserve"> </w:t>
      </w:r>
      <w:r w:rsidRPr="000843B4">
        <w:rPr>
          <w:rFonts w:ascii="Arial" w:hAnsi="Arial" w:cs="Arial"/>
          <w:b/>
          <w:i/>
          <w:sz w:val="22"/>
          <w:szCs w:val="22"/>
        </w:rPr>
        <w:t>network charges liability</w:t>
      </w:r>
      <w:r w:rsidRPr="00BF18D1">
        <w:rPr>
          <w:rFonts w:ascii="Arial" w:hAnsi="Arial" w:cs="Arial"/>
          <w:i/>
          <w:sz w:val="22"/>
          <w:szCs w:val="22"/>
        </w:rPr>
        <w:t xml:space="preserve"> to the </w:t>
      </w:r>
      <w:r w:rsidR="00925F22" w:rsidRPr="00925F22">
        <w:rPr>
          <w:rFonts w:ascii="Arial" w:hAnsi="Arial" w:cs="Arial"/>
          <w:b/>
          <w:i/>
          <w:sz w:val="22"/>
          <w:szCs w:val="22"/>
        </w:rPr>
        <w:t>network provider</w:t>
      </w:r>
      <w:r w:rsidRPr="00BF18D1">
        <w:rPr>
          <w:rFonts w:ascii="Arial" w:hAnsi="Arial" w:cs="Arial"/>
          <w:i/>
          <w:sz w:val="22"/>
          <w:szCs w:val="22"/>
        </w:rPr>
        <w:t xml:space="preserve"> exceeds the </w:t>
      </w:r>
      <w:r w:rsidRPr="00502D09">
        <w:rPr>
          <w:rFonts w:ascii="Arial" w:hAnsi="Arial" w:cs="Arial"/>
          <w:b/>
          <w:i/>
          <w:sz w:val="22"/>
          <w:szCs w:val="22"/>
        </w:rPr>
        <w:t>retailer</w:t>
      </w:r>
      <w:r w:rsidR="00502D09">
        <w:rPr>
          <w:rFonts w:ascii="Arial" w:hAnsi="Arial" w:cs="Arial"/>
          <w:b/>
          <w:i/>
          <w:sz w:val="22"/>
          <w:szCs w:val="22"/>
        </w:rPr>
        <w:t>'</w:t>
      </w:r>
      <w:r w:rsidRPr="00502D09">
        <w:rPr>
          <w:rFonts w:ascii="Arial" w:hAnsi="Arial" w:cs="Arial"/>
          <w:b/>
          <w:i/>
          <w:sz w:val="22"/>
          <w:szCs w:val="22"/>
        </w:rPr>
        <w:t>s</w:t>
      </w:r>
      <w:r w:rsidRPr="00BF18D1">
        <w:rPr>
          <w:rFonts w:ascii="Arial" w:hAnsi="Arial" w:cs="Arial"/>
          <w:i/>
          <w:sz w:val="22"/>
          <w:szCs w:val="22"/>
        </w:rPr>
        <w:t xml:space="preserve"> </w:t>
      </w:r>
      <w:r w:rsidRPr="00171CF3">
        <w:rPr>
          <w:rFonts w:ascii="Arial" w:hAnsi="Arial" w:cs="Arial"/>
          <w:b/>
          <w:i/>
          <w:sz w:val="22"/>
          <w:szCs w:val="22"/>
        </w:rPr>
        <w:t>credit allowance</w:t>
      </w:r>
      <w:r w:rsidRPr="00BF18D1">
        <w:rPr>
          <w:rFonts w:ascii="Arial" w:hAnsi="Arial" w:cs="Arial"/>
          <w:i/>
          <w:sz w:val="22"/>
          <w:szCs w:val="22"/>
        </w:rPr>
        <w:t xml:space="preserve"> – see clause </w:t>
      </w:r>
      <w:r>
        <w:fldChar w:fldCharType="begin"/>
      </w:r>
      <w:r>
        <w:instrText xml:space="preserve"> REF _Ref294512541 \r \h  \* MERGEFORMAT </w:instrText>
      </w:r>
      <w:r>
        <w:fldChar w:fldCharType="separate"/>
      </w:r>
      <w:ins w:id="2227" w:author="Stevan M" w:date="2012-11-08T09:23:00Z">
        <w:r w:rsidR="00741B3F" w:rsidRPr="00741B3F">
          <w:rPr>
            <w:rFonts w:ascii="Arial" w:hAnsi="Arial" w:cs="Arial"/>
            <w:i/>
            <w:sz w:val="22"/>
            <w:szCs w:val="22"/>
          </w:rPr>
          <w:t>A.A.2</w:t>
        </w:r>
      </w:ins>
      <w:del w:id="2228" w:author="Stevan M" w:date="2012-11-08T09:23:00Z">
        <w:r w:rsidR="008A1E88" w:rsidRPr="008A1E88" w:rsidDel="00741B3F">
          <w:rPr>
            <w:rFonts w:ascii="Arial" w:hAnsi="Arial" w:cs="Arial"/>
            <w:i/>
            <w:sz w:val="22"/>
            <w:szCs w:val="22"/>
          </w:rPr>
          <w:delText>A.A.2</w:delText>
        </w:r>
      </w:del>
      <w:r>
        <w:fldChar w:fldCharType="end"/>
      </w:r>
      <w:r w:rsidRPr="00BF18D1">
        <w:rPr>
          <w:rFonts w:ascii="Arial" w:hAnsi="Arial" w:cs="Arial"/>
          <w:i/>
          <w:sz w:val="22"/>
          <w:szCs w:val="22"/>
        </w:rPr>
        <w:t xml:space="preserve"> to </w:t>
      </w:r>
      <w:r>
        <w:fldChar w:fldCharType="begin"/>
      </w:r>
      <w:r>
        <w:instrText xml:space="preserve"> REF _Ref294512597 \r \h  \* MERGEFORMAT </w:instrText>
      </w:r>
      <w:r>
        <w:fldChar w:fldCharType="separate"/>
      </w:r>
      <w:ins w:id="2229" w:author="Stevan M" w:date="2012-11-08T09:23:00Z">
        <w:r w:rsidR="00741B3F" w:rsidRPr="00741B3F">
          <w:rPr>
            <w:rFonts w:ascii="Arial" w:hAnsi="Arial" w:cs="Arial"/>
            <w:i/>
            <w:sz w:val="22"/>
            <w:szCs w:val="22"/>
          </w:rPr>
          <w:t>A.A.7</w:t>
        </w:r>
      </w:ins>
      <w:del w:id="2230" w:author="Stevan M" w:date="2012-11-08T09:23:00Z">
        <w:r w:rsidR="008A1E88" w:rsidRPr="008A1E88" w:rsidDel="00741B3F">
          <w:rPr>
            <w:rFonts w:ascii="Arial" w:hAnsi="Arial" w:cs="Arial"/>
            <w:i/>
            <w:sz w:val="22"/>
            <w:szCs w:val="22"/>
          </w:rPr>
          <w:delText>A.A.7</w:delText>
        </w:r>
      </w:del>
      <w:r>
        <w:fldChar w:fldCharType="end"/>
      </w:r>
      <w:r w:rsidRPr="00BF18D1">
        <w:rPr>
          <w:rFonts w:ascii="Arial" w:hAnsi="Arial" w:cs="Arial"/>
          <w:i/>
          <w:sz w:val="22"/>
          <w:szCs w:val="22"/>
        </w:rPr>
        <w:t>; or</w:t>
      </w:r>
    </w:p>
    <w:p w:rsidR="007C49D8" w:rsidRPr="00BF18D1" w:rsidRDefault="007C49D8" w:rsidP="00601DC2">
      <w:pPr>
        <w:pStyle w:val="ListParagraph"/>
        <w:numPr>
          <w:ilvl w:val="0"/>
          <w:numId w:val="44"/>
        </w:numPr>
        <w:ind w:left="1843" w:hanging="425"/>
        <w:rPr>
          <w:rFonts w:ascii="Arial" w:hAnsi="Arial" w:cs="Arial"/>
          <w:i/>
          <w:sz w:val="22"/>
          <w:szCs w:val="22"/>
        </w:rPr>
      </w:pPr>
      <w:r w:rsidRPr="00BF18D1">
        <w:rPr>
          <w:rFonts w:ascii="Arial" w:hAnsi="Arial" w:cs="Arial"/>
          <w:i/>
          <w:sz w:val="22"/>
          <w:szCs w:val="22"/>
        </w:rPr>
        <w:t xml:space="preserve">When no </w:t>
      </w:r>
      <w:r w:rsidRPr="00171CF3">
        <w:rPr>
          <w:rFonts w:ascii="Arial" w:hAnsi="Arial" w:cs="Arial"/>
          <w:b/>
          <w:i/>
          <w:sz w:val="22"/>
          <w:szCs w:val="22"/>
        </w:rPr>
        <w:t>credit allowance</w:t>
      </w:r>
      <w:r w:rsidRPr="00BF18D1">
        <w:rPr>
          <w:rFonts w:ascii="Arial" w:hAnsi="Arial" w:cs="Arial"/>
          <w:i/>
          <w:sz w:val="22"/>
          <w:szCs w:val="22"/>
        </w:rPr>
        <w:t xml:space="preserve"> is extended due to the circumstances set out in clause </w:t>
      </w:r>
      <w:r>
        <w:fldChar w:fldCharType="begin"/>
      </w:r>
      <w:r>
        <w:instrText xml:space="preserve"> REF _Ref294512632 \r \h  \* MERGEFORMAT </w:instrText>
      </w:r>
      <w:r>
        <w:fldChar w:fldCharType="separate"/>
      </w:r>
      <w:ins w:id="2231" w:author="Stevan M" w:date="2012-11-08T09:23:00Z">
        <w:r w:rsidR="00741B3F" w:rsidRPr="00741B3F">
          <w:rPr>
            <w:rFonts w:ascii="Arial" w:hAnsi="Arial" w:cs="Arial"/>
            <w:i/>
            <w:sz w:val="22"/>
            <w:szCs w:val="22"/>
          </w:rPr>
          <w:t>A.A.8</w:t>
        </w:r>
      </w:ins>
      <w:del w:id="2232" w:author="Stevan M" w:date="2012-11-08T09:23:00Z">
        <w:r w:rsidR="008A1E88" w:rsidRPr="008A1E88" w:rsidDel="00741B3F">
          <w:rPr>
            <w:rFonts w:ascii="Arial" w:hAnsi="Arial" w:cs="Arial"/>
            <w:i/>
            <w:sz w:val="22"/>
            <w:szCs w:val="22"/>
          </w:rPr>
          <w:delText>A.A.8</w:delText>
        </w:r>
      </w:del>
      <w:r>
        <w:fldChar w:fldCharType="end"/>
      </w:r>
      <w:r w:rsidRPr="00BF18D1">
        <w:rPr>
          <w:rFonts w:ascii="Arial" w:hAnsi="Arial" w:cs="Arial"/>
          <w:i/>
          <w:sz w:val="22"/>
          <w:szCs w:val="22"/>
        </w:rPr>
        <w:t>.</w:t>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bookmarkStart w:id="2233" w:name="_Ref294512541"/>
      <w:r w:rsidRPr="00627308">
        <w:rPr>
          <w:rFonts w:ascii="Arial" w:eastAsia="Calibri" w:hAnsi="Arial" w:cs="Arial"/>
          <w:b/>
          <w:bCs/>
          <w:sz w:val="22"/>
          <w:szCs w:val="22"/>
        </w:rPr>
        <w:t xml:space="preserve">Determining the </w:t>
      </w:r>
      <w:r w:rsidRPr="0041449F">
        <w:rPr>
          <w:rFonts w:ascii="Arial" w:eastAsia="Calibri" w:hAnsi="Arial" w:cs="Arial"/>
          <w:b/>
          <w:bCs/>
          <w:i/>
          <w:sz w:val="22"/>
          <w:szCs w:val="22"/>
        </w:rPr>
        <w:t>Required Network Credit Support Amount</w:t>
      </w:r>
      <w:bookmarkEnd w:id="2233"/>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7C49D8" w:rsidP="00601DC2">
      <w:pPr>
        <w:pStyle w:val="ListParagraph"/>
        <w:widowControl w:val="0"/>
        <w:numPr>
          <w:ilvl w:val="0"/>
          <w:numId w:val="48"/>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network provider</w:t>
      </w:r>
      <w:r w:rsidRPr="00BF18D1">
        <w:rPr>
          <w:rFonts w:ascii="Arial" w:hAnsi="Arial" w:cs="Arial"/>
          <w:iCs/>
          <w:sz w:val="22"/>
          <w:szCs w:val="22"/>
        </w:rPr>
        <w:t xml:space="preserve"> must calculate the amount by which the </w:t>
      </w:r>
      <w:r w:rsidRPr="00171CF3">
        <w:rPr>
          <w:rFonts w:ascii="Arial" w:hAnsi="Arial" w:cs="Arial"/>
          <w:b/>
          <w:i/>
          <w:iCs/>
          <w:sz w:val="22"/>
          <w:szCs w:val="22"/>
        </w:rPr>
        <w:t xml:space="preserve">network </w:t>
      </w:r>
      <w:r w:rsidRPr="0033197D">
        <w:rPr>
          <w:rFonts w:ascii="Arial" w:hAnsi="Arial" w:cs="Arial"/>
          <w:b/>
          <w:i/>
          <w:iCs/>
          <w:sz w:val="22"/>
          <w:szCs w:val="22"/>
        </w:rPr>
        <w:t>charges</w:t>
      </w:r>
      <w:r w:rsidRPr="00171CF3">
        <w:rPr>
          <w:rFonts w:ascii="Arial" w:hAnsi="Arial" w:cs="Arial"/>
          <w:b/>
          <w:i/>
          <w:iCs/>
          <w:sz w:val="22"/>
          <w:szCs w:val="22"/>
        </w:rPr>
        <w:t xml:space="preserve"> liability</w:t>
      </w:r>
      <w:r w:rsidRPr="00BF18D1">
        <w:rPr>
          <w:rFonts w:ascii="Arial" w:hAnsi="Arial" w:cs="Arial"/>
          <w:iCs/>
          <w:sz w:val="22"/>
          <w:szCs w:val="22"/>
        </w:rPr>
        <w:t xml:space="preserve"> of a </w:t>
      </w:r>
      <w:r w:rsidRPr="00BF18D1">
        <w:rPr>
          <w:rFonts w:ascii="Arial" w:hAnsi="Arial" w:cs="Arial"/>
          <w:b/>
          <w:i/>
          <w:iCs/>
          <w:sz w:val="22"/>
          <w:szCs w:val="22"/>
        </w:rPr>
        <w:t>retailer</w:t>
      </w:r>
      <w:r w:rsidRPr="00BF18D1">
        <w:rPr>
          <w:rFonts w:ascii="Arial" w:hAnsi="Arial" w:cs="Arial"/>
          <w:iCs/>
          <w:sz w:val="22"/>
          <w:szCs w:val="22"/>
        </w:rPr>
        <w:t xml:space="preserve"> exceeds the </w:t>
      </w:r>
      <w:r w:rsidRPr="00171CF3">
        <w:rPr>
          <w:rFonts w:ascii="Arial" w:hAnsi="Arial" w:cs="Arial"/>
          <w:b/>
          <w:i/>
          <w:iCs/>
          <w:sz w:val="22"/>
          <w:szCs w:val="22"/>
        </w:rPr>
        <w:t>credit allowance</w:t>
      </w:r>
      <w:r w:rsidRPr="00BF18D1">
        <w:rPr>
          <w:rFonts w:ascii="Arial" w:hAnsi="Arial" w:cs="Arial"/>
          <w:iCs/>
          <w:sz w:val="22"/>
          <w:szCs w:val="22"/>
        </w:rPr>
        <w:t xml:space="preserve"> of that </w:t>
      </w:r>
      <w:r w:rsidRPr="00BF18D1">
        <w:rPr>
          <w:rFonts w:ascii="Arial" w:hAnsi="Arial" w:cs="Arial"/>
          <w:b/>
          <w:i/>
          <w:iCs/>
          <w:sz w:val="22"/>
          <w:szCs w:val="22"/>
        </w:rPr>
        <w:t>retailer</w:t>
      </w:r>
      <w:r w:rsidRPr="00BF18D1">
        <w:rPr>
          <w:rFonts w:ascii="Arial" w:hAnsi="Arial" w:cs="Arial"/>
          <w:iCs/>
          <w:sz w:val="22"/>
          <w:szCs w:val="22"/>
        </w:rPr>
        <w:t xml:space="preserve">, to determine the </w:t>
      </w:r>
      <w:r w:rsidR="00925F22" w:rsidRPr="00925F22">
        <w:rPr>
          <w:rFonts w:ascii="Arial" w:hAnsi="Arial" w:cs="Arial"/>
          <w:b/>
          <w:i/>
          <w:iCs/>
          <w:sz w:val="22"/>
          <w:szCs w:val="22"/>
        </w:rPr>
        <w:t>Required Network Credit Support Amount</w:t>
      </w:r>
      <w:r w:rsidRPr="00BF18D1">
        <w:rPr>
          <w:rFonts w:ascii="Arial" w:hAnsi="Arial" w:cs="Arial"/>
          <w:iCs/>
          <w:sz w:val="22"/>
          <w:szCs w:val="22"/>
        </w:rPr>
        <w:t xml:space="preserve">, in accordance with these </w:t>
      </w:r>
      <w:ins w:id="2234" w:author="Stevan M" w:date="2012-10-15T10:47:00Z">
        <w:r w:rsidR="004D429F">
          <w:rPr>
            <w:rFonts w:ascii="Arial" w:hAnsi="Arial" w:cs="Arial"/>
            <w:iCs/>
            <w:sz w:val="22"/>
            <w:szCs w:val="22"/>
          </w:rPr>
          <w:t>‘</w:t>
        </w:r>
      </w:ins>
      <w:r w:rsidRPr="00BF18D1">
        <w:rPr>
          <w:rFonts w:ascii="Arial" w:hAnsi="Arial" w:cs="Arial"/>
          <w:iCs/>
          <w:sz w:val="22"/>
          <w:szCs w:val="22"/>
        </w:rPr>
        <w:t>Credit Support Guidelines and Methodology</w:t>
      </w:r>
      <w:ins w:id="2235" w:author="Stevan M" w:date="2012-10-15T10:47:00Z">
        <w:r w:rsidR="004D429F">
          <w:rPr>
            <w:rFonts w:ascii="Arial" w:hAnsi="Arial" w:cs="Arial"/>
            <w:iCs/>
            <w:sz w:val="22"/>
            <w:szCs w:val="22"/>
          </w:rPr>
          <w:t>’</w:t>
        </w:r>
      </w:ins>
      <w:r w:rsidRPr="00BF18D1">
        <w:rPr>
          <w:rFonts w:ascii="Arial" w:hAnsi="Arial" w:cs="Arial"/>
          <w:iCs/>
          <w:sz w:val="22"/>
          <w:szCs w:val="22"/>
        </w:rPr>
        <w:t>.</w:t>
      </w:r>
    </w:p>
    <w:p w:rsidR="007C49D8" w:rsidRPr="00BF18D1" w:rsidRDefault="007C49D8" w:rsidP="00601DC2">
      <w:pPr>
        <w:pStyle w:val="ListParagraph"/>
        <w:widowControl w:val="0"/>
        <w:numPr>
          <w:ilvl w:val="0"/>
          <w:numId w:val="48"/>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A</w:t>
      </w:r>
      <w:r w:rsidRPr="00BF18D1">
        <w:rPr>
          <w:rFonts w:ascii="Arial" w:hAnsi="Arial" w:cs="Arial"/>
          <w:b/>
          <w:i/>
          <w:iCs/>
          <w:sz w:val="22"/>
          <w:szCs w:val="22"/>
        </w:rPr>
        <w:t xml:space="preserve"> network provider</w:t>
      </w:r>
      <w:r w:rsidRPr="00BF18D1">
        <w:rPr>
          <w:rFonts w:ascii="Arial" w:hAnsi="Arial" w:cs="Arial"/>
          <w:iCs/>
          <w:sz w:val="22"/>
          <w:szCs w:val="22"/>
        </w:rPr>
        <w:t xml:space="preserve"> must include in a request to a </w:t>
      </w:r>
      <w:r w:rsidRPr="00BF18D1">
        <w:rPr>
          <w:rFonts w:ascii="Arial" w:hAnsi="Arial" w:cs="Arial"/>
          <w:b/>
          <w:i/>
          <w:iCs/>
          <w:sz w:val="22"/>
          <w:szCs w:val="22"/>
        </w:rPr>
        <w:t>retailer</w:t>
      </w:r>
      <w:r w:rsidRPr="00BF18D1">
        <w:rPr>
          <w:rFonts w:ascii="Arial" w:hAnsi="Arial" w:cs="Arial"/>
          <w:iCs/>
          <w:sz w:val="22"/>
          <w:szCs w:val="22"/>
        </w:rPr>
        <w:t xml:space="preserve"> for </w:t>
      </w:r>
      <w:r w:rsidRPr="001E2121">
        <w:rPr>
          <w:rFonts w:ascii="Arial" w:hAnsi="Arial" w:cs="Arial"/>
          <w:b/>
          <w:i/>
          <w:iCs/>
          <w:sz w:val="22"/>
          <w:szCs w:val="22"/>
        </w:rPr>
        <w:t>credit support</w:t>
      </w:r>
      <w:r w:rsidRPr="00BF18D1">
        <w:rPr>
          <w:rFonts w:ascii="Arial" w:hAnsi="Arial" w:cs="Arial"/>
          <w:iCs/>
          <w:sz w:val="22"/>
          <w:szCs w:val="22"/>
        </w:rPr>
        <w:t xml:space="preserve"> a statement setting out the basis upon which the </w:t>
      </w:r>
      <w:r w:rsidRPr="00BF18D1">
        <w:rPr>
          <w:rFonts w:ascii="Arial" w:hAnsi="Arial" w:cs="Arial"/>
          <w:b/>
          <w:i/>
          <w:iCs/>
          <w:sz w:val="22"/>
          <w:szCs w:val="22"/>
        </w:rPr>
        <w:t>network provider</w:t>
      </w:r>
      <w:r w:rsidRPr="00BF18D1">
        <w:rPr>
          <w:rFonts w:ascii="Arial" w:hAnsi="Arial" w:cs="Arial"/>
          <w:iCs/>
          <w:sz w:val="22"/>
          <w:szCs w:val="22"/>
        </w:rPr>
        <w:t xml:space="preserve"> has determined the </w:t>
      </w:r>
      <w:r w:rsidR="00925F22" w:rsidRPr="00925F22">
        <w:rPr>
          <w:rFonts w:ascii="Arial" w:hAnsi="Arial" w:cs="Arial"/>
          <w:b/>
          <w:i/>
          <w:iCs/>
          <w:sz w:val="22"/>
          <w:szCs w:val="22"/>
        </w:rPr>
        <w:t>Required Network Credit Support Amount</w:t>
      </w:r>
      <w:r w:rsidRPr="00BF18D1">
        <w:rPr>
          <w:rFonts w:ascii="Arial" w:hAnsi="Arial" w:cs="Arial"/>
          <w:b/>
          <w:i/>
          <w:iCs/>
          <w:sz w:val="22"/>
          <w:szCs w:val="22"/>
        </w:rPr>
        <w:t>.</w:t>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r w:rsidRPr="00627308">
        <w:rPr>
          <w:rFonts w:ascii="Arial" w:eastAsia="Calibri" w:hAnsi="Arial" w:cs="Arial"/>
          <w:b/>
          <w:bCs/>
          <w:sz w:val="22"/>
          <w:szCs w:val="22"/>
        </w:rPr>
        <w:t xml:space="preserve">Determining a </w:t>
      </w:r>
      <w:r w:rsidRPr="0041449F">
        <w:rPr>
          <w:rFonts w:ascii="Arial" w:eastAsia="Calibri" w:hAnsi="Arial" w:cs="Arial"/>
          <w:b/>
          <w:bCs/>
          <w:i/>
          <w:sz w:val="22"/>
          <w:szCs w:val="22"/>
        </w:rPr>
        <w:t>Retailer’s Network Charges Liability</w:t>
      </w:r>
    </w:p>
    <w:p w:rsidR="007C49D8" w:rsidRPr="00BF18D1" w:rsidRDefault="007C49D8" w:rsidP="00601DC2">
      <w:pPr>
        <w:pStyle w:val="ListParagraph"/>
        <w:widowControl w:val="0"/>
        <w:numPr>
          <w:ilvl w:val="0"/>
          <w:numId w:val="49"/>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 xml:space="preserve">network provider </w:t>
      </w:r>
      <w:r w:rsidRPr="00BF18D1">
        <w:rPr>
          <w:rFonts w:ascii="Arial" w:hAnsi="Arial" w:cs="Arial"/>
          <w:iCs/>
          <w:sz w:val="22"/>
          <w:szCs w:val="22"/>
        </w:rPr>
        <w:t xml:space="preserve">must estimate an amount which is equal to a </w:t>
      </w:r>
      <w:r w:rsidRPr="00BF18D1">
        <w:rPr>
          <w:rFonts w:ascii="Arial" w:hAnsi="Arial" w:cs="Arial"/>
          <w:b/>
          <w:i/>
          <w:iCs/>
          <w:sz w:val="22"/>
          <w:szCs w:val="22"/>
        </w:rPr>
        <w:t>retailer’s</w:t>
      </w:r>
      <w:r w:rsidRPr="00BF18D1">
        <w:rPr>
          <w:rFonts w:ascii="Arial" w:hAnsi="Arial" w:cs="Arial"/>
          <w:iCs/>
          <w:sz w:val="22"/>
          <w:szCs w:val="22"/>
        </w:rPr>
        <w:t xml:space="preserve"> average billed and unbilled </w:t>
      </w:r>
      <w:r w:rsidRPr="00171CF3">
        <w:rPr>
          <w:rFonts w:ascii="Arial" w:hAnsi="Arial" w:cs="Arial"/>
          <w:b/>
          <w:i/>
          <w:iCs/>
          <w:sz w:val="22"/>
          <w:szCs w:val="22"/>
        </w:rPr>
        <w:t>networ</w:t>
      </w:r>
      <w:r w:rsidRPr="0033197D">
        <w:rPr>
          <w:rFonts w:ascii="Arial" w:hAnsi="Arial" w:cs="Arial"/>
          <w:b/>
          <w:i/>
          <w:iCs/>
          <w:sz w:val="22"/>
          <w:szCs w:val="22"/>
        </w:rPr>
        <w:t xml:space="preserve">k </w:t>
      </w:r>
      <w:r w:rsidR="00F63C42" w:rsidRPr="0033197D">
        <w:rPr>
          <w:rFonts w:ascii="Arial" w:hAnsi="Arial" w:cs="Arial"/>
          <w:b/>
          <w:i/>
          <w:iCs/>
          <w:sz w:val="22"/>
          <w:szCs w:val="22"/>
        </w:rPr>
        <w:t>charges</w:t>
      </w:r>
      <w:r w:rsidRPr="0033197D">
        <w:rPr>
          <w:rFonts w:ascii="Arial" w:hAnsi="Arial" w:cs="Arial"/>
          <w:b/>
          <w:i/>
          <w:iCs/>
          <w:sz w:val="22"/>
          <w:szCs w:val="22"/>
        </w:rPr>
        <w:t xml:space="preserve"> l</w:t>
      </w:r>
      <w:r w:rsidRPr="00171CF3">
        <w:rPr>
          <w:rFonts w:ascii="Arial" w:hAnsi="Arial" w:cs="Arial"/>
          <w:b/>
          <w:i/>
          <w:iCs/>
          <w:sz w:val="22"/>
          <w:szCs w:val="22"/>
        </w:rPr>
        <w:t>iability</w:t>
      </w:r>
      <w:r w:rsidRPr="00BF18D1">
        <w:rPr>
          <w:rFonts w:ascii="Arial" w:hAnsi="Arial" w:cs="Arial"/>
          <w:iCs/>
          <w:sz w:val="22"/>
          <w:szCs w:val="22"/>
        </w:rPr>
        <w:t xml:space="preserve"> in accordance with the following formula:</w:t>
      </w:r>
    </w:p>
    <w:p w:rsidR="007C49D8" w:rsidRPr="00BF18D1" w:rsidRDefault="007C49D8" w:rsidP="00601DC2">
      <w:pPr>
        <w:autoSpaceDE w:val="0"/>
        <w:autoSpaceDN w:val="0"/>
        <w:adjustRightInd w:val="0"/>
        <w:spacing w:before="3" w:after="0" w:line="220" w:lineRule="exact"/>
        <w:ind w:left="1418" w:hanging="567"/>
        <w:rPr>
          <w:rFonts w:ascii="Arial" w:hAnsi="Arial" w:cs="Arial"/>
          <w:sz w:val="22"/>
          <w:szCs w:val="22"/>
        </w:rPr>
      </w:pPr>
    </w:p>
    <w:p w:rsidR="007C49D8" w:rsidRPr="00BF18D1" w:rsidRDefault="007C49D8" w:rsidP="00601DC2">
      <w:pPr>
        <w:autoSpaceDE w:val="0"/>
        <w:autoSpaceDN w:val="0"/>
        <w:adjustRightInd w:val="0"/>
        <w:spacing w:after="0"/>
        <w:ind w:left="1418" w:right="-150"/>
        <w:rPr>
          <w:rFonts w:ascii="Arial" w:hAnsi="Arial" w:cs="Arial"/>
          <w:sz w:val="22"/>
        </w:rPr>
      </w:pPr>
      <w:r w:rsidRPr="00BF18D1">
        <w:rPr>
          <w:rStyle w:val="StyleArial11pt"/>
          <w:rFonts w:cs="Arial"/>
        </w:rPr>
        <w:t>NCL</w:t>
      </w:r>
      <w:r w:rsidRPr="00BF18D1">
        <w:rPr>
          <w:rFonts w:ascii="Arial" w:hAnsi="Arial" w:cs="Arial"/>
          <w:spacing w:val="22"/>
          <w:sz w:val="22"/>
          <w:szCs w:val="22"/>
        </w:rPr>
        <w:t xml:space="preserve"> </w:t>
      </w:r>
      <w:r w:rsidRPr="00BF18D1">
        <w:rPr>
          <w:rStyle w:val="StyleArial11pt"/>
          <w:rFonts w:cs="Arial"/>
        </w:rPr>
        <w:t>=</w:t>
      </w:r>
      <w:r w:rsidRPr="00BF18D1">
        <w:rPr>
          <w:rFonts w:ascii="Arial" w:hAnsi="Arial" w:cs="Arial"/>
          <w:spacing w:val="7"/>
          <w:sz w:val="22"/>
          <w:szCs w:val="22"/>
        </w:rPr>
        <w:t xml:space="preserve"> </w:t>
      </w:r>
      <w:r w:rsidRPr="00BF18D1">
        <w:rPr>
          <w:rFonts w:ascii="Arial" w:hAnsi="Arial" w:cs="Arial"/>
          <w:spacing w:val="-1"/>
          <w:w w:val="103"/>
          <w:sz w:val="22"/>
          <w:szCs w:val="22"/>
        </w:rPr>
        <w:t>Σ</w:t>
      </w:r>
      <w:r w:rsidRPr="00BF18D1">
        <w:rPr>
          <w:rFonts w:ascii="Arial" w:hAnsi="Arial" w:cs="Arial"/>
          <w:w w:val="103"/>
          <w:sz w:val="22"/>
          <w:szCs w:val="22"/>
        </w:rPr>
        <w:t>NC</w:t>
      </w:r>
      <w:r w:rsidRPr="00BF18D1">
        <w:rPr>
          <w:rFonts w:ascii="Arial" w:hAnsi="Arial" w:cs="Arial"/>
          <w:spacing w:val="1"/>
          <w:w w:val="103"/>
          <w:sz w:val="22"/>
          <w:szCs w:val="22"/>
        </w:rPr>
        <w:t>L</w:t>
      </w:r>
      <w:r w:rsidRPr="00BF18D1">
        <w:rPr>
          <w:rStyle w:val="StyleArial11pt"/>
          <w:rFonts w:cs="Arial"/>
        </w:rPr>
        <w:t>c</w:t>
      </w:r>
    </w:p>
    <w:p w:rsidR="007C49D8" w:rsidRPr="00BF18D1" w:rsidRDefault="007C49D8" w:rsidP="00601DC2">
      <w:pPr>
        <w:autoSpaceDE w:val="0"/>
        <w:autoSpaceDN w:val="0"/>
        <w:adjustRightInd w:val="0"/>
        <w:spacing w:before="240" w:after="240" w:line="248" w:lineRule="auto"/>
        <w:ind w:left="1418" w:right="78"/>
        <w:rPr>
          <w:rFonts w:ascii="Arial" w:hAnsi="Arial" w:cs="Arial"/>
          <w:spacing w:val="41"/>
          <w:sz w:val="22"/>
          <w:szCs w:val="22"/>
        </w:rPr>
      </w:pPr>
      <w:r w:rsidRPr="00BF18D1">
        <w:rPr>
          <w:rFonts w:ascii="Arial" w:hAnsi="Arial" w:cs="Arial"/>
          <w:spacing w:val="-1"/>
          <w:sz w:val="22"/>
          <w:szCs w:val="22"/>
        </w:rPr>
        <w:t>w</w:t>
      </w:r>
      <w:r w:rsidRPr="00BF18D1">
        <w:rPr>
          <w:rFonts w:ascii="Arial" w:hAnsi="Arial" w:cs="Arial"/>
          <w:spacing w:val="1"/>
          <w:sz w:val="22"/>
          <w:szCs w:val="22"/>
        </w:rPr>
        <w:t>h</w:t>
      </w:r>
      <w:r w:rsidRPr="00BF18D1">
        <w:rPr>
          <w:rFonts w:ascii="Arial" w:hAnsi="Arial" w:cs="Arial"/>
          <w:spacing w:val="-1"/>
          <w:sz w:val="22"/>
          <w:szCs w:val="22"/>
        </w:rPr>
        <w:t>er</w:t>
      </w:r>
      <w:r w:rsidRPr="00BF18D1">
        <w:rPr>
          <w:rStyle w:val="StyleArial11pt"/>
          <w:rFonts w:cs="Arial"/>
        </w:rPr>
        <w:t>e</w:t>
      </w:r>
      <w:r w:rsidRPr="00BF18D1">
        <w:rPr>
          <w:rFonts w:ascii="Arial" w:hAnsi="Arial" w:cs="Arial"/>
          <w:spacing w:val="41"/>
          <w:sz w:val="22"/>
          <w:szCs w:val="22"/>
        </w:rPr>
        <w:t>,</w:t>
      </w:r>
    </w:p>
    <w:p w:rsidR="007C49D8" w:rsidRPr="00BF18D1" w:rsidRDefault="007C49D8" w:rsidP="00601DC2">
      <w:pPr>
        <w:autoSpaceDE w:val="0"/>
        <w:autoSpaceDN w:val="0"/>
        <w:adjustRightInd w:val="0"/>
        <w:spacing w:after="0" w:line="248" w:lineRule="auto"/>
        <w:ind w:left="1418" w:right="78"/>
        <w:rPr>
          <w:rStyle w:val="StyleArial11pt"/>
          <w:rFonts w:cs="Arial"/>
        </w:rPr>
      </w:pPr>
      <w:r w:rsidRPr="00BF18D1">
        <w:rPr>
          <w:rFonts w:ascii="Arial" w:hAnsi="Arial" w:cs="Arial"/>
          <w:spacing w:val="1"/>
          <w:sz w:val="22"/>
          <w:szCs w:val="22"/>
        </w:rPr>
        <w:t>N</w:t>
      </w:r>
      <w:r w:rsidRPr="00BF18D1">
        <w:rPr>
          <w:rFonts w:ascii="Arial" w:hAnsi="Arial" w:cs="Arial"/>
          <w:spacing w:val="-1"/>
          <w:sz w:val="22"/>
          <w:szCs w:val="22"/>
        </w:rPr>
        <w:t>C</w:t>
      </w:r>
      <w:r w:rsidRPr="00BF18D1">
        <w:rPr>
          <w:rFonts w:ascii="Arial" w:hAnsi="Arial" w:cs="Arial"/>
          <w:spacing w:val="1"/>
          <w:sz w:val="22"/>
          <w:szCs w:val="22"/>
        </w:rPr>
        <w:t>L</w:t>
      </w:r>
      <w:r w:rsidRPr="00BF18D1">
        <w:rPr>
          <w:rStyle w:val="StyleArial11pt"/>
          <w:rFonts w:cs="Arial"/>
        </w:rPr>
        <w:t xml:space="preserve">c </w:t>
      </w:r>
      <w:r w:rsidRPr="00BF18D1">
        <w:rPr>
          <w:rFonts w:ascii="Arial" w:hAnsi="Arial" w:cs="Arial"/>
          <w:spacing w:val="-2"/>
          <w:sz w:val="22"/>
          <w:szCs w:val="22"/>
        </w:rPr>
        <w:t>m</w:t>
      </w:r>
      <w:r w:rsidRPr="00BF18D1">
        <w:rPr>
          <w:rFonts w:ascii="Arial" w:hAnsi="Arial" w:cs="Arial"/>
          <w:spacing w:val="1"/>
          <w:sz w:val="22"/>
          <w:szCs w:val="22"/>
        </w:rPr>
        <w:t>ea</w:t>
      </w:r>
      <w:r w:rsidRPr="00BF18D1">
        <w:rPr>
          <w:rFonts w:ascii="Arial" w:hAnsi="Arial" w:cs="Arial"/>
          <w:spacing w:val="-1"/>
          <w:sz w:val="22"/>
          <w:szCs w:val="22"/>
        </w:rPr>
        <w:t>n</w:t>
      </w:r>
      <w:r w:rsidRPr="00BF18D1">
        <w:rPr>
          <w:rStyle w:val="StyleArial11pt"/>
          <w:rFonts w:cs="Arial"/>
        </w:rPr>
        <w:t>s</w:t>
      </w:r>
      <w:r w:rsidRPr="00BF18D1">
        <w:rPr>
          <w:rFonts w:ascii="Arial" w:hAnsi="Arial" w:cs="Arial"/>
          <w:spacing w:val="40"/>
          <w:sz w:val="22"/>
          <w:szCs w:val="22"/>
        </w:rPr>
        <w:t xml:space="preserve"> </w:t>
      </w:r>
      <w:r w:rsidRPr="00BF18D1">
        <w:rPr>
          <w:rFonts w:ascii="Arial" w:hAnsi="Arial" w:cs="Arial"/>
          <w:spacing w:val="1"/>
          <w:sz w:val="22"/>
          <w:szCs w:val="22"/>
        </w:rPr>
        <w:t>th</w:t>
      </w:r>
      <w:r w:rsidRPr="00BF18D1">
        <w:rPr>
          <w:rStyle w:val="StyleArial11pt"/>
          <w:rFonts w:cs="Arial"/>
        </w:rPr>
        <w:t>e</w:t>
      </w:r>
      <w:r w:rsidRPr="00BF18D1">
        <w:rPr>
          <w:rFonts w:ascii="Arial" w:hAnsi="Arial" w:cs="Arial"/>
          <w:spacing w:val="31"/>
          <w:sz w:val="22"/>
          <w:szCs w:val="22"/>
        </w:rPr>
        <w:t xml:space="preserve"> </w:t>
      </w:r>
      <w:r w:rsidRPr="00BF18D1">
        <w:rPr>
          <w:rFonts w:ascii="Arial" w:hAnsi="Arial" w:cs="Arial"/>
          <w:spacing w:val="1"/>
          <w:sz w:val="22"/>
          <w:szCs w:val="22"/>
        </w:rPr>
        <w:t>fo</w:t>
      </w:r>
      <w:r w:rsidRPr="00BF18D1">
        <w:rPr>
          <w:rStyle w:val="StyleArial11pt"/>
          <w:rFonts w:cs="Arial"/>
        </w:rPr>
        <w:t>r</w:t>
      </w:r>
      <w:r w:rsidRPr="00BF18D1">
        <w:rPr>
          <w:rFonts w:ascii="Arial" w:hAnsi="Arial" w:cs="Arial"/>
          <w:spacing w:val="1"/>
          <w:sz w:val="22"/>
          <w:szCs w:val="22"/>
        </w:rPr>
        <w:t>ec</w:t>
      </w:r>
      <w:r w:rsidRPr="00BF18D1">
        <w:rPr>
          <w:rStyle w:val="StyleArial11pt"/>
          <w:rFonts w:cs="Arial"/>
        </w:rPr>
        <w:t>a</w:t>
      </w:r>
      <w:r w:rsidRPr="00BF18D1">
        <w:rPr>
          <w:rFonts w:ascii="Arial" w:hAnsi="Arial" w:cs="Arial"/>
          <w:spacing w:val="1"/>
          <w:sz w:val="22"/>
          <w:szCs w:val="22"/>
        </w:rPr>
        <w:t>s</w:t>
      </w:r>
      <w:r w:rsidRPr="00BF18D1">
        <w:rPr>
          <w:rStyle w:val="StyleArial11pt"/>
          <w:rFonts w:cs="Arial"/>
        </w:rPr>
        <w:t>t</w:t>
      </w:r>
      <w:r w:rsidRPr="00BF18D1">
        <w:rPr>
          <w:rFonts w:ascii="Arial" w:hAnsi="Arial" w:cs="Arial"/>
          <w:spacing w:val="45"/>
          <w:sz w:val="22"/>
          <w:szCs w:val="22"/>
        </w:rPr>
        <w:t xml:space="preserve"> </w:t>
      </w:r>
      <w:r w:rsidRPr="00BF18D1">
        <w:rPr>
          <w:rFonts w:ascii="Arial" w:hAnsi="Arial" w:cs="Arial"/>
          <w:spacing w:val="-1"/>
          <w:sz w:val="22"/>
          <w:szCs w:val="22"/>
        </w:rPr>
        <w:t>d</w:t>
      </w:r>
      <w:r w:rsidRPr="00BF18D1">
        <w:rPr>
          <w:rFonts w:ascii="Arial" w:hAnsi="Arial" w:cs="Arial"/>
          <w:spacing w:val="1"/>
          <w:sz w:val="22"/>
          <w:szCs w:val="22"/>
        </w:rPr>
        <w:t>ail</w:t>
      </w:r>
      <w:r w:rsidRPr="00BF18D1">
        <w:rPr>
          <w:rStyle w:val="StyleArial11pt"/>
          <w:rFonts w:cs="Arial"/>
        </w:rPr>
        <w:t>y</w:t>
      </w:r>
      <w:r w:rsidRPr="00BF18D1">
        <w:rPr>
          <w:rFonts w:ascii="Arial" w:hAnsi="Arial" w:cs="Arial"/>
          <w:spacing w:val="37"/>
          <w:sz w:val="22"/>
          <w:szCs w:val="22"/>
        </w:rPr>
        <w:t xml:space="preserve"> </w:t>
      </w:r>
      <w:r w:rsidRPr="00BF18D1">
        <w:rPr>
          <w:rFonts w:ascii="Arial" w:hAnsi="Arial" w:cs="Arial"/>
          <w:b/>
          <w:bCs/>
          <w:i/>
          <w:iCs/>
          <w:sz w:val="22"/>
          <w:szCs w:val="22"/>
        </w:rPr>
        <w:t>net</w:t>
      </w:r>
      <w:r w:rsidRPr="00BF18D1">
        <w:rPr>
          <w:rFonts w:ascii="Arial" w:hAnsi="Arial" w:cs="Arial"/>
          <w:b/>
          <w:bCs/>
          <w:i/>
          <w:iCs/>
          <w:spacing w:val="1"/>
          <w:sz w:val="22"/>
          <w:szCs w:val="22"/>
        </w:rPr>
        <w:t>w</w:t>
      </w:r>
      <w:r w:rsidRPr="00BF18D1">
        <w:rPr>
          <w:rFonts w:ascii="Arial" w:hAnsi="Arial" w:cs="Arial"/>
          <w:b/>
          <w:bCs/>
          <w:i/>
          <w:iCs/>
          <w:sz w:val="22"/>
          <w:szCs w:val="22"/>
        </w:rPr>
        <w:t>o</w:t>
      </w:r>
      <w:r w:rsidRPr="00BF18D1">
        <w:rPr>
          <w:rFonts w:ascii="Arial" w:hAnsi="Arial" w:cs="Arial"/>
          <w:b/>
          <w:bCs/>
          <w:i/>
          <w:iCs/>
          <w:spacing w:val="1"/>
          <w:sz w:val="22"/>
          <w:szCs w:val="22"/>
        </w:rPr>
        <w:t>r</w:t>
      </w:r>
      <w:r w:rsidRPr="00BF18D1">
        <w:rPr>
          <w:rFonts w:ascii="Arial" w:hAnsi="Arial" w:cs="Arial"/>
          <w:b/>
          <w:bCs/>
          <w:i/>
          <w:iCs/>
          <w:sz w:val="22"/>
          <w:szCs w:val="22"/>
        </w:rPr>
        <w:t>k</w:t>
      </w:r>
      <w:r w:rsidRPr="00BF18D1">
        <w:rPr>
          <w:rFonts w:ascii="Arial" w:hAnsi="Arial" w:cs="Arial"/>
          <w:b/>
          <w:bCs/>
          <w:i/>
          <w:iCs/>
          <w:spacing w:val="44"/>
          <w:sz w:val="22"/>
          <w:szCs w:val="22"/>
        </w:rPr>
        <w:t xml:space="preserve"> </w:t>
      </w:r>
      <w:r w:rsidRPr="0033197D">
        <w:rPr>
          <w:rFonts w:ascii="Arial" w:hAnsi="Arial" w:cs="Arial"/>
          <w:b/>
          <w:bCs/>
          <w:i/>
          <w:iCs/>
          <w:sz w:val="22"/>
          <w:szCs w:val="22"/>
        </w:rPr>
        <w:t>c</w:t>
      </w:r>
      <w:r w:rsidRPr="0033197D">
        <w:rPr>
          <w:rFonts w:ascii="Arial" w:hAnsi="Arial" w:cs="Arial"/>
          <w:b/>
          <w:bCs/>
          <w:i/>
          <w:iCs/>
          <w:spacing w:val="1"/>
          <w:sz w:val="22"/>
          <w:szCs w:val="22"/>
        </w:rPr>
        <w:t>h</w:t>
      </w:r>
      <w:r w:rsidRPr="0033197D">
        <w:rPr>
          <w:rFonts w:ascii="Arial" w:hAnsi="Arial" w:cs="Arial"/>
          <w:b/>
          <w:bCs/>
          <w:i/>
          <w:iCs/>
          <w:sz w:val="22"/>
          <w:szCs w:val="22"/>
        </w:rPr>
        <w:t>arges</w:t>
      </w:r>
      <w:r w:rsidRPr="0033197D">
        <w:rPr>
          <w:rFonts w:ascii="Arial" w:hAnsi="Arial" w:cs="Arial"/>
          <w:b/>
          <w:bCs/>
          <w:i/>
          <w:iCs/>
          <w:spacing w:val="45"/>
          <w:sz w:val="22"/>
          <w:szCs w:val="22"/>
        </w:rPr>
        <w:t xml:space="preserve"> </w:t>
      </w:r>
      <w:r w:rsidRPr="0033197D">
        <w:rPr>
          <w:rStyle w:val="StyleArial11pt"/>
          <w:rFonts w:cs="Arial"/>
        </w:rPr>
        <w:t>relat</w:t>
      </w:r>
      <w:r w:rsidRPr="0033197D">
        <w:rPr>
          <w:rFonts w:ascii="Arial" w:hAnsi="Arial" w:cs="Arial"/>
          <w:spacing w:val="2"/>
          <w:sz w:val="22"/>
          <w:szCs w:val="22"/>
        </w:rPr>
        <w:t>i</w:t>
      </w:r>
      <w:r w:rsidRPr="0033197D">
        <w:rPr>
          <w:rStyle w:val="StyleArial11pt"/>
          <w:rFonts w:cs="Arial"/>
        </w:rPr>
        <w:t>ng</w:t>
      </w:r>
      <w:r w:rsidRPr="0033197D">
        <w:rPr>
          <w:rFonts w:ascii="Arial" w:hAnsi="Arial" w:cs="Arial"/>
          <w:spacing w:val="42"/>
          <w:sz w:val="22"/>
          <w:szCs w:val="22"/>
        </w:rPr>
        <w:t xml:space="preserve"> </w:t>
      </w:r>
      <w:r w:rsidRPr="0033197D">
        <w:rPr>
          <w:rStyle w:val="StyleArial11pt"/>
          <w:rFonts w:cs="Arial"/>
        </w:rPr>
        <w:t>to</w:t>
      </w:r>
      <w:r w:rsidRPr="0033197D">
        <w:rPr>
          <w:rFonts w:ascii="Arial" w:hAnsi="Arial" w:cs="Arial"/>
          <w:spacing w:val="29"/>
          <w:sz w:val="22"/>
          <w:szCs w:val="22"/>
        </w:rPr>
        <w:t xml:space="preserve"> </w:t>
      </w:r>
      <w:r w:rsidRPr="0033197D">
        <w:rPr>
          <w:rFonts w:ascii="Arial" w:hAnsi="Arial" w:cs="Arial"/>
          <w:spacing w:val="1"/>
          <w:sz w:val="22"/>
          <w:szCs w:val="22"/>
        </w:rPr>
        <w:t>t</w:t>
      </w:r>
      <w:r w:rsidRPr="0033197D">
        <w:rPr>
          <w:rStyle w:val="StyleArial11pt"/>
          <w:rFonts w:cs="Arial"/>
        </w:rPr>
        <w:t>hose</w:t>
      </w:r>
      <w:r w:rsidRPr="0033197D">
        <w:rPr>
          <w:rFonts w:ascii="Arial" w:hAnsi="Arial" w:cs="Arial"/>
          <w:spacing w:val="39"/>
          <w:sz w:val="22"/>
          <w:szCs w:val="22"/>
        </w:rPr>
        <w:t xml:space="preserve"> </w:t>
      </w:r>
      <w:r w:rsidRPr="0033197D">
        <w:rPr>
          <w:rStyle w:val="StyleArial11pt"/>
          <w:rFonts w:cs="Arial"/>
          <w:b/>
          <w:i/>
        </w:rPr>
        <w:t>customers</w:t>
      </w:r>
      <w:r w:rsidRPr="0033197D">
        <w:rPr>
          <w:rStyle w:val="StyleArial11pt"/>
          <w:rFonts w:cs="Arial"/>
        </w:rPr>
        <w:t xml:space="preserve"> </w:t>
      </w:r>
      <w:r w:rsidRPr="0033197D">
        <w:rPr>
          <w:rFonts w:ascii="Arial" w:hAnsi="Arial" w:cs="Arial"/>
          <w:w w:val="103"/>
          <w:sz w:val="22"/>
          <w:szCs w:val="22"/>
        </w:rPr>
        <w:t xml:space="preserve">of </w:t>
      </w:r>
      <w:r w:rsidRPr="0033197D">
        <w:rPr>
          <w:rStyle w:val="StyleArial11pt"/>
          <w:rFonts w:cs="Arial"/>
        </w:rPr>
        <w:t>the</w:t>
      </w:r>
      <w:r w:rsidRPr="0033197D">
        <w:rPr>
          <w:rFonts w:ascii="Arial" w:hAnsi="Arial" w:cs="Arial"/>
          <w:spacing w:val="24"/>
          <w:sz w:val="22"/>
          <w:szCs w:val="22"/>
        </w:rPr>
        <w:t xml:space="preserve"> </w:t>
      </w:r>
      <w:r w:rsidRPr="0033197D">
        <w:rPr>
          <w:rFonts w:ascii="Arial" w:hAnsi="Arial" w:cs="Arial"/>
          <w:b/>
          <w:bCs/>
          <w:i/>
          <w:iCs/>
          <w:spacing w:val="1"/>
          <w:sz w:val="22"/>
          <w:szCs w:val="22"/>
        </w:rPr>
        <w:t>r</w:t>
      </w:r>
      <w:r w:rsidRPr="0033197D">
        <w:rPr>
          <w:rFonts w:ascii="Arial" w:hAnsi="Arial" w:cs="Arial"/>
          <w:b/>
          <w:bCs/>
          <w:i/>
          <w:iCs/>
          <w:sz w:val="22"/>
          <w:szCs w:val="22"/>
        </w:rPr>
        <w:t>etai</w:t>
      </w:r>
      <w:r w:rsidRPr="0033197D">
        <w:rPr>
          <w:rFonts w:ascii="Arial" w:hAnsi="Arial" w:cs="Arial"/>
          <w:b/>
          <w:bCs/>
          <w:i/>
          <w:iCs/>
          <w:spacing w:val="1"/>
          <w:sz w:val="22"/>
          <w:szCs w:val="22"/>
        </w:rPr>
        <w:t>l</w:t>
      </w:r>
      <w:r w:rsidRPr="0033197D">
        <w:rPr>
          <w:rFonts w:ascii="Arial" w:hAnsi="Arial" w:cs="Arial"/>
          <w:b/>
          <w:bCs/>
          <w:i/>
          <w:iCs/>
          <w:sz w:val="22"/>
          <w:szCs w:val="22"/>
        </w:rPr>
        <w:t>er</w:t>
      </w:r>
      <w:r w:rsidRPr="0033197D">
        <w:rPr>
          <w:rFonts w:ascii="Arial" w:hAnsi="Arial" w:cs="Arial"/>
          <w:b/>
          <w:bCs/>
          <w:i/>
          <w:iCs/>
          <w:spacing w:val="37"/>
          <w:sz w:val="22"/>
          <w:szCs w:val="22"/>
        </w:rPr>
        <w:t xml:space="preserve"> </w:t>
      </w:r>
      <w:r w:rsidRPr="0033197D">
        <w:rPr>
          <w:rFonts w:ascii="Arial" w:hAnsi="Arial" w:cs="Arial"/>
          <w:spacing w:val="2"/>
          <w:sz w:val="22"/>
          <w:szCs w:val="22"/>
        </w:rPr>
        <w:t>f</w:t>
      </w:r>
      <w:r w:rsidRPr="0033197D">
        <w:rPr>
          <w:rFonts w:ascii="Arial" w:hAnsi="Arial" w:cs="Arial"/>
          <w:spacing w:val="-1"/>
          <w:sz w:val="22"/>
          <w:szCs w:val="22"/>
        </w:rPr>
        <w:t>o</w:t>
      </w:r>
      <w:r w:rsidRPr="0033197D">
        <w:rPr>
          <w:rStyle w:val="StyleArial11pt"/>
          <w:rFonts w:cs="Arial"/>
        </w:rPr>
        <w:t>r</w:t>
      </w:r>
      <w:r w:rsidRPr="0033197D">
        <w:rPr>
          <w:rFonts w:ascii="Arial" w:hAnsi="Arial" w:cs="Arial"/>
          <w:spacing w:val="25"/>
          <w:sz w:val="22"/>
          <w:szCs w:val="22"/>
        </w:rPr>
        <w:t xml:space="preserve"> </w:t>
      </w:r>
      <w:r w:rsidRPr="0033197D">
        <w:rPr>
          <w:rFonts w:ascii="Arial" w:hAnsi="Arial" w:cs="Arial"/>
          <w:spacing w:val="1"/>
          <w:sz w:val="22"/>
          <w:szCs w:val="22"/>
        </w:rPr>
        <w:t>which</w:t>
      </w:r>
      <w:r w:rsidRPr="0033197D">
        <w:rPr>
          <w:rFonts w:ascii="Arial" w:hAnsi="Arial" w:cs="Arial"/>
          <w:spacing w:val="31"/>
          <w:sz w:val="22"/>
          <w:szCs w:val="22"/>
        </w:rPr>
        <w:t xml:space="preserve"> </w:t>
      </w:r>
      <w:r w:rsidRPr="0033197D">
        <w:rPr>
          <w:rFonts w:ascii="Arial" w:hAnsi="Arial" w:cs="Arial"/>
          <w:spacing w:val="1"/>
          <w:sz w:val="22"/>
          <w:szCs w:val="22"/>
        </w:rPr>
        <w:t>th</w:t>
      </w:r>
      <w:r w:rsidRPr="0033197D">
        <w:rPr>
          <w:rStyle w:val="StyleArial11pt"/>
          <w:rFonts w:cs="Arial"/>
        </w:rPr>
        <w:t>e</w:t>
      </w:r>
      <w:r w:rsidRPr="0033197D">
        <w:rPr>
          <w:rFonts w:ascii="Arial" w:hAnsi="Arial" w:cs="Arial"/>
          <w:spacing w:val="26"/>
          <w:sz w:val="22"/>
          <w:szCs w:val="22"/>
        </w:rPr>
        <w:t xml:space="preserve"> </w:t>
      </w:r>
      <w:r w:rsidRPr="0033197D">
        <w:rPr>
          <w:rFonts w:ascii="Arial" w:hAnsi="Arial" w:cs="Arial"/>
          <w:b/>
          <w:bCs/>
          <w:i/>
          <w:iCs/>
          <w:sz w:val="22"/>
          <w:szCs w:val="22"/>
        </w:rPr>
        <w:t>ma</w:t>
      </w:r>
      <w:r w:rsidRPr="0033197D">
        <w:rPr>
          <w:rFonts w:ascii="Arial" w:hAnsi="Arial" w:cs="Arial"/>
          <w:b/>
          <w:bCs/>
          <w:i/>
          <w:iCs/>
          <w:spacing w:val="-1"/>
          <w:sz w:val="22"/>
          <w:szCs w:val="22"/>
        </w:rPr>
        <w:t>x</w:t>
      </w:r>
      <w:r w:rsidRPr="0033197D">
        <w:rPr>
          <w:rFonts w:ascii="Arial" w:hAnsi="Arial" w:cs="Arial"/>
          <w:b/>
          <w:bCs/>
          <w:i/>
          <w:iCs/>
          <w:spacing w:val="1"/>
          <w:sz w:val="22"/>
          <w:szCs w:val="22"/>
        </w:rPr>
        <w:t>i</w:t>
      </w:r>
      <w:r w:rsidRPr="0033197D">
        <w:rPr>
          <w:rFonts w:ascii="Arial" w:hAnsi="Arial" w:cs="Arial"/>
          <w:b/>
          <w:bCs/>
          <w:i/>
          <w:iCs/>
          <w:sz w:val="22"/>
          <w:szCs w:val="22"/>
        </w:rPr>
        <w:t>mum</w:t>
      </w:r>
      <w:r w:rsidRPr="0033197D">
        <w:rPr>
          <w:rFonts w:ascii="Arial" w:hAnsi="Arial" w:cs="Arial"/>
          <w:b/>
          <w:bCs/>
          <w:i/>
          <w:iCs/>
          <w:spacing w:val="45"/>
          <w:sz w:val="22"/>
          <w:szCs w:val="22"/>
        </w:rPr>
        <w:t xml:space="preserve"> </w:t>
      </w:r>
      <w:r w:rsidRPr="0033197D">
        <w:rPr>
          <w:rFonts w:ascii="Arial" w:hAnsi="Arial" w:cs="Arial"/>
          <w:b/>
          <w:bCs/>
          <w:i/>
          <w:iCs/>
          <w:spacing w:val="1"/>
          <w:sz w:val="22"/>
          <w:szCs w:val="22"/>
        </w:rPr>
        <w:t>d</w:t>
      </w:r>
      <w:r w:rsidRPr="0033197D">
        <w:rPr>
          <w:rFonts w:ascii="Arial" w:hAnsi="Arial" w:cs="Arial"/>
          <w:b/>
          <w:bCs/>
          <w:i/>
          <w:iCs/>
          <w:spacing w:val="-1"/>
          <w:sz w:val="22"/>
          <w:szCs w:val="22"/>
        </w:rPr>
        <w:t>a</w:t>
      </w:r>
      <w:r w:rsidRPr="0033197D">
        <w:rPr>
          <w:rFonts w:ascii="Arial" w:hAnsi="Arial" w:cs="Arial"/>
          <w:b/>
          <w:bCs/>
          <w:i/>
          <w:iCs/>
          <w:spacing w:val="1"/>
          <w:sz w:val="22"/>
          <w:szCs w:val="22"/>
        </w:rPr>
        <w:t>y</w:t>
      </w:r>
      <w:r w:rsidRPr="0033197D">
        <w:rPr>
          <w:rFonts w:ascii="Arial" w:hAnsi="Arial" w:cs="Arial"/>
          <w:b/>
          <w:bCs/>
          <w:i/>
          <w:iCs/>
          <w:sz w:val="22"/>
          <w:szCs w:val="22"/>
        </w:rPr>
        <w:t>s</w:t>
      </w:r>
      <w:r w:rsidRPr="0033197D">
        <w:rPr>
          <w:rFonts w:ascii="Arial" w:hAnsi="Arial" w:cs="Arial"/>
          <w:b/>
          <w:bCs/>
          <w:i/>
          <w:iCs/>
          <w:spacing w:val="30"/>
          <w:sz w:val="22"/>
          <w:szCs w:val="22"/>
        </w:rPr>
        <w:t xml:space="preserve"> </w:t>
      </w:r>
      <w:r w:rsidRPr="0033197D">
        <w:rPr>
          <w:rFonts w:ascii="Arial" w:hAnsi="Arial" w:cs="Arial"/>
          <w:b/>
          <w:bCs/>
          <w:i/>
          <w:iCs/>
          <w:sz w:val="22"/>
          <w:szCs w:val="22"/>
        </w:rPr>
        <w:t>out</w:t>
      </w:r>
      <w:r w:rsidRPr="00BF18D1">
        <w:rPr>
          <w:rFonts w:ascii="Arial" w:hAnsi="Arial" w:cs="Arial"/>
          <w:b/>
          <w:bCs/>
          <w:i/>
          <w:iCs/>
          <w:sz w:val="22"/>
          <w:szCs w:val="22"/>
        </w:rPr>
        <w:t>s</w:t>
      </w:r>
      <w:r w:rsidRPr="00BF18D1">
        <w:rPr>
          <w:rFonts w:ascii="Arial" w:hAnsi="Arial" w:cs="Arial"/>
          <w:b/>
          <w:bCs/>
          <w:i/>
          <w:iCs/>
          <w:spacing w:val="1"/>
          <w:sz w:val="22"/>
          <w:szCs w:val="22"/>
        </w:rPr>
        <w:t>t</w:t>
      </w:r>
      <w:r w:rsidRPr="00BF18D1">
        <w:rPr>
          <w:rFonts w:ascii="Arial" w:hAnsi="Arial" w:cs="Arial"/>
          <w:b/>
          <w:bCs/>
          <w:i/>
          <w:iCs/>
          <w:spacing w:val="-1"/>
          <w:sz w:val="22"/>
          <w:szCs w:val="22"/>
        </w:rPr>
        <w:t>a</w:t>
      </w:r>
      <w:r w:rsidRPr="00BF18D1">
        <w:rPr>
          <w:rFonts w:ascii="Arial" w:hAnsi="Arial" w:cs="Arial"/>
          <w:b/>
          <w:bCs/>
          <w:i/>
          <w:iCs/>
          <w:sz w:val="22"/>
          <w:szCs w:val="22"/>
        </w:rPr>
        <w:t>n</w:t>
      </w:r>
      <w:r w:rsidRPr="00BF18D1">
        <w:rPr>
          <w:rFonts w:ascii="Arial" w:hAnsi="Arial" w:cs="Arial"/>
          <w:b/>
          <w:bCs/>
          <w:i/>
          <w:iCs/>
          <w:spacing w:val="1"/>
          <w:sz w:val="22"/>
          <w:szCs w:val="22"/>
        </w:rPr>
        <w:t>d</w:t>
      </w:r>
      <w:r w:rsidRPr="00BF18D1">
        <w:rPr>
          <w:rFonts w:ascii="Arial" w:hAnsi="Arial" w:cs="Arial"/>
          <w:b/>
          <w:bCs/>
          <w:i/>
          <w:iCs/>
          <w:sz w:val="22"/>
          <w:szCs w:val="22"/>
        </w:rPr>
        <w:t>ing</w:t>
      </w:r>
      <w:r w:rsidRPr="00BF18D1">
        <w:rPr>
          <w:rFonts w:ascii="Arial" w:hAnsi="Arial" w:cs="Arial"/>
          <w:b/>
          <w:bCs/>
          <w:i/>
          <w:iCs/>
          <w:spacing w:val="48"/>
          <w:sz w:val="22"/>
          <w:szCs w:val="22"/>
        </w:rPr>
        <w:t xml:space="preserve"> </w:t>
      </w:r>
      <w:r w:rsidRPr="00BF18D1">
        <w:rPr>
          <w:rStyle w:val="StyleArial11pt"/>
          <w:rFonts w:cs="Arial"/>
        </w:rPr>
        <w:t>(MDO)</w:t>
      </w:r>
      <w:r w:rsidRPr="00BF18D1">
        <w:rPr>
          <w:rFonts w:ascii="Arial" w:hAnsi="Arial" w:cs="Arial"/>
          <w:spacing w:val="37"/>
          <w:sz w:val="22"/>
          <w:szCs w:val="22"/>
        </w:rPr>
        <w:t xml:space="preserve"> </w:t>
      </w:r>
      <w:r w:rsidRPr="00BF18D1">
        <w:rPr>
          <w:rFonts w:ascii="Arial" w:hAnsi="Arial" w:cs="Arial"/>
          <w:spacing w:val="1"/>
          <w:sz w:val="22"/>
          <w:szCs w:val="22"/>
        </w:rPr>
        <w:t>i</w:t>
      </w:r>
      <w:r w:rsidRPr="00BF18D1">
        <w:rPr>
          <w:rStyle w:val="StyleArial11pt"/>
          <w:rFonts w:cs="Arial"/>
        </w:rPr>
        <w:t>s</w:t>
      </w:r>
      <w:r w:rsidRPr="00BF18D1">
        <w:rPr>
          <w:rFonts w:ascii="Arial" w:hAnsi="Arial" w:cs="Arial"/>
          <w:spacing w:val="21"/>
          <w:sz w:val="22"/>
          <w:szCs w:val="22"/>
        </w:rPr>
        <w:t xml:space="preserve"> </w:t>
      </w:r>
      <w:r w:rsidRPr="00BF18D1">
        <w:rPr>
          <w:rStyle w:val="StyleArial11pt"/>
          <w:rFonts w:cs="Arial"/>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26"/>
          <w:sz w:val="22"/>
          <w:szCs w:val="22"/>
        </w:rPr>
        <w:t xml:space="preserve"> </w:t>
      </w:r>
      <w:r w:rsidRPr="00BF18D1">
        <w:rPr>
          <w:rStyle w:val="StyleArial11pt"/>
          <w:rFonts w:cs="Arial"/>
        </w:rPr>
        <w:t>s</w:t>
      </w:r>
      <w:r w:rsidRPr="00BF18D1">
        <w:rPr>
          <w:rFonts w:ascii="Arial" w:hAnsi="Arial" w:cs="Arial"/>
          <w:spacing w:val="2"/>
          <w:sz w:val="22"/>
          <w:szCs w:val="22"/>
        </w:rPr>
        <w:t>a</w:t>
      </w:r>
      <w:r w:rsidRPr="00BF18D1">
        <w:rPr>
          <w:rFonts w:ascii="Arial" w:hAnsi="Arial" w:cs="Arial"/>
          <w:spacing w:val="-1"/>
          <w:sz w:val="22"/>
          <w:szCs w:val="22"/>
        </w:rPr>
        <w:t>m</w:t>
      </w:r>
      <w:r w:rsidRPr="00BF18D1">
        <w:rPr>
          <w:rStyle w:val="StyleArial11pt"/>
          <w:rFonts w:cs="Arial"/>
        </w:rPr>
        <w:t>e,</w:t>
      </w:r>
      <w:r w:rsidRPr="00BF18D1">
        <w:rPr>
          <w:rFonts w:ascii="Arial" w:hAnsi="Arial" w:cs="Arial"/>
          <w:spacing w:val="34"/>
          <w:sz w:val="22"/>
          <w:szCs w:val="22"/>
        </w:rPr>
        <w:t xml:space="preserve"> </w:t>
      </w:r>
      <w:r w:rsidRPr="00BF18D1">
        <w:rPr>
          <w:rFonts w:ascii="Arial" w:hAnsi="Arial" w:cs="Arial"/>
          <w:spacing w:val="-2"/>
          <w:w w:val="103"/>
          <w:sz w:val="22"/>
          <w:szCs w:val="22"/>
        </w:rPr>
        <w:t>m</w:t>
      </w:r>
      <w:r w:rsidRPr="00BF18D1">
        <w:rPr>
          <w:rFonts w:ascii="Arial" w:hAnsi="Arial" w:cs="Arial"/>
          <w:spacing w:val="1"/>
          <w:w w:val="103"/>
          <w:sz w:val="22"/>
          <w:szCs w:val="22"/>
        </w:rPr>
        <w:t>u</w:t>
      </w:r>
      <w:r w:rsidRPr="00BF18D1">
        <w:rPr>
          <w:rFonts w:ascii="Arial" w:hAnsi="Arial" w:cs="Arial"/>
          <w:w w:val="103"/>
          <w:sz w:val="22"/>
          <w:szCs w:val="22"/>
        </w:rPr>
        <w:t>lt</w:t>
      </w:r>
      <w:r w:rsidRPr="00BF18D1">
        <w:rPr>
          <w:rFonts w:ascii="Arial" w:hAnsi="Arial" w:cs="Arial"/>
          <w:spacing w:val="2"/>
          <w:w w:val="103"/>
          <w:sz w:val="22"/>
          <w:szCs w:val="22"/>
        </w:rPr>
        <w:t>i</w:t>
      </w:r>
      <w:r w:rsidRPr="00BF18D1">
        <w:rPr>
          <w:rFonts w:ascii="Arial" w:hAnsi="Arial" w:cs="Arial"/>
          <w:spacing w:val="-1"/>
          <w:w w:val="103"/>
          <w:sz w:val="22"/>
          <w:szCs w:val="22"/>
        </w:rPr>
        <w:t>p</w:t>
      </w:r>
      <w:r w:rsidRPr="00BF18D1">
        <w:rPr>
          <w:rFonts w:ascii="Arial" w:hAnsi="Arial" w:cs="Arial"/>
          <w:w w:val="103"/>
          <w:sz w:val="22"/>
          <w:szCs w:val="22"/>
        </w:rPr>
        <w:t xml:space="preserve">lied </w:t>
      </w:r>
      <w:r w:rsidRPr="00BF18D1">
        <w:rPr>
          <w:rFonts w:ascii="Arial" w:hAnsi="Arial" w:cs="Arial"/>
          <w:spacing w:val="-1"/>
          <w:sz w:val="22"/>
          <w:szCs w:val="22"/>
        </w:rPr>
        <w:t>b</w:t>
      </w:r>
      <w:r w:rsidRPr="00BF18D1">
        <w:rPr>
          <w:rStyle w:val="StyleArial11pt"/>
          <w:rFonts w:cs="Arial"/>
        </w:rPr>
        <w:t>y</w:t>
      </w:r>
      <w:r w:rsidRPr="00BF18D1">
        <w:rPr>
          <w:rFonts w:ascii="Arial" w:hAnsi="Arial" w:cs="Arial"/>
          <w:spacing w:val="11"/>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Style w:val="StyleArial11pt"/>
          <w:rFonts w:cs="Arial"/>
        </w:rPr>
        <w:t>at</w:t>
      </w:r>
      <w:r w:rsidRPr="00BF18D1">
        <w:rPr>
          <w:rFonts w:ascii="Arial" w:hAnsi="Arial" w:cs="Arial"/>
          <w:spacing w:val="12"/>
          <w:sz w:val="22"/>
          <w:szCs w:val="22"/>
        </w:rPr>
        <w:t xml:space="preserve"> </w:t>
      </w:r>
      <w:r w:rsidRPr="00BF18D1">
        <w:rPr>
          <w:rFonts w:ascii="Arial" w:hAnsi="Arial" w:cs="Arial"/>
          <w:spacing w:val="1"/>
          <w:sz w:val="22"/>
          <w:szCs w:val="22"/>
        </w:rPr>
        <w:t>M</w:t>
      </w:r>
      <w:r w:rsidRPr="00BF18D1">
        <w:rPr>
          <w:rStyle w:val="StyleArial11pt"/>
          <w:rFonts w:cs="Arial"/>
        </w:rPr>
        <w:t>D</w:t>
      </w:r>
      <w:r w:rsidRPr="00BF18D1">
        <w:rPr>
          <w:rFonts w:ascii="Arial" w:hAnsi="Arial" w:cs="Arial"/>
          <w:spacing w:val="1"/>
          <w:sz w:val="22"/>
          <w:szCs w:val="22"/>
        </w:rPr>
        <w:t>O</w:t>
      </w:r>
      <w:r w:rsidRPr="00BF18D1">
        <w:rPr>
          <w:rStyle w:val="StyleArial11pt"/>
          <w:rFonts w:cs="Arial"/>
        </w:rPr>
        <w:t>,</w:t>
      </w:r>
      <w:r w:rsidRPr="00BF18D1">
        <w:rPr>
          <w:rFonts w:ascii="Arial" w:hAnsi="Arial" w:cs="Arial"/>
          <w:spacing w:val="17"/>
          <w:sz w:val="22"/>
          <w:szCs w:val="22"/>
        </w:rPr>
        <w:t xml:space="preserve"> </w:t>
      </w:r>
      <w:r w:rsidRPr="00BF18D1">
        <w:rPr>
          <w:rStyle w:val="StyleArial11pt"/>
          <w:rFonts w:cs="Arial"/>
        </w:rPr>
        <w:t>whe</w:t>
      </w:r>
      <w:r w:rsidRPr="00BF18D1">
        <w:rPr>
          <w:rFonts w:ascii="Arial" w:hAnsi="Arial" w:cs="Arial"/>
          <w:spacing w:val="1"/>
          <w:sz w:val="22"/>
          <w:szCs w:val="22"/>
        </w:rPr>
        <w:t>r</w:t>
      </w:r>
      <w:r w:rsidRPr="00BF18D1">
        <w:rPr>
          <w:rStyle w:val="StyleArial11pt"/>
          <w:rFonts w:cs="Arial"/>
        </w:rPr>
        <w:t>e</w:t>
      </w:r>
      <w:r w:rsidRPr="00BF18D1">
        <w:rPr>
          <w:rFonts w:ascii="Arial" w:hAnsi="Arial" w:cs="Arial"/>
          <w:spacing w:val="17"/>
          <w:sz w:val="22"/>
          <w:szCs w:val="22"/>
        </w:rPr>
        <w:t xml:space="preserve"> </w:t>
      </w:r>
      <w:r w:rsidRPr="00BF18D1">
        <w:rPr>
          <w:rFonts w:ascii="Arial" w:hAnsi="Arial" w:cs="Arial"/>
          <w:spacing w:val="1"/>
          <w:sz w:val="22"/>
          <w:szCs w:val="22"/>
        </w:rPr>
        <w:t>M</w:t>
      </w:r>
      <w:r w:rsidRPr="00BF18D1">
        <w:rPr>
          <w:rStyle w:val="StyleArial11pt"/>
          <w:rFonts w:cs="Arial"/>
        </w:rPr>
        <w:t>DO</w:t>
      </w:r>
      <w:r w:rsidRPr="00BF18D1">
        <w:rPr>
          <w:rFonts w:ascii="Arial" w:hAnsi="Arial" w:cs="Arial"/>
          <w:spacing w:val="17"/>
          <w:sz w:val="22"/>
          <w:szCs w:val="22"/>
        </w:rPr>
        <w:t xml:space="preserve"> </w:t>
      </w:r>
      <w:r w:rsidRPr="00BF18D1">
        <w:rPr>
          <w:rStyle w:val="StyleArial11pt"/>
          <w:rFonts w:cs="Arial"/>
        </w:rPr>
        <w:t>for</w:t>
      </w:r>
      <w:r w:rsidRPr="00BF18D1">
        <w:rPr>
          <w:rFonts w:ascii="Arial" w:hAnsi="Arial" w:cs="Arial"/>
          <w:spacing w:val="8"/>
          <w:sz w:val="22"/>
          <w:szCs w:val="22"/>
        </w:rPr>
        <w:t xml:space="preserve"> </w:t>
      </w:r>
      <w:r w:rsidRPr="00BF18D1">
        <w:rPr>
          <w:rFonts w:ascii="Arial" w:hAnsi="Arial" w:cs="Arial"/>
          <w:spacing w:val="1"/>
          <w:sz w:val="22"/>
          <w:szCs w:val="22"/>
        </w:rPr>
        <w:t>ea</w:t>
      </w:r>
      <w:r w:rsidRPr="00BF18D1">
        <w:rPr>
          <w:rStyle w:val="StyleArial11pt"/>
          <w:rFonts w:cs="Arial"/>
        </w:rPr>
        <w:t>ch</w:t>
      </w:r>
      <w:r w:rsidRPr="00BF18D1">
        <w:rPr>
          <w:rFonts w:ascii="Arial" w:hAnsi="Arial" w:cs="Arial"/>
          <w:spacing w:val="13"/>
          <w:sz w:val="22"/>
          <w:szCs w:val="22"/>
        </w:rPr>
        <w:t xml:space="preserve"> </w:t>
      </w:r>
      <w:r w:rsidRPr="00BF18D1">
        <w:rPr>
          <w:rFonts w:ascii="Arial" w:hAnsi="Arial" w:cs="Arial"/>
          <w:b/>
          <w:i/>
          <w:spacing w:val="1"/>
          <w:sz w:val="22"/>
          <w:szCs w:val="22"/>
        </w:rPr>
        <w:t>cu</w:t>
      </w:r>
      <w:r w:rsidRPr="00BF18D1">
        <w:rPr>
          <w:rFonts w:ascii="Arial" w:hAnsi="Arial" w:cs="Arial"/>
          <w:b/>
          <w:i/>
          <w:spacing w:val="-1"/>
          <w:sz w:val="22"/>
          <w:szCs w:val="22"/>
        </w:rPr>
        <w:t>s</w:t>
      </w:r>
      <w:r w:rsidRPr="00BF18D1">
        <w:rPr>
          <w:rFonts w:ascii="Arial" w:hAnsi="Arial" w:cs="Arial"/>
          <w:b/>
          <w:i/>
          <w:spacing w:val="1"/>
          <w:sz w:val="22"/>
          <w:szCs w:val="22"/>
        </w:rPr>
        <w:t>to</w:t>
      </w:r>
      <w:r w:rsidRPr="00BF18D1">
        <w:rPr>
          <w:rFonts w:ascii="Arial" w:hAnsi="Arial" w:cs="Arial"/>
          <w:b/>
          <w:i/>
          <w:spacing w:val="-2"/>
          <w:sz w:val="22"/>
          <w:szCs w:val="22"/>
        </w:rPr>
        <w:t>m</w:t>
      </w:r>
      <w:r w:rsidRPr="00BF18D1">
        <w:rPr>
          <w:rFonts w:ascii="Arial" w:hAnsi="Arial" w:cs="Arial"/>
          <w:b/>
          <w:i/>
          <w:spacing w:val="2"/>
          <w:sz w:val="22"/>
          <w:szCs w:val="22"/>
        </w:rPr>
        <w:t>e</w:t>
      </w:r>
      <w:r w:rsidRPr="00BF18D1">
        <w:rPr>
          <w:rStyle w:val="StyleArial11pt"/>
          <w:rFonts w:cs="Arial"/>
          <w:b/>
          <w:i/>
        </w:rPr>
        <w:t>r</w:t>
      </w:r>
      <w:r w:rsidRPr="00BF18D1">
        <w:rPr>
          <w:rFonts w:ascii="Arial" w:hAnsi="Arial" w:cs="Arial"/>
          <w:spacing w:val="23"/>
          <w:sz w:val="22"/>
          <w:szCs w:val="22"/>
        </w:rPr>
        <w:t xml:space="preserve"> </w:t>
      </w:r>
      <w:r w:rsidRPr="00BF18D1">
        <w:rPr>
          <w:rFonts w:ascii="Arial" w:hAnsi="Arial" w:cs="Arial"/>
          <w:spacing w:val="1"/>
          <w:sz w:val="22"/>
          <w:szCs w:val="22"/>
        </w:rPr>
        <w:t>i</w:t>
      </w:r>
      <w:r w:rsidRPr="00BF18D1">
        <w:rPr>
          <w:rStyle w:val="StyleArial11pt"/>
          <w:rFonts w:cs="Arial"/>
        </w:rPr>
        <w:t>s</w:t>
      </w:r>
      <w:r w:rsidRPr="00BF18D1">
        <w:rPr>
          <w:rFonts w:ascii="Arial" w:hAnsi="Arial" w:cs="Arial"/>
          <w:spacing w:val="6"/>
          <w:sz w:val="22"/>
          <w:szCs w:val="22"/>
        </w:rPr>
        <w:t xml:space="preserve"> </w:t>
      </w:r>
      <w:r w:rsidRPr="00BF18D1">
        <w:rPr>
          <w:rFonts w:ascii="Arial" w:hAnsi="Arial" w:cs="Arial"/>
          <w:spacing w:val="1"/>
          <w:sz w:val="22"/>
          <w:szCs w:val="22"/>
        </w:rPr>
        <w:t>c</w:t>
      </w:r>
      <w:r w:rsidRPr="00BF18D1">
        <w:rPr>
          <w:rStyle w:val="StyleArial11pt"/>
          <w:rFonts w:cs="Arial"/>
        </w:rPr>
        <w:t>a</w:t>
      </w:r>
      <w:r w:rsidRPr="00BF18D1">
        <w:rPr>
          <w:rFonts w:ascii="Arial" w:hAnsi="Arial" w:cs="Arial"/>
          <w:spacing w:val="1"/>
          <w:sz w:val="22"/>
          <w:szCs w:val="22"/>
        </w:rPr>
        <w:t>l</w:t>
      </w:r>
      <w:r w:rsidRPr="00BF18D1">
        <w:rPr>
          <w:rStyle w:val="StyleArial11pt"/>
          <w:rFonts w:cs="Arial"/>
        </w:rPr>
        <w:t>c</w:t>
      </w:r>
      <w:r w:rsidRPr="00BF18D1">
        <w:rPr>
          <w:rFonts w:ascii="Arial" w:hAnsi="Arial" w:cs="Arial"/>
          <w:spacing w:val="1"/>
          <w:sz w:val="22"/>
          <w:szCs w:val="22"/>
        </w:rPr>
        <w:t>ulat</w:t>
      </w:r>
      <w:r w:rsidRPr="00BF18D1">
        <w:rPr>
          <w:rStyle w:val="StyleArial11pt"/>
          <w:rFonts w:cs="Arial"/>
        </w:rPr>
        <w:t>ed</w:t>
      </w:r>
      <w:r w:rsidRPr="00BF18D1">
        <w:rPr>
          <w:rFonts w:ascii="Arial" w:hAnsi="Arial" w:cs="Arial"/>
          <w:spacing w:val="26"/>
          <w:sz w:val="22"/>
          <w:szCs w:val="22"/>
        </w:rPr>
        <w:t xml:space="preserve"> </w:t>
      </w:r>
      <w:r w:rsidRPr="00BF18D1">
        <w:rPr>
          <w:rFonts w:ascii="Arial" w:hAnsi="Arial" w:cs="Arial"/>
          <w:spacing w:val="1"/>
          <w:w w:val="103"/>
          <w:sz w:val="22"/>
          <w:szCs w:val="22"/>
        </w:rPr>
        <w:t>as:</w:t>
      </w:r>
    </w:p>
    <w:p w:rsidR="007C49D8" w:rsidRPr="00BF18D1" w:rsidRDefault="007C49D8" w:rsidP="00601DC2">
      <w:pPr>
        <w:autoSpaceDE w:val="0"/>
        <w:autoSpaceDN w:val="0"/>
        <w:adjustRightInd w:val="0"/>
        <w:spacing w:before="4" w:after="0" w:line="220" w:lineRule="exact"/>
        <w:ind w:left="1418" w:hanging="567"/>
        <w:rPr>
          <w:rFonts w:ascii="Arial" w:hAnsi="Arial" w:cs="Arial"/>
          <w:sz w:val="22"/>
          <w:szCs w:val="22"/>
        </w:rPr>
      </w:pPr>
    </w:p>
    <w:p w:rsidR="007C49D8" w:rsidRPr="00BF18D1" w:rsidRDefault="007C49D8" w:rsidP="00601DC2">
      <w:pPr>
        <w:autoSpaceDE w:val="0"/>
        <w:autoSpaceDN w:val="0"/>
        <w:adjustRightInd w:val="0"/>
        <w:spacing w:after="0"/>
        <w:ind w:left="1418" w:right="-150"/>
        <w:rPr>
          <w:rStyle w:val="StyleArial11pt"/>
          <w:rFonts w:cs="Arial"/>
        </w:rPr>
      </w:pPr>
      <w:r w:rsidRPr="00BF18D1">
        <w:rPr>
          <w:rStyle w:val="StyleArial11pt"/>
          <w:rFonts w:cs="Arial"/>
        </w:rPr>
        <w:t>MDO</w:t>
      </w:r>
      <w:r w:rsidRPr="00BF18D1">
        <w:rPr>
          <w:rFonts w:ascii="Arial" w:hAnsi="Arial" w:cs="Arial"/>
          <w:spacing w:val="16"/>
          <w:sz w:val="22"/>
          <w:szCs w:val="22"/>
        </w:rPr>
        <w:t xml:space="preserve"> </w:t>
      </w:r>
      <w:r w:rsidRPr="00BF18D1">
        <w:rPr>
          <w:rStyle w:val="StyleArial11pt"/>
          <w:rFonts w:cs="Arial"/>
        </w:rPr>
        <w:t>=</w:t>
      </w:r>
      <w:r w:rsidRPr="00BF18D1">
        <w:rPr>
          <w:rFonts w:ascii="Arial" w:hAnsi="Arial" w:cs="Arial"/>
          <w:spacing w:val="5"/>
          <w:sz w:val="22"/>
          <w:szCs w:val="22"/>
        </w:rPr>
        <w:t xml:space="preserve"> </w:t>
      </w:r>
      <w:r w:rsidRPr="00BF18D1">
        <w:rPr>
          <w:rStyle w:val="StyleArial11pt"/>
          <w:rFonts w:cs="Arial"/>
        </w:rPr>
        <w:t>FC</w:t>
      </w:r>
      <w:r w:rsidRPr="00BF18D1">
        <w:rPr>
          <w:rFonts w:ascii="Arial" w:hAnsi="Arial" w:cs="Arial"/>
          <w:spacing w:val="1"/>
          <w:sz w:val="22"/>
          <w:szCs w:val="22"/>
        </w:rPr>
        <w:t>C</w:t>
      </w:r>
      <w:r w:rsidRPr="00BF18D1">
        <w:rPr>
          <w:rStyle w:val="StyleArial11pt"/>
          <w:rFonts w:cs="Arial"/>
        </w:rPr>
        <w:t>P/2</w:t>
      </w:r>
      <w:r w:rsidRPr="00BF18D1">
        <w:rPr>
          <w:rFonts w:ascii="Arial" w:hAnsi="Arial" w:cs="Arial"/>
          <w:spacing w:val="21"/>
          <w:sz w:val="22"/>
          <w:szCs w:val="22"/>
        </w:rPr>
        <w:t xml:space="preserve"> </w:t>
      </w:r>
      <w:r w:rsidRPr="00BF18D1">
        <w:rPr>
          <w:rStyle w:val="StyleArial11pt"/>
          <w:rFonts w:cs="Arial"/>
        </w:rPr>
        <w:t>+</w:t>
      </w:r>
      <w:r w:rsidRPr="00BF18D1">
        <w:rPr>
          <w:rFonts w:ascii="Arial" w:hAnsi="Arial" w:cs="Arial"/>
          <w:spacing w:val="5"/>
          <w:sz w:val="22"/>
          <w:szCs w:val="22"/>
        </w:rPr>
        <w:t xml:space="preserve"> </w:t>
      </w:r>
      <w:r w:rsidRPr="00BF18D1">
        <w:rPr>
          <w:rStyle w:val="StyleArial11pt"/>
          <w:rFonts w:cs="Arial"/>
        </w:rPr>
        <w:t>R</w:t>
      </w:r>
      <w:r w:rsidRPr="00BF18D1">
        <w:rPr>
          <w:rFonts w:ascii="Arial" w:hAnsi="Arial" w:cs="Arial"/>
          <w:spacing w:val="-1"/>
          <w:sz w:val="22"/>
          <w:szCs w:val="22"/>
        </w:rPr>
        <w:t>B</w:t>
      </w:r>
      <w:r w:rsidRPr="00BF18D1">
        <w:rPr>
          <w:rStyle w:val="StyleArial11pt"/>
          <w:rFonts w:cs="Arial"/>
        </w:rPr>
        <w:t>P</w:t>
      </w:r>
      <w:r w:rsidRPr="00BF18D1">
        <w:rPr>
          <w:rFonts w:ascii="Arial" w:hAnsi="Arial" w:cs="Arial"/>
          <w:spacing w:val="1"/>
          <w:sz w:val="22"/>
          <w:szCs w:val="22"/>
        </w:rPr>
        <w:t>/</w:t>
      </w:r>
      <w:r w:rsidRPr="00BF18D1">
        <w:rPr>
          <w:rStyle w:val="StyleArial11pt"/>
          <w:rFonts w:cs="Arial"/>
        </w:rPr>
        <w:t>2</w:t>
      </w:r>
      <w:r w:rsidRPr="00BF18D1">
        <w:rPr>
          <w:rFonts w:ascii="Arial" w:hAnsi="Arial" w:cs="Arial"/>
          <w:spacing w:val="19"/>
          <w:sz w:val="22"/>
          <w:szCs w:val="22"/>
        </w:rPr>
        <w:t xml:space="preserve"> </w:t>
      </w:r>
      <w:r w:rsidRPr="00BF18D1">
        <w:rPr>
          <w:rStyle w:val="StyleArial11pt"/>
          <w:rFonts w:cs="Arial"/>
        </w:rPr>
        <w:t>+</w:t>
      </w:r>
      <w:r w:rsidRPr="00BF18D1">
        <w:rPr>
          <w:rFonts w:ascii="Arial" w:hAnsi="Arial" w:cs="Arial"/>
          <w:spacing w:val="5"/>
          <w:sz w:val="22"/>
          <w:szCs w:val="22"/>
        </w:rPr>
        <w:t xml:space="preserve"> </w:t>
      </w:r>
      <w:r w:rsidRPr="00BF18D1">
        <w:rPr>
          <w:rFonts w:ascii="Arial" w:hAnsi="Arial" w:cs="Arial"/>
          <w:w w:val="103"/>
          <w:sz w:val="22"/>
          <w:szCs w:val="22"/>
        </w:rPr>
        <w:t>IPPL</w:t>
      </w:r>
    </w:p>
    <w:p w:rsidR="007C49D8" w:rsidRPr="00BF18D1" w:rsidRDefault="007C49D8" w:rsidP="00601DC2">
      <w:pPr>
        <w:autoSpaceDE w:val="0"/>
        <w:autoSpaceDN w:val="0"/>
        <w:adjustRightInd w:val="0"/>
        <w:spacing w:before="240" w:after="240"/>
        <w:ind w:left="1418" w:right="-20"/>
        <w:rPr>
          <w:rStyle w:val="StyleArial11pt"/>
          <w:rFonts w:cs="Arial"/>
        </w:rPr>
      </w:pPr>
      <w:r w:rsidRPr="00BF18D1">
        <w:rPr>
          <w:rFonts w:ascii="Arial" w:hAnsi="Arial" w:cs="Arial"/>
          <w:w w:val="103"/>
          <w:sz w:val="22"/>
          <w:szCs w:val="22"/>
        </w:rPr>
        <w:t>whe</w:t>
      </w:r>
      <w:r w:rsidRPr="00BF18D1">
        <w:rPr>
          <w:rFonts w:ascii="Arial" w:hAnsi="Arial" w:cs="Arial"/>
          <w:spacing w:val="1"/>
          <w:w w:val="103"/>
          <w:sz w:val="22"/>
          <w:szCs w:val="22"/>
        </w:rPr>
        <w:t>re</w:t>
      </w:r>
      <w:r w:rsidRPr="00BF18D1">
        <w:rPr>
          <w:rFonts w:ascii="Arial" w:hAnsi="Arial" w:cs="Arial"/>
          <w:w w:val="103"/>
          <w:sz w:val="22"/>
          <w:szCs w:val="22"/>
        </w:rPr>
        <w:t>,</w:t>
      </w:r>
    </w:p>
    <w:p w:rsidR="007C49D8" w:rsidRPr="00BF18D1" w:rsidRDefault="007C49D8" w:rsidP="00601DC2">
      <w:pPr>
        <w:autoSpaceDE w:val="0"/>
        <w:autoSpaceDN w:val="0"/>
        <w:adjustRightInd w:val="0"/>
        <w:spacing w:before="1" w:after="0" w:line="120" w:lineRule="exact"/>
        <w:ind w:left="1418" w:hanging="567"/>
        <w:rPr>
          <w:rFonts w:ascii="Arial" w:hAnsi="Arial" w:cs="Arial"/>
          <w:sz w:val="22"/>
          <w:szCs w:val="22"/>
        </w:rPr>
      </w:pPr>
    </w:p>
    <w:p w:rsidR="007C49D8" w:rsidRPr="00BF18D1" w:rsidRDefault="007C49D8" w:rsidP="00601DC2">
      <w:pPr>
        <w:autoSpaceDE w:val="0"/>
        <w:autoSpaceDN w:val="0"/>
        <w:adjustRightInd w:val="0"/>
        <w:spacing w:after="0" w:line="247" w:lineRule="auto"/>
        <w:ind w:left="1418" w:right="76"/>
        <w:rPr>
          <w:rStyle w:val="StyleArial11pt"/>
          <w:rFonts w:cs="Arial"/>
        </w:rPr>
      </w:pPr>
      <w:r w:rsidRPr="00BF18D1">
        <w:rPr>
          <w:rStyle w:val="StyleArial11pt"/>
          <w:rFonts w:cs="Arial"/>
        </w:rPr>
        <w:t>FCCP (</w:t>
      </w:r>
      <w:r w:rsidRPr="00BF18D1">
        <w:rPr>
          <w:rFonts w:ascii="Arial" w:hAnsi="Arial" w:cs="Arial"/>
          <w:b/>
          <w:bCs/>
          <w:i/>
          <w:iCs/>
          <w:sz w:val="22"/>
          <w:szCs w:val="22"/>
        </w:rPr>
        <w:t>fin</w:t>
      </w:r>
      <w:r w:rsidRPr="00BF18D1">
        <w:rPr>
          <w:rFonts w:ascii="Arial" w:hAnsi="Arial" w:cs="Arial"/>
          <w:b/>
          <w:bCs/>
          <w:i/>
          <w:iCs/>
          <w:spacing w:val="-1"/>
          <w:sz w:val="22"/>
          <w:szCs w:val="22"/>
        </w:rPr>
        <w:t>a</w:t>
      </w:r>
      <w:r w:rsidRPr="00BF18D1">
        <w:rPr>
          <w:rFonts w:ascii="Arial" w:hAnsi="Arial" w:cs="Arial"/>
          <w:b/>
          <w:bCs/>
          <w:i/>
          <w:iCs/>
          <w:sz w:val="22"/>
          <w:szCs w:val="22"/>
        </w:rPr>
        <w:t xml:space="preserve">l customer </w:t>
      </w:r>
      <w:r w:rsidRPr="00BF18D1">
        <w:rPr>
          <w:rFonts w:ascii="Arial" w:hAnsi="Arial" w:cs="Arial"/>
          <w:b/>
          <w:bCs/>
          <w:i/>
          <w:iCs/>
          <w:spacing w:val="-1"/>
          <w:sz w:val="22"/>
          <w:szCs w:val="22"/>
        </w:rPr>
        <w:t>c</w:t>
      </w:r>
      <w:r w:rsidRPr="00BF18D1">
        <w:rPr>
          <w:rFonts w:ascii="Arial" w:hAnsi="Arial" w:cs="Arial"/>
          <w:b/>
          <w:bCs/>
          <w:i/>
          <w:iCs/>
          <w:sz w:val="22"/>
          <w:szCs w:val="22"/>
        </w:rPr>
        <w:t>ons</w:t>
      </w:r>
      <w:r w:rsidRPr="00BF18D1">
        <w:rPr>
          <w:rFonts w:ascii="Arial" w:hAnsi="Arial" w:cs="Arial"/>
          <w:b/>
          <w:bCs/>
          <w:i/>
          <w:iCs/>
          <w:spacing w:val="1"/>
          <w:sz w:val="22"/>
          <w:szCs w:val="22"/>
        </w:rPr>
        <w:t>u</w:t>
      </w:r>
      <w:r w:rsidRPr="00BF18D1">
        <w:rPr>
          <w:rFonts w:ascii="Arial" w:hAnsi="Arial" w:cs="Arial"/>
          <w:b/>
          <w:bCs/>
          <w:i/>
          <w:iCs/>
          <w:spacing w:val="-1"/>
          <w:sz w:val="22"/>
          <w:szCs w:val="22"/>
        </w:rPr>
        <w:t>m</w:t>
      </w:r>
      <w:r w:rsidRPr="00BF18D1">
        <w:rPr>
          <w:rFonts w:ascii="Arial" w:hAnsi="Arial" w:cs="Arial"/>
          <w:b/>
          <w:bCs/>
          <w:i/>
          <w:iCs/>
          <w:sz w:val="22"/>
          <w:szCs w:val="22"/>
        </w:rPr>
        <w:t>pt</w:t>
      </w:r>
      <w:r w:rsidRPr="00BF18D1">
        <w:rPr>
          <w:rFonts w:ascii="Arial" w:hAnsi="Arial" w:cs="Arial"/>
          <w:b/>
          <w:bCs/>
          <w:i/>
          <w:iCs/>
          <w:spacing w:val="1"/>
          <w:sz w:val="22"/>
          <w:szCs w:val="22"/>
        </w:rPr>
        <w:t>i</w:t>
      </w:r>
      <w:r w:rsidRPr="00BF18D1">
        <w:rPr>
          <w:rFonts w:ascii="Arial" w:hAnsi="Arial" w:cs="Arial"/>
          <w:b/>
          <w:bCs/>
          <w:i/>
          <w:iCs/>
          <w:spacing w:val="-1"/>
          <w:sz w:val="22"/>
          <w:szCs w:val="22"/>
        </w:rPr>
        <w:t>o</w:t>
      </w:r>
      <w:r w:rsidRPr="00BF18D1">
        <w:rPr>
          <w:rFonts w:ascii="Arial" w:hAnsi="Arial" w:cs="Arial"/>
          <w:b/>
          <w:bCs/>
          <w:i/>
          <w:iCs/>
          <w:sz w:val="22"/>
          <w:szCs w:val="22"/>
        </w:rPr>
        <w:t>n pe</w:t>
      </w:r>
      <w:r w:rsidRPr="00BF18D1">
        <w:rPr>
          <w:rFonts w:ascii="Arial" w:hAnsi="Arial" w:cs="Arial"/>
          <w:b/>
          <w:bCs/>
          <w:i/>
          <w:iCs/>
          <w:spacing w:val="-1"/>
          <w:sz w:val="22"/>
          <w:szCs w:val="22"/>
        </w:rPr>
        <w:t>r</w:t>
      </w:r>
      <w:r w:rsidRPr="00BF18D1">
        <w:rPr>
          <w:rFonts w:ascii="Arial" w:hAnsi="Arial" w:cs="Arial"/>
          <w:b/>
          <w:bCs/>
          <w:i/>
          <w:iCs/>
          <w:sz w:val="22"/>
          <w:szCs w:val="22"/>
        </w:rPr>
        <w:t>io</w:t>
      </w:r>
      <w:r w:rsidRPr="00BF18D1">
        <w:rPr>
          <w:rFonts w:ascii="Arial" w:hAnsi="Arial" w:cs="Arial"/>
          <w:b/>
          <w:bCs/>
          <w:i/>
          <w:iCs/>
          <w:spacing w:val="-1"/>
          <w:sz w:val="22"/>
          <w:szCs w:val="22"/>
        </w:rPr>
        <w:t>d</w:t>
      </w:r>
      <w:r w:rsidRPr="00BF18D1">
        <w:rPr>
          <w:rStyle w:val="StyleArial11pt"/>
          <w:rFonts w:cs="Arial"/>
        </w:rPr>
        <w:t>) is the nu</w:t>
      </w:r>
      <w:r w:rsidRPr="00BF18D1">
        <w:rPr>
          <w:rFonts w:ascii="Arial" w:hAnsi="Arial" w:cs="Arial"/>
          <w:spacing w:val="-1"/>
          <w:sz w:val="22"/>
          <w:szCs w:val="22"/>
        </w:rPr>
        <w:t>m</w:t>
      </w:r>
      <w:r w:rsidRPr="00BF18D1">
        <w:rPr>
          <w:rStyle w:val="StyleArial11pt"/>
          <w:rFonts w:cs="Arial"/>
        </w:rPr>
        <w:t xml:space="preserve">ber of </w:t>
      </w:r>
      <w:r w:rsidRPr="00BF18D1">
        <w:rPr>
          <w:rFonts w:ascii="Arial" w:hAnsi="Arial" w:cs="Arial"/>
          <w:spacing w:val="-1"/>
          <w:sz w:val="22"/>
          <w:szCs w:val="22"/>
        </w:rPr>
        <w:t>d</w:t>
      </w:r>
      <w:r w:rsidRPr="00BF18D1">
        <w:rPr>
          <w:rStyle w:val="StyleArial11pt"/>
          <w:rFonts w:cs="Arial"/>
        </w:rPr>
        <w:t>a</w:t>
      </w:r>
      <w:r w:rsidRPr="00BF18D1">
        <w:rPr>
          <w:rFonts w:ascii="Arial" w:hAnsi="Arial" w:cs="Arial"/>
          <w:spacing w:val="3"/>
          <w:sz w:val="22"/>
          <w:szCs w:val="22"/>
        </w:rPr>
        <w:t>y</w:t>
      </w:r>
      <w:r w:rsidRPr="00BF18D1">
        <w:rPr>
          <w:rStyle w:val="StyleArial11pt"/>
          <w:rFonts w:cs="Arial"/>
        </w:rPr>
        <w:t xml:space="preserve">s </w:t>
      </w:r>
      <w:r w:rsidRPr="00BF18D1">
        <w:rPr>
          <w:rFonts w:ascii="Arial" w:hAnsi="Arial" w:cs="Arial"/>
          <w:spacing w:val="-1"/>
          <w:sz w:val="22"/>
          <w:szCs w:val="22"/>
        </w:rPr>
        <w:t>i</w:t>
      </w:r>
      <w:r w:rsidRPr="00BF18D1">
        <w:rPr>
          <w:rStyle w:val="StyleArial11pt"/>
          <w:rFonts w:cs="Arial"/>
        </w:rPr>
        <w:t xml:space="preserve">n the </w:t>
      </w:r>
      <w:r w:rsidRPr="00BF18D1">
        <w:rPr>
          <w:rFonts w:ascii="Arial" w:hAnsi="Arial" w:cs="Arial"/>
          <w:spacing w:val="5"/>
          <w:sz w:val="22"/>
          <w:szCs w:val="22"/>
        </w:rPr>
        <w:t xml:space="preserve"> </w:t>
      </w:r>
      <w:r w:rsidRPr="00BF18D1">
        <w:rPr>
          <w:rFonts w:ascii="Arial" w:hAnsi="Arial" w:cs="Arial"/>
          <w:w w:val="103"/>
          <w:sz w:val="22"/>
          <w:szCs w:val="22"/>
        </w:rPr>
        <w:t>average per</w:t>
      </w:r>
      <w:r w:rsidRPr="00BF18D1">
        <w:rPr>
          <w:rFonts w:ascii="Arial" w:hAnsi="Arial" w:cs="Arial"/>
          <w:spacing w:val="1"/>
          <w:w w:val="103"/>
          <w:sz w:val="22"/>
          <w:szCs w:val="22"/>
        </w:rPr>
        <w:t>i</w:t>
      </w:r>
      <w:r w:rsidRPr="00BF18D1">
        <w:rPr>
          <w:rFonts w:ascii="Arial" w:hAnsi="Arial" w:cs="Arial"/>
          <w:w w:val="103"/>
          <w:sz w:val="22"/>
          <w:szCs w:val="22"/>
        </w:rPr>
        <w:t>od</w:t>
      </w:r>
      <w:r w:rsidRPr="00BF18D1">
        <w:rPr>
          <w:rStyle w:val="StyleArial11pt"/>
          <w:rFonts w:cs="Arial"/>
        </w:rPr>
        <w:t xml:space="preserve"> of</w:t>
      </w:r>
      <w:r w:rsidRPr="00BF18D1">
        <w:rPr>
          <w:rFonts w:ascii="Arial" w:hAnsi="Arial" w:cs="Arial"/>
          <w:spacing w:val="41"/>
          <w:sz w:val="22"/>
          <w:szCs w:val="22"/>
        </w:rPr>
        <w:t xml:space="preserve"> </w:t>
      </w:r>
      <w:r w:rsidRPr="00BF18D1">
        <w:rPr>
          <w:rStyle w:val="StyleArial11pt"/>
          <w:rFonts w:cs="Arial"/>
        </w:rPr>
        <w:t>con</w:t>
      </w:r>
      <w:r w:rsidRPr="00BF18D1">
        <w:rPr>
          <w:rFonts w:ascii="Arial" w:hAnsi="Arial" w:cs="Arial"/>
          <w:spacing w:val="1"/>
          <w:sz w:val="22"/>
          <w:szCs w:val="22"/>
        </w:rPr>
        <w:t>s</w:t>
      </w:r>
      <w:r w:rsidRPr="00BF18D1">
        <w:rPr>
          <w:rStyle w:val="StyleArial11pt"/>
          <w:rFonts w:cs="Arial"/>
        </w:rPr>
        <w:t>umpti</w:t>
      </w:r>
      <w:r w:rsidRPr="00BF18D1">
        <w:rPr>
          <w:rFonts w:ascii="Arial" w:hAnsi="Arial" w:cs="Arial"/>
          <w:spacing w:val="1"/>
          <w:sz w:val="22"/>
          <w:szCs w:val="22"/>
        </w:rPr>
        <w:t>o</w:t>
      </w:r>
      <w:r w:rsidRPr="00BF18D1">
        <w:rPr>
          <w:rStyle w:val="StyleArial11pt"/>
          <w:rFonts w:cs="Arial"/>
        </w:rPr>
        <w:t>n covered in</w:t>
      </w:r>
      <w:r w:rsidRPr="00BF18D1">
        <w:rPr>
          <w:rFonts w:ascii="Arial" w:hAnsi="Arial" w:cs="Arial"/>
          <w:spacing w:val="41"/>
          <w:sz w:val="22"/>
          <w:szCs w:val="22"/>
        </w:rPr>
        <w:t xml:space="preserve"> </w:t>
      </w:r>
      <w:r w:rsidRPr="00BF18D1">
        <w:rPr>
          <w:rStyle w:val="StyleArial11pt"/>
          <w:rFonts w:cs="Arial"/>
        </w:rPr>
        <w:t>a</w:t>
      </w:r>
      <w:r w:rsidRPr="00BF18D1">
        <w:rPr>
          <w:rFonts w:ascii="Arial" w:hAnsi="Arial" w:cs="Arial"/>
          <w:spacing w:val="42"/>
          <w:sz w:val="22"/>
          <w:szCs w:val="22"/>
        </w:rPr>
        <w:t xml:space="preserve"> </w:t>
      </w:r>
      <w:r w:rsidRPr="00BF18D1">
        <w:rPr>
          <w:rFonts w:ascii="Arial" w:hAnsi="Arial" w:cs="Arial"/>
          <w:b/>
          <w:bCs/>
          <w:i/>
          <w:iCs/>
          <w:sz w:val="22"/>
          <w:szCs w:val="22"/>
        </w:rPr>
        <w:t>state</w:t>
      </w:r>
      <w:r w:rsidRPr="00BF18D1">
        <w:rPr>
          <w:rFonts w:ascii="Arial" w:hAnsi="Arial" w:cs="Arial"/>
          <w:b/>
          <w:bCs/>
          <w:i/>
          <w:iCs/>
          <w:spacing w:val="1"/>
          <w:sz w:val="22"/>
          <w:szCs w:val="22"/>
        </w:rPr>
        <w:t>m</w:t>
      </w:r>
      <w:r w:rsidRPr="00BF18D1">
        <w:rPr>
          <w:rFonts w:ascii="Arial" w:hAnsi="Arial" w:cs="Arial"/>
          <w:b/>
          <w:bCs/>
          <w:i/>
          <w:iCs/>
          <w:sz w:val="22"/>
          <w:szCs w:val="22"/>
        </w:rPr>
        <w:t>ent of</w:t>
      </w:r>
      <w:r w:rsidRPr="00BF18D1">
        <w:rPr>
          <w:rFonts w:ascii="Arial" w:hAnsi="Arial" w:cs="Arial"/>
          <w:b/>
          <w:bCs/>
          <w:i/>
          <w:iCs/>
          <w:spacing w:val="43"/>
          <w:sz w:val="22"/>
          <w:szCs w:val="22"/>
        </w:rPr>
        <w:t xml:space="preserve"> </w:t>
      </w:r>
      <w:r w:rsidRPr="00BF18D1">
        <w:rPr>
          <w:rFonts w:ascii="Arial" w:hAnsi="Arial" w:cs="Arial"/>
          <w:b/>
          <w:bCs/>
          <w:i/>
          <w:iCs/>
          <w:sz w:val="22"/>
          <w:szCs w:val="22"/>
        </w:rPr>
        <w:t>cha</w:t>
      </w:r>
      <w:r w:rsidRPr="00BF18D1">
        <w:rPr>
          <w:rFonts w:ascii="Arial" w:hAnsi="Arial" w:cs="Arial"/>
          <w:b/>
          <w:bCs/>
          <w:i/>
          <w:iCs/>
          <w:spacing w:val="1"/>
          <w:sz w:val="22"/>
          <w:szCs w:val="22"/>
        </w:rPr>
        <w:t>r</w:t>
      </w:r>
      <w:r w:rsidRPr="00BF18D1">
        <w:rPr>
          <w:rFonts w:ascii="Arial" w:hAnsi="Arial" w:cs="Arial"/>
          <w:b/>
          <w:bCs/>
          <w:i/>
          <w:iCs/>
          <w:sz w:val="22"/>
          <w:szCs w:val="22"/>
        </w:rPr>
        <w:t xml:space="preserve">ges </w:t>
      </w:r>
      <w:r w:rsidRPr="00BF18D1">
        <w:rPr>
          <w:rFonts w:ascii="Arial" w:hAnsi="Arial" w:cs="Arial"/>
          <w:spacing w:val="1"/>
          <w:sz w:val="22"/>
          <w:szCs w:val="22"/>
        </w:rPr>
        <w:t>iss</w:t>
      </w:r>
      <w:r w:rsidRPr="00BF18D1">
        <w:rPr>
          <w:rFonts w:ascii="Arial" w:hAnsi="Arial" w:cs="Arial"/>
          <w:spacing w:val="-1"/>
          <w:sz w:val="22"/>
          <w:szCs w:val="22"/>
        </w:rPr>
        <w:t>u</w:t>
      </w:r>
      <w:r w:rsidRPr="00BF18D1">
        <w:rPr>
          <w:rFonts w:ascii="Arial" w:hAnsi="Arial" w:cs="Arial"/>
          <w:spacing w:val="1"/>
          <w:sz w:val="22"/>
          <w:szCs w:val="22"/>
        </w:rPr>
        <w:t>e</w:t>
      </w:r>
      <w:r w:rsidRPr="00BF18D1">
        <w:rPr>
          <w:rStyle w:val="StyleArial11pt"/>
          <w:rFonts w:cs="Arial"/>
        </w:rPr>
        <w:t xml:space="preserve">d </w:t>
      </w:r>
      <w:r w:rsidRPr="00BF18D1">
        <w:rPr>
          <w:rFonts w:ascii="Arial" w:hAnsi="Arial" w:cs="Arial"/>
          <w:spacing w:val="1"/>
          <w:sz w:val="22"/>
          <w:szCs w:val="22"/>
        </w:rPr>
        <w:t xml:space="preserve"> </w:t>
      </w:r>
      <w:r w:rsidRPr="00BF18D1">
        <w:rPr>
          <w:rStyle w:val="StyleArial11pt"/>
          <w:rFonts w:cs="Arial"/>
        </w:rPr>
        <w:t>by</w:t>
      </w:r>
      <w:r w:rsidRPr="00BF18D1">
        <w:rPr>
          <w:rFonts w:ascii="Arial" w:hAnsi="Arial" w:cs="Arial"/>
          <w:spacing w:val="45"/>
          <w:sz w:val="22"/>
          <w:szCs w:val="22"/>
        </w:rPr>
        <w:t xml:space="preserve"> </w:t>
      </w:r>
      <w:r w:rsidRPr="00BF18D1">
        <w:rPr>
          <w:rFonts w:ascii="Arial" w:hAnsi="Arial" w:cs="Arial"/>
          <w:spacing w:val="1"/>
          <w:sz w:val="22"/>
          <w:szCs w:val="22"/>
        </w:rPr>
        <w:t>t</w:t>
      </w:r>
      <w:r w:rsidRPr="00BF18D1">
        <w:rPr>
          <w:rStyle w:val="StyleArial11pt"/>
          <w:rFonts w:cs="Arial"/>
        </w:rPr>
        <w:t>he</w:t>
      </w:r>
      <w:r w:rsidRPr="00BF18D1">
        <w:rPr>
          <w:rFonts w:ascii="Arial" w:hAnsi="Arial" w:cs="Arial"/>
          <w:spacing w:val="43"/>
          <w:sz w:val="22"/>
          <w:szCs w:val="22"/>
        </w:rPr>
        <w:t xml:space="preserve"> </w:t>
      </w:r>
      <w:r w:rsidRPr="00BF18D1">
        <w:rPr>
          <w:rFonts w:ascii="Arial" w:hAnsi="Arial" w:cs="Arial"/>
          <w:b/>
          <w:bCs/>
          <w:i/>
          <w:iCs/>
          <w:sz w:val="22"/>
          <w:szCs w:val="22"/>
        </w:rPr>
        <w:t>network</w:t>
      </w:r>
      <w:r w:rsidRPr="00BF18D1">
        <w:rPr>
          <w:rFonts w:ascii="Arial" w:hAnsi="Arial" w:cs="Arial"/>
          <w:b/>
          <w:bCs/>
          <w:i/>
          <w:iCs/>
          <w:spacing w:val="45"/>
          <w:sz w:val="22"/>
          <w:szCs w:val="22"/>
        </w:rPr>
        <w:t xml:space="preserve"> </w:t>
      </w:r>
      <w:r w:rsidRPr="00BF18D1">
        <w:rPr>
          <w:rFonts w:ascii="Arial" w:hAnsi="Arial" w:cs="Arial"/>
          <w:b/>
          <w:bCs/>
          <w:i/>
          <w:iCs/>
          <w:sz w:val="22"/>
          <w:szCs w:val="22"/>
        </w:rPr>
        <w:t>provider</w:t>
      </w:r>
      <w:r w:rsidRPr="00BF18D1">
        <w:rPr>
          <w:rFonts w:ascii="Arial" w:hAnsi="Arial" w:cs="Arial"/>
          <w:b/>
          <w:bCs/>
          <w:i/>
          <w:iCs/>
          <w:spacing w:val="49"/>
          <w:sz w:val="22"/>
          <w:szCs w:val="22"/>
        </w:rPr>
        <w:t xml:space="preserve"> </w:t>
      </w:r>
      <w:r w:rsidRPr="00BF18D1">
        <w:rPr>
          <w:rStyle w:val="StyleArial11pt"/>
          <w:rFonts w:cs="Arial"/>
        </w:rPr>
        <w:t>to</w:t>
      </w:r>
      <w:r w:rsidRPr="00BF18D1">
        <w:rPr>
          <w:rFonts w:ascii="Arial" w:hAnsi="Arial" w:cs="Arial"/>
          <w:spacing w:val="31"/>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34"/>
          <w:sz w:val="22"/>
          <w:szCs w:val="22"/>
        </w:rPr>
        <w:t xml:space="preserve"> </w:t>
      </w:r>
      <w:r w:rsidRPr="00BF18D1">
        <w:rPr>
          <w:rFonts w:ascii="Arial" w:hAnsi="Arial" w:cs="Arial"/>
          <w:b/>
          <w:bCs/>
          <w:i/>
          <w:iCs/>
          <w:spacing w:val="-1"/>
          <w:sz w:val="22"/>
          <w:szCs w:val="22"/>
        </w:rPr>
        <w:t>r</w:t>
      </w:r>
      <w:r w:rsidRPr="00BF18D1">
        <w:rPr>
          <w:rFonts w:ascii="Arial" w:hAnsi="Arial" w:cs="Arial"/>
          <w:b/>
          <w:bCs/>
          <w:i/>
          <w:iCs/>
          <w:spacing w:val="1"/>
          <w:sz w:val="22"/>
          <w:szCs w:val="22"/>
        </w:rPr>
        <w:t>e</w:t>
      </w:r>
      <w:r w:rsidRPr="00BF18D1">
        <w:rPr>
          <w:rFonts w:ascii="Arial" w:hAnsi="Arial" w:cs="Arial"/>
          <w:b/>
          <w:bCs/>
          <w:i/>
          <w:iCs/>
          <w:sz w:val="22"/>
          <w:szCs w:val="22"/>
        </w:rPr>
        <w:t>tai</w:t>
      </w:r>
      <w:r w:rsidRPr="00BF18D1">
        <w:rPr>
          <w:rFonts w:ascii="Arial" w:hAnsi="Arial" w:cs="Arial"/>
          <w:b/>
          <w:bCs/>
          <w:i/>
          <w:iCs/>
          <w:spacing w:val="1"/>
          <w:sz w:val="22"/>
          <w:szCs w:val="22"/>
        </w:rPr>
        <w:t>l</w:t>
      </w:r>
      <w:r w:rsidRPr="00BF18D1">
        <w:rPr>
          <w:rFonts w:ascii="Arial" w:hAnsi="Arial" w:cs="Arial"/>
          <w:b/>
          <w:bCs/>
          <w:i/>
          <w:iCs/>
          <w:sz w:val="22"/>
          <w:szCs w:val="22"/>
        </w:rPr>
        <w:t>er</w:t>
      </w:r>
      <w:r w:rsidRPr="00BF18D1">
        <w:rPr>
          <w:rFonts w:ascii="Arial" w:hAnsi="Arial" w:cs="Arial"/>
          <w:b/>
          <w:bCs/>
          <w:i/>
          <w:iCs/>
          <w:spacing w:val="46"/>
          <w:sz w:val="22"/>
          <w:szCs w:val="22"/>
        </w:rPr>
        <w:t xml:space="preserve"> </w:t>
      </w:r>
      <w:r w:rsidRPr="00BF18D1">
        <w:rPr>
          <w:rFonts w:ascii="Arial" w:hAnsi="Arial" w:cs="Arial"/>
          <w:spacing w:val="1"/>
          <w:sz w:val="22"/>
          <w:szCs w:val="22"/>
        </w:rPr>
        <w:t>i</w:t>
      </w:r>
      <w:r w:rsidRPr="00BF18D1">
        <w:rPr>
          <w:rStyle w:val="StyleArial11pt"/>
          <w:rFonts w:cs="Arial"/>
        </w:rPr>
        <w:t>n</w:t>
      </w:r>
      <w:r w:rsidRPr="00BF18D1">
        <w:rPr>
          <w:rFonts w:ascii="Arial" w:hAnsi="Arial" w:cs="Arial"/>
          <w:spacing w:val="31"/>
          <w:sz w:val="22"/>
          <w:szCs w:val="22"/>
        </w:rPr>
        <w:t xml:space="preserve"> </w:t>
      </w:r>
      <w:r w:rsidRPr="00BF18D1">
        <w:rPr>
          <w:rFonts w:ascii="Arial" w:hAnsi="Arial" w:cs="Arial"/>
          <w:spacing w:val="1"/>
          <w:sz w:val="22"/>
          <w:szCs w:val="22"/>
        </w:rPr>
        <w:t>r</w:t>
      </w:r>
      <w:r w:rsidRPr="00BF18D1">
        <w:rPr>
          <w:rStyle w:val="StyleArial11pt"/>
          <w:rFonts w:cs="Arial"/>
        </w:rPr>
        <w:t>e</w:t>
      </w:r>
      <w:r w:rsidRPr="00BF18D1">
        <w:rPr>
          <w:rFonts w:ascii="Arial" w:hAnsi="Arial" w:cs="Arial"/>
          <w:spacing w:val="1"/>
          <w:sz w:val="22"/>
          <w:szCs w:val="22"/>
        </w:rPr>
        <w:t>s</w:t>
      </w:r>
      <w:r w:rsidRPr="00BF18D1">
        <w:rPr>
          <w:rStyle w:val="StyleArial11pt"/>
          <w:rFonts w:cs="Arial"/>
        </w:rPr>
        <w:t>pect</w:t>
      </w:r>
      <w:r w:rsidRPr="00BF18D1">
        <w:rPr>
          <w:rFonts w:ascii="Arial" w:hAnsi="Arial" w:cs="Arial"/>
          <w:spacing w:val="45"/>
          <w:sz w:val="22"/>
          <w:szCs w:val="22"/>
        </w:rPr>
        <w:t xml:space="preserve"> </w:t>
      </w:r>
      <w:r w:rsidRPr="00BF18D1">
        <w:rPr>
          <w:rFonts w:ascii="Arial" w:hAnsi="Arial" w:cs="Arial"/>
          <w:spacing w:val="-1"/>
          <w:sz w:val="22"/>
          <w:szCs w:val="22"/>
        </w:rPr>
        <w:t>o</w:t>
      </w:r>
      <w:r w:rsidRPr="00BF18D1">
        <w:rPr>
          <w:rStyle w:val="StyleArial11pt"/>
          <w:rFonts w:cs="Arial"/>
        </w:rPr>
        <w:t>f</w:t>
      </w:r>
      <w:r w:rsidRPr="00BF18D1">
        <w:rPr>
          <w:rFonts w:ascii="Arial" w:hAnsi="Arial" w:cs="Arial"/>
          <w:spacing w:val="31"/>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Fonts w:ascii="Arial" w:hAnsi="Arial" w:cs="Arial"/>
          <w:spacing w:val="1"/>
          <w:sz w:val="22"/>
          <w:szCs w:val="22"/>
        </w:rPr>
        <w:t>a</w:t>
      </w:r>
      <w:r w:rsidRPr="00BF18D1">
        <w:rPr>
          <w:rStyle w:val="StyleArial11pt"/>
          <w:rFonts w:cs="Arial"/>
        </w:rPr>
        <w:t>t</w:t>
      </w:r>
      <w:r w:rsidRPr="00BF18D1">
        <w:rPr>
          <w:rFonts w:ascii="Arial" w:hAnsi="Arial" w:cs="Arial"/>
          <w:spacing w:val="37"/>
          <w:sz w:val="22"/>
          <w:szCs w:val="22"/>
        </w:rPr>
        <w:t xml:space="preserve"> </w:t>
      </w:r>
      <w:r w:rsidRPr="00BF18D1">
        <w:rPr>
          <w:rStyle w:val="StyleArial11pt"/>
          <w:rFonts w:cs="Arial"/>
          <w:b/>
          <w:i/>
        </w:rPr>
        <w:t>cust</w:t>
      </w:r>
      <w:r w:rsidRPr="00BF18D1">
        <w:rPr>
          <w:rFonts w:ascii="Arial" w:hAnsi="Arial" w:cs="Arial"/>
          <w:b/>
          <w:i/>
          <w:spacing w:val="1"/>
          <w:sz w:val="22"/>
          <w:szCs w:val="22"/>
        </w:rPr>
        <w:t>o</w:t>
      </w:r>
      <w:r w:rsidRPr="00BF18D1">
        <w:rPr>
          <w:rFonts w:ascii="Arial" w:hAnsi="Arial" w:cs="Arial"/>
          <w:b/>
          <w:i/>
          <w:spacing w:val="-2"/>
          <w:sz w:val="22"/>
          <w:szCs w:val="22"/>
        </w:rPr>
        <w:t>m</w:t>
      </w:r>
      <w:r w:rsidRPr="00BF18D1">
        <w:rPr>
          <w:rFonts w:ascii="Arial" w:hAnsi="Arial" w:cs="Arial"/>
          <w:b/>
          <w:i/>
          <w:spacing w:val="1"/>
          <w:sz w:val="22"/>
          <w:szCs w:val="22"/>
        </w:rPr>
        <w:t>er’</w:t>
      </w:r>
      <w:r w:rsidRPr="00BF18D1">
        <w:rPr>
          <w:rStyle w:val="StyleArial11pt"/>
          <w:rFonts w:cs="Arial"/>
          <w:b/>
          <w:i/>
        </w:rPr>
        <w:t>s</w:t>
      </w:r>
      <w:r w:rsidRPr="00BF18D1">
        <w:rPr>
          <w:rStyle w:val="StyleArial11pt"/>
          <w:rFonts w:cs="Arial"/>
        </w:rPr>
        <w:t xml:space="preserve"> </w:t>
      </w:r>
      <w:r w:rsidRPr="00BF18D1">
        <w:rPr>
          <w:rFonts w:ascii="Arial" w:hAnsi="Arial" w:cs="Arial"/>
          <w:spacing w:val="2"/>
          <w:sz w:val="22"/>
          <w:szCs w:val="22"/>
        </w:rPr>
        <w:t xml:space="preserve"> </w:t>
      </w:r>
      <w:r w:rsidRPr="00BF18D1">
        <w:rPr>
          <w:rFonts w:ascii="Arial" w:hAnsi="Arial" w:cs="Arial"/>
          <w:spacing w:val="1"/>
          <w:sz w:val="22"/>
          <w:szCs w:val="22"/>
        </w:rPr>
        <w:t>co</w:t>
      </w:r>
      <w:r w:rsidRPr="00BF18D1">
        <w:rPr>
          <w:rFonts w:ascii="Arial" w:hAnsi="Arial" w:cs="Arial"/>
          <w:spacing w:val="-1"/>
          <w:sz w:val="22"/>
          <w:szCs w:val="22"/>
        </w:rPr>
        <w:t>n</w:t>
      </w:r>
      <w:r w:rsidRPr="00BF18D1">
        <w:rPr>
          <w:rFonts w:ascii="Arial" w:hAnsi="Arial" w:cs="Arial"/>
          <w:spacing w:val="1"/>
          <w:sz w:val="22"/>
          <w:szCs w:val="22"/>
        </w:rPr>
        <w:t>su</w:t>
      </w:r>
      <w:r w:rsidRPr="00BF18D1">
        <w:rPr>
          <w:rFonts w:ascii="Arial" w:hAnsi="Arial" w:cs="Arial"/>
          <w:spacing w:val="-2"/>
          <w:sz w:val="22"/>
          <w:szCs w:val="22"/>
        </w:rPr>
        <w:t>m</w:t>
      </w:r>
      <w:r w:rsidRPr="00BF18D1">
        <w:rPr>
          <w:rFonts w:ascii="Arial" w:hAnsi="Arial" w:cs="Arial"/>
          <w:spacing w:val="1"/>
          <w:sz w:val="22"/>
          <w:szCs w:val="22"/>
        </w:rPr>
        <w:t>pti</w:t>
      </w:r>
      <w:r w:rsidRPr="00BF18D1">
        <w:rPr>
          <w:rFonts w:ascii="Arial" w:hAnsi="Arial" w:cs="Arial"/>
          <w:spacing w:val="-1"/>
          <w:sz w:val="22"/>
          <w:szCs w:val="22"/>
        </w:rPr>
        <w:t>o</w:t>
      </w:r>
      <w:r w:rsidRPr="00BF18D1">
        <w:rPr>
          <w:rStyle w:val="StyleArial11pt"/>
          <w:rFonts w:cs="Arial"/>
        </w:rPr>
        <w:t xml:space="preserve">n </w:t>
      </w:r>
      <w:r w:rsidRPr="00BF18D1">
        <w:rPr>
          <w:rFonts w:ascii="Arial" w:hAnsi="Arial" w:cs="Arial"/>
          <w:w w:val="103"/>
          <w:sz w:val="22"/>
          <w:szCs w:val="22"/>
        </w:rPr>
        <w:t xml:space="preserve">of </w:t>
      </w:r>
      <w:r w:rsidRPr="00BF18D1">
        <w:rPr>
          <w:rStyle w:val="StyleArial11pt"/>
          <w:rFonts w:cs="Arial"/>
        </w:rPr>
        <w:t>electricit</w:t>
      </w:r>
      <w:r w:rsidRPr="00BF18D1">
        <w:rPr>
          <w:rFonts w:ascii="Arial" w:hAnsi="Arial" w:cs="Arial"/>
          <w:spacing w:val="4"/>
          <w:sz w:val="22"/>
          <w:szCs w:val="22"/>
        </w:rPr>
        <w:t>y</w:t>
      </w:r>
      <w:r w:rsidRPr="00BF18D1">
        <w:rPr>
          <w:rStyle w:val="StyleArial11pt"/>
          <w:rFonts w:cs="Arial"/>
        </w:rPr>
        <w:t>;</w:t>
      </w:r>
      <w:r w:rsidRPr="00BF18D1">
        <w:rPr>
          <w:rFonts w:ascii="Arial" w:hAnsi="Arial" w:cs="Arial"/>
          <w:spacing w:val="28"/>
          <w:sz w:val="22"/>
          <w:szCs w:val="22"/>
        </w:rPr>
        <w:t xml:space="preserve"> </w:t>
      </w:r>
      <w:del w:id="2236" w:author="Stevan M" w:date="2012-10-12T16:46:00Z">
        <w:r w:rsidRPr="00BF18D1" w:rsidDel="00723FAB">
          <w:rPr>
            <w:rFonts w:ascii="Arial" w:hAnsi="Arial" w:cs="Arial"/>
            <w:w w:val="103"/>
            <w:sz w:val="22"/>
            <w:szCs w:val="22"/>
          </w:rPr>
          <w:delText>and</w:delText>
        </w:r>
      </w:del>
    </w:p>
    <w:p w:rsidR="007C49D8" w:rsidRPr="00BF18D1" w:rsidRDefault="007C49D8" w:rsidP="00601DC2">
      <w:pPr>
        <w:autoSpaceDE w:val="0"/>
        <w:autoSpaceDN w:val="0"/>
        <w:adjustRightInd w:val="0"/>
        <w:spacing w:before="7" w:after="0" w:line="220" w:lineRule="exact"/>
        <w:rPr>
          <w:rFonts w:ascii="Arial" w:hAnsi="Arial" w:cs="Arial"/>
          <w:sz w:val="22"/>
          <w:szCs w:val="22"/>
        </w:rPr>
      </w:pPr>
    </w:p>
    <w:p w:rsidR="007C49D8" w:rsidRPr="00BF18D1" w:rsidRDefault="007C49D8" w:rsidP="00601DC2">
      <w:pPr>
        <w:autoSpaceDE w:val="0"/>
        <w:autoSpaceDN w:val="0"/>
        <w:adjustRightInd w:val="0"/>
        <w:spacing w:after="0"/>
        <w:ind w:left="1418" w:right="79"/>
        <w:rPr>
          <w:rFonts w:ascii="Arial" w:hAnsi="Arial" w:cs="Arial"/>
          <w:w w:val="103"/>
          <w:sz w:val="22"/>
          <w:szCs w:val="22"/>
        </w:rPr>
      </w:pPr>
      <w:r w:rsidRPr="00BF18D1">
        <w:rPr>
          <w:rStyle w:val="StyleArial11pt"/>
          <w:rFonts w:cs="Arial"/>
        </w:rPr>
        <w:lastRenderedPageBreak/>
        <w:t>RBP</w:t>
      </w:r>
      <w:r w:rsidRPr="00BF18D1">
        <w:rPr>
          <w:rFonts w:ascii="Arial" w:hAnsi="Arial" w:cs="Arial"/>
          <w:spacing w:val="24"/>
          <w:sz w:val="22"/>
          <w:szCs w:val="22"/>
        </w:rPr>
        <w:t xml:space="preserve"> </w:t>
      </w:r>
      <w:r w:rsidRPr="00BF18D1">
        <w:rPr>
          <w:rStyle w:val="StyleArial11pt"/>
          <w:rFonts w:cs="Arial"/>
        </w:rPr>
        <w:t>(</w:t>
      </w:r>
      <w:r w:rsidRPr="00BF18D1">
        <w:rPr>
          <w:rFonts w:ascii="Arial" w:hAnsi="Arial" w:cs="Arial"/>
          <w:b/>
          <w:bCs/>
          <w:i/>
          <w:iCs/>
          <w:sz w:val="22"/>
          <w:szCs w:val="22"/>
        </w:rPr>
        <w:t>re</w:t>
      </w:r>
      <w:r w:rsidRPr="00BF18D1">
        <w:rPr>
          <w:rFonts w:ascii="Arial" w:hAnsi="Arial" w:cs="Arial"/>
          <w:b/>
          <w:bCs/>
          <w:i/>
          <w:iCs/>
          <w:spacing w:val="1"/>
          <w:sz w:val="22"/>
          <w:szCs w:val="22"/>
        </w:rPr>
        <w:t>t</w:t>
      </w:r>
      <w:r w:rsidRPr="00BF18D1">
        <w:rPr>
          <w:rFonts w:ascii="Arial" w:hAnsi="Arial" w:cs="Arial"/>
          <w:b/>
          <w:bCs/>
          <w:i/>
          <w:iCs/>
          <w:sz w:val="22"/>
          <w:szCs w:val="22"/>
        </w:rPr>
        <w:t>ailer bi</w:t>
      </w:r>
      <w:r w:rsidRPr="00BF18D1">
        <w:rPr>
          <w:rFonts w:ascii="Arial" w:hAnsi="Arial" w:cs="Arial"/>
          <w:b/>
          <w:bCs/>
          <w:i/>
          <w:iCs/>
          <w:spacing w:val="-1"/>
          <w:sz w:val="22"/>
          <w:szCs w:val="22"/>
        </w:rPr>
        <w:t>l</w:t>
      </w:r>
      <w:r w:rsidRPr="00BF18D1">
        <w:rPr>
          <w:rFonts w:ascii="Arial" w:hAnsi="Arial" w:cs="Arial"/>
          <w:b/>
          <w:bCs/>
          <w:i/>
          <w:iCs/>
          <w:sz w:val="22"/>
          <w:szCs w:val="22"/>
        </w:rPr>
        <w:t>ling pe</w:t>
      </w:r>
      <w:r w:rsidRPr="00BF18D1">
        <w:rPr>
          <w:rFonts w:ascii="Arial" w:hAnsi="Arial" w:cs="Arial"/>
          <w:b/>
          <w:bCs/>
          <w:i/>
          <w:iCs/>
          <w:spacing w:val="-1"/>
          <w:sz w:val="22"/>
          <w:szCs w:val="22"/>
        </w:rPr>
        <w:t>r</w:t>
      </w:r>
      <w:r w:rsidRPr="00BF18D1">
        <w:rPr>
          <w:rFonts w:ascii="Arial" w:hAnsi="Arial" w:cs="Arial"/>
          <w:b/>
          <w:bCs/>
          <w:i/>
          <w:iCs/>
          <w:sz w:val="22"/>
          <w:szCs w:val="22"/>
        </w:rPr>
        <w:t>io</w:t>
      </w:r>
      <w:r w:rsidRPr="00BF18D1">
        <w:rPr>
          <w:rFonts w:ascii="Arial" w:hAnsi="Arial" w:cs="Arial"/>
          <w:b/>
          <w:bCs/>
          <w:i/>
          <w:iCs/>
          <w:spacing w:val="-1"/>
          <w:sz w:val="22"/>
          <w:szCs w:val="22"/>
        </w:rPr>
        <w:t>d</w:t>
      </w:r>
      <w:r w:rsidRPr="00BF18D1">
        <w:rPr>
          <w:rStyle w:val="StyleArial11pt"/>
          <w:rFonts w:cs="Arial"/>
        </w:rPr>
        <w:t xml:space="preserve">) is the </w:t>
      </w:r>
      <w:r w:rsidRPr="00BF18D1">
        <w:rPr>
          <w:rFonts w:ascii="Arial" w:hAnsi="Arial" w:cs="Arial"/>
          <w:spacing w:val="-1"/>
          <w:sz w:val="22"/>
          <w:szCs w:val="22"/>
        </w:rPr>
        <w:t>n</w:t>
      </w:r>
      <w:r w:rsidRPr="00BF18D1">
        <w:rPr>
          <w:rFonts w:ascii="Arial" w:hAnsi="Arial" w:cs="Arial"/>
          <w:spacing w:val="2"/>
          <w:sz w:val="22"/>
          <w:szCs w:val="22"/>
        </w:rPr>
        <w:t>u</w:t>
      </w:r>
      <w:r w:rsidRPr="00BF18D1">
        <w:rPr>
          <w:rFonts w:ascii="Arial" w:hAnsi="Arial" w:cs="Arial"/>
          <w:spacing w:val="-1"/>
          <w:sz w:val="22"/>
          <w:szCs w:val="22"/>
        </w:rPr>
        <w:t>m</w:t>
      </w:r>
      <w:r w:rsidRPr="00BF18D1">
        <w:rPr>
          <w:rStyle w:val="StyleArial11pt"/>
          <w:rFonts w:cs="Arial"/>
        </w:rPr>
        <w:t xml:space="preserve">ber </w:t>
      </w:r>
      <w:r w:rsidRPr="00BF18D1">
        <w:rPr>
          <w:rFonts w:ascii="Arial" w:hAnsi="Arial" w:cs="Arial"/>
          <w:spacing w:val="-1"/>
          <w:sz w:val="22"/>
          <w:szCs w:val="22"/>
        </w:rPr>
        <w:t>o</w:t>
      </w:r>
      <w:r w:rsidRPr="00BF18D1">
        <w:rPr>
          <w:rStyle w:val="StyleArial11pt"/>
          <w:rFonts w:cs="Arial"/>
        </w:rPr>
        <w:t xml:space="preserve">f </w:t>
      </w:r>
      <w:r w:rsidRPr="00BF18D1">
        <w:rPr>
          <w:rFonts w:ascii="Arial" w:hAnsi="Arial" w:cs="Arial"/>
          <w:spacing w:val="-1"/>
          <w:sz w:val="22"/>
          <w:szCs w:val="22"/>
        </w:rPr>
        <w:t>d</w:t>
      </w:r>
      <w:r w:rsidRPr="00BF18D1">
        <w:rPr>
          <w:rFonts w:ascii="Arial" w:hAnsi="Arial" w:cs="Arial"/>
          <w:spacing w:val="1"/>
          <w:sz w:val="22"/>
          <w:szCs w:val="22"/>
        </w:rPr>
        <w:t>a</w:t>
      </w:r>
      <w:r w:rsidRPr="00BF18D1">
        <w:rPr>
          <w:rFonts w:ascii="Arial" w:hAnsi="Arial" w:cs="Arial"/>
          <w:spacing w:val="2"/>
          <w:sz w:val="22"/>
          <w:szCs w:val="22"/>
        </w:rPr>
        <w:t>y</w:t>
      </w:r>
      <w:r w:rsidRPr="00BF18D1">
        <w:rPr>
          <w:rStyle w:val="StyleArial11pt"/>
          <w:rFonts w:cs="Arial"/>
        </w:rPr>
        <w:t>s in t</w:t>
      </w:r>
      <w:r w:rsidRPr="00BF18D1">
        <w:rPr>
          <w:rFonts w:ascii="Arial" w:hAnsi="Arial" w:cs="Arial"/>
          <w:spacing w:val="-1"/>
          <w:sz w:val="22"/>
          <w:szCs w:val="22"/>
        </w:rPr>
        <w:t>h</w:t>
      </w:r>
      <w:r w:rsidRPr="00BF18D1">
        <w:rPr>
          <w:rStyle w:val="StyleArial11pt"/>
          <w:rFonts w:cs="Arial"/>
        </w:rPr>
        <w:t xml:space="preserve">e </w:t>
      </w:r>
      <w:r w:rsidRPr="00BF18D1">
        <w:rPr>
          <w:rFonts w:ascii="Arial" w:hAnsi="Arial" w:cs="Arial"/>
          <w:b/>
          <w:bCs/>
          <w:i/>
          <w:iCs/>
          <w:sz w:val="22"/>
          <w:szCs w:val="22"/>
        </w:rPr>
        <w:t>retail billi</w:t>
      </w:r>
      <w:r w:rsidRPr="00BF18D1">
        <w:rPr>
          <w:rFonts w:ascii="Arial" w:hAnsi="Arial" w:cs="Arial"/>
          <w:b/>
          <w:bCs/>
          <w:i/>
          <w:iCs/>
          <w:spacing w:val="1"/>
          <w:sz w:val="22"/>
          <w:szCs w:val="22"/>
        </w:rPr>
        <w:t>n</w:t>
      </w:r>
      <w:r w:rsidRPr="00BF18D1">
        <w:rPr>
          <w:rFonts w:ascii="Arial" w:hAnsi="Arial" w:cs="Arial"/>
          <w:b/>
          <w:bCs/>
          <w:i/>
          <w:iCs/>
          <w:sz w:val="22"/>
          <w:szCs w:val="22"/>
        </w:rPr>
        <w:t xml:space="preserve">g </w:t>
      </w:r>
      <w:r w:rsidRPr="00BF18D1">
        <w:rPr>
          <w:rFonts w:ascii="Arial" w:hAnsi="Arial" w:cs="Arial"/>
          <w:b/>
          <w:bCs/>
          <w:i/>
          <w:iCs/>
          <w:w w:val="103"/>
          <w:sz w:val="22"/>
          <w:szCs w:val="22"/>
        </w:rPr>
        <w:t>per</w:t>
      </w:r>
      <w:r w:rsidRPr="00BF18D1">
        <w:rPr>
          <w:rFonts w:ascii="Arial" w:hAnsi="Arial" w:cs="Arial"/>
          <w:b/>
          <w:bCs/>
          <w:i/>
          <w:iCs/>
          <w:spacing w:val="1"/>
          <w:w w:val="103"/>
          <w:sz w:val="22"/>
          <w:szCs w:val="22"/>
        </w:rPr>
        <w:t>i</w:t>
      </w:r>
      <w:r w:rsidRPr="00BF18D1">
        <w:rPr>
          <w:rFonts w:ascii="Arial" w:hAnsi="Arial" w:cs="Arial"/>
          <w:b/>
          <w:bCs/>
          <w:i/>
          <w:iCs/>
          <w:spacing w:val="-1"/>
          <w:w w:val="103"/>
          <w:sz w:val="22"/>
          <w:szCs w:val="22"/>
        </w:rPr>
        <w:t>o</w:t>
      </w:r>
      <w:r w:rsidRPr="00BF18D1">
        <w:rPr>
          <w:rFonts w:ascii="Arial" w:hAnsi="Arial" w:cs="Arial"/>
          <w:b/>
          <w:bCs/>
          <w:i/>
          <w:iCs/>
          <w:w w:val="103"/>
          <w:sz w:val="22"/>
          <w:szCs w:val="22"/>
        </w:rPr>
        <w:t>d</w:t>
      </w:r>
      <w:r w:rsidRPr="00BF18D1">
        <w:rPr>
          <w:rStyle w:val="StyleArial11pt"/>
          <w:rFonts w:cs="Arial"/>
        </w:rPr>
        <w:t xml:space="preserve"> applica</w:t>
      </w:r>
      <w:r w:rsidRPr="00BF18D1">
        <w:rPr>
          <w:rFonts w:ascii="Arial" w:hAnsi="Arial" w:cs="Arial"/>
          <w:spacing w:val="-1"/>
          <w:sz w:val="22"/>
          <w:szCs w:val="22"/>
        </w:rPr>
        <w:t>b</w:t>
      </w:r>
      <w:r w:rsidRPr="00BF18D1">
        <w:rPr>
          <w:rStyle w:val="StyleArial11pt"/>
          <w:rFonts w:cs="Arial"/>
        </w:rPr>
        <w:t>le</w:t>
      </w:r>
      <w:r w:rsidRPr="00BF18D1">
        <w:rPr>
          <w:rFonts w:ascii="Arial" w:hAnsi="Arial" w:cs="Arial"/>
          <w:spacing w:val="27"/>
          <w:sz w:val="22"/>
          <w:szCs w:val="22"/>
        </w:rPr>
        <w:t xml:space="preserve"> </w:t>
      </w:r>
      <w:r w:rsidRPr="00BF18D1">
        <w:rPr>
          <w:rFonts w:ascii="Arial" w:hAnsi="Arial" w:cs="Arial"/>
          <w:spacing w:val="1"/>
          <w:sz w:val="22"/>
          <w:szCs w:val="22"/>
        </w:rPr>
        <w:t>t</w:t>
      </w:r>
      <w:r w:rsidRPr="00BF18D1">
        <w:rPr>
          <w:rStyle w:val="StyleArial11pt"/>
          <w:rFonts w:cs="Arial"/>
        </w:rPr>
        <w:t>o</w:t>
      </w:r>
      <w:r w:rsidRPr="00BF18D1">
        <w:rPr>
          <w:rFonts w:ascii="Arial" w:hAnsi="Arial" w:cs="Arial"/>
          <w:spacing w:val="8"/>
          <w:sz w:val="22"/>
          <w:szCs w:val="22"/>
        </w:rPr>
        <w:t xml:space="preserve"> </w:t>
      </w:r>
      <w:r w:rsidRPr="00BF18D1">
        <w:rPr>
          <w:rStyle w:val="StyleArial11pt"/>
          <w:rFonts w:cs="Arial"/>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8"/>
          <w:sz w:val="22"/>
          <w:szCs w:val="22"/>
        </w:rPr>
        <w:t xml:space="preserve"> </w:t>
      </w:r>
      <w:r w:rsidRPr="00BF18D1">
        <w:rPr>
          <w:rFonts w:ascii="Arial" w:hAnsi="Arial" w:cs="Arial"/>
          <w:b/>
          <w:bCs/>
          <w:i/>
          <w:iCs/>
          <w:sz w:val="22"/>
          <w:szCs w:val="22"/>
        </w:rPr>
        <w:t>re</w:t>
      </w:r>
      <w:r w:rsidRPr="00BF18D1">
        <w:rPr>
          <w:rFonts w:ascii="Arial" w:hAnsi="Arial" w:cs="Arial"/>
          <w:b/>
          <w:bCs/>
          <w:i/>
          <w:iCs/>
          <w:spacing w:val="1"/>
          <w:sz w:val="22"/>
          <w:szCs w:val="22"/>
        </w:rPr>
        <w:t>t</w:t>
      </w:r>
      <w:r w:rsidRPr="00BF18D1">
        <w:rPr>
          <w:rFonts w:ascii="Arial" w:hAnsi="Arial" w:cs="Arial"/>
          <w:b/>
          <w:bCs/>
          <w:i/>
          <w:iCs/>
          <w:spacing w:val="-1"/>
          <w:sz w:val="22"/>
          <w:szCs w:val="22"/>
        </w:rPr>
        <w:t>a</w:t>
      </w:r>
      <w:r w:rsidRPr="00BF18D1">
        <w:rPr>
          <w:rFonts w:ascii="Arial" w:hAnsi="Arial" w:cs="Arial"/>
          <w:b/>
          <w:bCs/>
          <w:i/>
          <w:iCs/>
          <w:sz w:val="22"/>
          <w:szCs w:val="22"/>
        </w:rPr>
        <w:t>iler</w:t>
      </w:r>
      <w:r w:rsidRPr="00BF18D1">
        <w:rPr>
          <w:rStyle w:val="StyleArial11pt"/>
          <w:rFonts w:cs="Arial"/>
        </w:rPr>
        <w:t>;</w:t>
      </w:r>
      <w:r w:rsidRPr="00BF18D1">
        <w:rPr>
          <w:rFonts w:ascii="Arial" w:hAnsi="Arial" w:cs="Arial"/>
          <w:spacing w:val="24"/>
          <w:sz w:val="22"/>
          <w:szCs w:val="22"/>
        </w:rPr>
        <w:t xml:space="preserve"> </w:t>
      </w:r>
      <w:r w:rsidRPr="00BF18D1">
        <w:rPr>
          <w:rFonts w:ascii="Arial" w:hAnsi="Arial" w:cs="Arial"/>
          <w:w w:val="103"/>
          <w:sz w:val="22"/>
          <w:szCs w:val="22"/>
        </w:rPr>
        <w:t>and</w:t>
      </w:r>
    </w:p>
    <w:p w:rsidR="007C49D8" w:rsidRPr="00BF18D1" w:rsidRDefault="007C49D8" w:rsidP="00601DC2">
      <w:pPr>
        <w:autoSpaceDE w:val="0"/>
        <w:autoSpaceDN w:val="0"/>
        <w:adjustRightInd w:val="0"/>
        <w:spacing w:after="0"/>
        <w:ind w:left="1418" w:right="79"/>
        <w:rPr>
          <w:rFonts w:ascii="Arial" w:hAnsi="Arial" w:cs="Arial"/>
          <w:spacing w:val="24"/>
          <w:sz w:val="22"/>
          <w:szCs w:val="22"/>
        </w:rPr>
      </w:pPr>
    </w:p>
    <w:p w:rsidR="007C49D8" w:rsidRPr="00BF18D1" w:rsidRDefault="007C49D8" w:rsidP="00601DC2">
      <w:pPr>
        <w:autoSpaceDE w:val="0"/>
        <w:autoSpaceDN w:val="0"/>
        <w:adjustRightInd w:val="0"/>
        <w:spacing w:after="0" w:line="248" w:lineRule="auto"/>
        <w:ind w:left="1418" w:right="77"/>
        <w:rPr>
          <w:rFonts w:ascii="Arial" w:hAnsi="Arial" w:cs="Arial"/>
          <w:spacing w:val="1"/>
          <w:sz w:val="22"/>
          <w:szCs w:val="22"/>
        </w:rPr>
      </w:pPr>
      <w:r w:rsidRPr="00BF18D1">
        <w:rPr>
          <w:rFonts w:ascii="Arial" w:hAnsi="Arial" w:cs="Arial"/>
          <w:spacing w:val="1"/>
          <w:sz w:val="22"/>
          <w:szCs w:val="22"/>
        </w:rPr>
        <w:t>IP</w:t>
      </w:r>
      <w:r w:rsidRPr="00BF18D1">
        <w:rPr>
          <w:rFonts w:ascii="Arial" w:hAnsi="Arial" w:cs="Arial"/>
          <w:spacing w:val="-1"/>
          <w:sz w:val="22"/>
          <w:szCs w:val="22"/>
        </w:rPr>
        <w:t>P</w:t>
      </w:r>
      <w:r w:rsidRPr="00BF18D1">
        <w:rPr>
          <w:rStyle w:val="StyleArial11pt"/>
          <w:rFonts w:cs="Arial"/>
        </w:rPr>
        <w:t>L</w:t>
      </w:r>
      <w:r w:rsidRPr="00BF18D1">
        <w:rPr>
          <w:rFonts w:ascii="Arial" w:hAnsi="Arial" w:cs="Arial"/>
          <w:spacing w:val="24"/>
          <w:sz w:val="22"/>
          <w:szCs w:val="22"/>
        </w:rPr>
        <w:t xml:space="preserve"> </w:t>
      </w:r>
      <w:r w:rsidRPr="00BF18D1">
        <w:rPr>
          <w:rStyle w:val="StyleArial11pt"/>
          <w:rFonts w:cs="Arial"/>
        </w:rPr>
        <w:t>(</w:t>
      </w:r>
      <w:r w:rsidRPr="00BF18D1">
        <w:rPr>
          <w:rFonts w:ascii="Arial" w:hAnsi="Arial" w:cs="Arial"/>
          <w:b/>
          <w:bCs/>
          <w:i/>
          <w:iCs/>
          <w:sz w:val="22"/>
          <w:szCs w:val="22"/>
        </w:rPr>
        <w:t>invo</w:t>
      </w:r>
      <w:r w:rsidRPr="00BF18D1">
        <w:rPr>
          <w:rFonts w:ascii="Arial" w:hAnsi="Arial" w:cs="Arial"/>
          <w:b/>
          <w:bCs/>
          <w:i/>
          <w:iCs/>
          <w:spacing w:val="1"/>
          <w:sz w:val="22"/>
          <w:szCs w:val="22"/>
        </w:rPr>
        <w:t>ic</w:t>
      </w:r>
      <w:r w:rsidRPr="00BF18D1">
        <w:rPr>
          <w:rFonts w:ascii="Arial" w:hAnsi="Arial" w:cs="Arial"/>
          <w:b/>
          <w:bCs/>
          <w:i/>
          <w:iCs/>
          <w:sz w:val="22"/>
          <w:szCs w:val="22"/>
        </w:rPr>
        <w:t>e</w:t>
      </w:r>
      <w:r w:rsidRPr="00BF18D1">
        <w:rPr>
          <w:rFonts w:ascii="Arial" w:hAnsi="Arial" w:cs="Arial"/>
          <w:b/>
          <w:bCs/>
          <w:i/>
          <w:iCs/>
          <w:spacing w:val="31"/>
          <w:sz w:val="22"/>
          <w:szCs w:val="22"/>
        </w:rPr>
        <w:t xml:space="preserve"> </w:t>
      </w:r>
      <w:r w:rsidRPr="00BF18D1">
        <w:rPr>
          <w:rFonts w:ascii="Arial" w:hAnsi="Arial" w:cs="Arial"/>
          <w:b/>
          <w:bCs/>
          <w:i/>
          <w:iCs/>
          <w:sz w:val="22"/>
          <w:szCs w:val="22"/>
        </w:rPr>
        <w:t>pr</w:t>
      </w:r>
      <w:r w:rsidRPr="00BF18D1">
        <w:rPr>
          <w:rFonts w:ascii="Arial" w:hAnsi="Arial" w:cs="Arial"/>
          <w:b/>
          <w:bCs/>
          <w:i/>
          <w:iCs/>
          <w:spacing w:val="1"/>
          <w:sz w:val="22"/>
          <w:szCs w:val="22"/>
        </w:rPr>
        <w:t>ep</w:t>
      </w:r>
      <w:r w:rsidRPr="00BF18D1">
        <w:rPr>
          <w:rFonts w:ascii="Arial" w:hAnsi="Arial" w:cs="Arial"/>
          <w:b/>
          <w:bCs/>
          <w:i/>
          <w:iCs/>
          <w:sz w:val="22"/>
          <w:szCs w:val="22"/>
        </w:rPr>
        <w:t>a</w:t>
      </w:r>
      <w:r w:rsidRPr="00BF18D1">
        <w:rPr>
          <w:rFonts w:ascii="Arial" w:hAnsi="Arial" w:cs="Arial"/>
          <w:b/>
          <w:bCs/>
          <w:i/>
          <w:iCs/>
          <w:spacing w:val="1"/>
          <w:sz w:val="22"/>
          <w:szCs w:val="22"/>
        </w:rPr>
        <w:t>r</w:t>
      </w:r>
      <w:r w:rsidRPr="00BF18D1">
        <w:rPr>
          <w:rFonts w:ascii="Arial" w:hAnsi="Arial" w:cs="Arial"/>
          <w:b/>
          <w:bCs/>
          <w:i/>
          <w:iCs/>
          <w:sz w:val="22"/>
          <w:szCs w:val="22"/>
        </w:rPr>
        <w:t>ation</w:t>
      </w:r>
      <w:r w:rsidRPr="00BF18D1">
        <w:rPr>
          <w:rFonts w:ascii="Arial" w:hAnsi="Arial" w:cs="Arial"/>
          <w:b/>
          <w:bCs/>
          <w:i/>
          <w:iCs/>
          <w:spacing w:val="41"/>
          <w:sz w:val="22"/>
          <w:szCs w:val="22"/>
        </w:rPr>
        <w:t xml:space="preserve"> </w:t>
      </w:r>
      <w:r w:rsidRPr="00BF18D1">
        <w:rPr>
          <w:rFonts w:ascii="Arial" w:hAnsi="Arial" w:cs="Arial"/>
          <w:b/>
          <w:bCs/>
          <w:i/>
          <w:iCs/>
          <w:sz w:val="22"/>
          <w:szCs w:val="22"/>
        </w:rPr>
        <w:t>and</w:t>
      </w:r>
      <w:r w:rsidRPr="00BF18D1">
        <w:rPr>
          <w:rFonts w:ascii="Arial" w:hAnsi="Arial" w:cs="Arial"/>
          <w:b/>
          <w:bCs/>
          <w:i/>
          <w:iCs/>
          <w:spacing w:val="21"/>
          <w:sz w:val="22"/>
          <w:szCs w:val="22"/>
        </w:rPr>
        <w:t xml:space="preserve"> </w:t>
      </w:r>
      <w:r w:rsidRPr="00BF18D1">
        <w:rPr>
          <w:rFonts w:ascii="Arial" w:hAnsi="Arial" w:cs="Arial"/>
          <w:b/>
          <w:bCs/>
          <w:i/>
          <w:iCs/>
          <w:sz w:val="22"/>
          <w:szCs w:val="22"/>
        </w:rPr>
        <w:t>p</w:t>
      </w:r>
      <w:r w:rsidRPr="00BF18D1">
        <w:rPr>
          <w:rFonts w:ascii="Arial" w:hAnsi="Arial" w:cs="Arial"/>
          <w:b/>
          <w:bCs/>
          <w:i/>
          <w:iCs/>
          <w:spacing w:val="1"/>
          <w:sz w:val="22"/>
          <w:szCs w:val="22"/>
        </w:rPr>
        <w:t>a</w:t>
      </w:r>
      <w:r w:rsidRPr="00BF18D1">
        <w:rPr>
          <w:rFonts w:ascii="Arial" w:hAnsi="Arial" w:cs="Arial"/>
          <w:b/>
          <w:bCs/>
          <w:i/>
          <w:iCs/>
          <w:sz w:val="22"/>
          <w:szCs w:val="22"/>
        </w:rPr>
        <w:t>ym</w:t>
      </w:r>
      <w:r w:rsidRPr="00BF18D1">
        <w:rPr>
          <w:rFonts w:ascii="Arial" w:hAnsi="Arial" w:cs="Arial"/>
          <w:b/>
          <w:bCs/>
          <w:i/>
          <w:iCs/>
          <w:spacing w:val="1"/>
          <w:sz w:val="22"/>
          <w:szCs w:val="22"/>
        </w:rPr>
        <w:t>e</w:t>
      </w:r>
      <w:r w:rsidRPr="00BF18D1">
        <w:rPr>
          <w:rFonts w:ascii="Arial" w:hAnsi="Arial" w:cs="Arial"/>
          <w:b/>
          <w:bCs/>
          <w:i/>
          <w:iCs/>
          <w:sz w:val="22"/>
          <w:szCs w:val="22"/>
        </w:rPr>
        <w:t>nt</w:t>
      </w:r>
      <w:r w:rsidRPr="00BF18D1">
        <w:rPr>
          <w:rFonts w:ascii="Arial" w:hAnsi="Arial" w:cs="Arial"/>
          <w:b/>
          <w:bCs/>
          <w:i/>
          <w:iCs/>
          <w:spacing w:val="32"/>
          <w:sz w:val="22"/>
          <w:szCs w:val="22"/>
        </w:rPr>
        <w:t xml:space="preserve"> </w:t>
      </w:r>
      <w:r w:rsidRPr="00BF18D1">
        <w:rPr>
          <w:rFonts w:ascii="Arial" w:hAnsi="Arial" w:cs="Arial"/>
          <w:b/>
          <w:bCs/>
          <w:i/>
          <w:iCs/>
          <w:spacing w:val="1"/>
          <w:sz w:val="22"/>
          <w:szCs w:val="22"/>
        </w:rPr>
        <w:t>l</w:t>
      </w:r>
      <w:r w:rsidRPr="00BF18D1">
        <w:rPr>
          <w:rFonts w:ascii="Arial" w:hAnsi="Arial" w:cs="Arial"/>
          <w:b/>
          <w:bCs/>
          <w:i/>
          <w:iCs/>
          <w:spacing w:val="-1"/>
          <w:sz w:val="22"/>
          <w:szCs w:val="22"/>
        </w:rPr>
        <w:t>a</w:t>
      </w:r>
      <w:r w:rsidRPr="00BF18D1">
        <w:rPr>
          <w:rFonts w:ascii="Arial" w:hAnsi="Arial" w:cs="Arial"/>
          <w:b/>
          <w:bCs/>
          <w:i/>
          <w:iCs/>
          <w:sz w:val="22"/>
          <w:szCs w:val="22"/>
        </w:rPr>
        <w:t>g</w:t>
      </w:r>
      <w:r w:rsidRPr="00BF18D1">
        <w:rPr>
          <w:rStyle w:val="StyleArial11pt"/>
          <w:rFonts w:cs="Arial"/>
        </w:rPr>
        <w:t>)</w:t>
      </w:r>
      <w:r w:rsidRPr="00BF18D1">
        <w:rPr>
          <w:rFonts w:ascii="Arial" w:hAnsi="Arial" w:cs="Arial"/>
          <w:spacing w:val="23"/>
          <w:sz w:val="22"/>
          <w:szCs w:val="22"/>
        </w:rPr>
        <w:t xml:space="preserve"> </w:t>
      </w:r>
      <w:r w:rsidRPr="00BF18D1">
        <w:rPr>
          <w:rStyle w:val="StyleArial11pt"/>
          <w:rFonts w:cs="Arial"/>
        </w:rPr>
        <w:t>is</w:t>
      </w:r>
      <w:r w:rsidRPr="00BF18D1">
        <w:rPr>
          <w:rFonts w:ascii="Arial" w:hAnsi="Arial" w:cs="Arial"/>
          <w:spacing w:val="15"/>
          <w:sz w:val="22"/>
          <w:szCs w:val="22"/>
        </w:rPr>
        <w:t xml:space="preserve"> </w:t>
      </w:r>
      <w:r w:rsidRPr="00BF18D1">
        <w:rPr>
          <w:rFonts w:ascii="Arial" w:hAnsi="Arial" w:cs="Arial"/>
          <w:spacing w:val="1"/>
          <w:sz w:val="22"/>
          <w:szCs w:val="22"/>
        </w:rPr>
        <w:t>28 days.</w:t>
      </w:r>
    </w:p>
    <w:p w:rsidR="007C49D8" w:rsidRPr="00BF18D1" w:rsidRDefault="007C49D8" w:rsidP="00601DC2">
      <w:pPr>
        <w:autoSpaceDE w:val="0"/>
        <w:autoSpaceDN w:val="0"/>
        <w:adjustRightInd w:val="0"/>
        <w:spacing w:after="0" w:line="248" w:lineRule="auto"/>
        <w:ind w:left="1418" w:right="77"/>
        <w:rPr>
          <w:rFonts w:ascii="Arial" w:hAnsi="Arial" w:cs="Arial"/>
          <w:spacing w:val="1"/>
          <w:sz w:val="22"/>
          <w:szCs w:val="22"/>
        </w:rPr>
      </w:pPr>
    </w:p>
    <w:p w:rsidR="007C49D8" w:rsidRPr="00BF18D1" w:rsidRDefault="007C49D8" w:rsidP="00601DC2">
      <w:pPr>
        <w:autoSpaceDE w:val="0"/>
        <w:autoSpaceDN w:val="0"/>
        <w:adjustRightInd w:val="0"/>
        <w:spacing w:after="0" w:line="248" w:lineRule="auto"/>
        <w:ind w:left="1418" w:right="77"/>
        <w:rPr>
          <w:rStyle w:val="StyleArial11pt"/>
          <w:rFonts w:cs="Arial"/>
          <w:i/>
        </w:rPr>
      </w:pPr>
      <w:r w:rsidRPr="00BF18D1">
        <w:rPr>
          <w:rFonts w:ascii="Arial" w:hAnsi="Arial" w:cs="Arial"/>
          <w:i/>
          <w:spacing w:val="1"/>
          <w:sz w:val="22"/>
          <w:szCs w:val="22"/>
        </w:rPr>
        <w:t xml:space="preserve">Note: 28 days represents approximately 10 </w:t>
      </w:r>
      <w:r w:rsidRPr="00BF18D1">
        <w:rPr>
          <w:rFonts w:ascii="Arial" w:hAnsi="Arial" w:cs="Arial"/>
          <w:b/>
          <w:i/>
          <w:spacing w:val="1"/>
          <w:sz w:val="22"/>
          <w:szCs w:val="22"/>
        </w:rPr>
        <w:t>business days</w:t>
      </w:r>
      <w:r w:rsidRPr="00BF18D1">
        <w:rPr>
          <w:rFonts w:ascii="Arial" w:hAnsi="Arial" w:cs="Arial"/>
          <w:i/>
          <w:spacing w:val="1"/>
          <w:sz w:val="22"/>
          <w:szCs w:val="22"/>
        </w:rPr>
        <w:t xml:space="preserve"> after the end of the </w:t>
      </w:r>
      <w:r w:rsidRPr="003068DE">
        <w:rPr>
          <w:rFonts w:ascii="Arial" w:hAnsi="Arial" w:cs="Arial"/>
          <w:b/>
          <w:i/>
          <w:spacing w:val="1"/>
          <w:sz w:val="22"/>
          <w:szCs w:val="22"/>
        </w:rPr>
        <w:t>retail billing period</w:t>
      </w:r>
      <w:r w:rsidRPr="00BF18D1">
        <w:rPr>
          <w:rFonts w:ascii="Arial" w:hAnsi="Arial" w:cs="Arial"/>
          <w:i/>
          <w:spacing w:val="1"/>
          <w:sz w:val="22"/>
          <w:szCs w:val="22"/>
        </w:rPr>
        <w:t xml:space="preserve"> to issue the invoice and a further 10 </w:t>
      </w:r>
      <w:r w:rsidRPr="00BF18D1">
        <w:rPr>
          <w:rFonts w:ascii="Arial" w:hAnsi="Arial" w:cs="Arial"/>
          <w:b/>
          <w:i/>
          <w:spacing w:val="1"/>
          <w:sz w:val="22"/>
          <w:szCs w:val="22"/>
        </w:rPr>
        <w:t>business days</w:t>
      </w:r>
      <w:r w:rsidRPr="00BF18D1">
        <w:rPr>
          <w:rFonts w:ascii="Arial" w:hAnsi="Arial" w:cs="Arial"/>
          <w:i/>
          <w:spacing w:val="1"/>
          <w:sz w:val="22"/>
          <w:szCs w:val="22"/>
        </w:rPr>
        <w:t xml:space="preserve"> for payment.</w:t>
      </w:r>
    </w:p>
    <w:p w:rsidR="007C49D8" w:rsidRPr="00BF18D1" w:rsidRDefault="007C49D8" w:rsidP="00601DC2">
      <w:pPr>
        <w:autoSpaceDE w:val="0"/>
        <w:autoSpaceDN w:val="0"/>
        <w:adjustRightInd w:val="0"/>
        <w:spacing w:before="7" w:after="0" w:line="220" w:lineRule="exact"/>
        <w:rPr>
          <w:rFonts w:ascii="Arial" w:hAnsi="Arial" w:cs="Arial"/>
          <w:sz w:val="22"/>
          <w:szCs w:val="22"/>
        </w:rPr>
      </w:pPr>
    </w:p>
    <w:p w:rsidR="007C49D8" w:rsidRPr="00BF18D1" w:rsidRDefault="007C49D8" w:rsidP="00601DC2">
      <w:pPr>
        <w:pStyle w:val="ListParagraph"/>
        <w:widowControl w:val="0"/>
        <w:numPr>
          <w:ilvl w:val="0"/>
          <w:numId w:val="49"/>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network provider</w:t>
      </w:r>
      <w:r w:rsidRPr="00BF18D1">
        <w:rPr>
          <w:rFonts w:ascii="Arial" w:hAnsi="Arial" w:cs="Arial"/>
          <w:iCs/>
          <w:sz w:val="22"/>
          <w:szCs w:val="22"/>
        </w:rPr>
        <w:t xml:space="preserve"> must estimate the amount of </w:t>
      </w:r>
      <w:r w:rsidRPr="00171CF3">
        <w:rPr>
          <w:rFonts w:ascii="Arial" w:hAnsi="Arial" w:cs="Arial"/>
          <w:b/>
          <w:i/>
          <w:iCs/>
          <w:sz w:val="22"/>
          <w:szCs w:val="22"/>
        </w:rPr>
        <w:t xml:space="preserve">network </w:t>
      </w:r>
      <w:r w:rsidR="00F63C42" w:rsidRPr="0033197D">
        <w:rPr>
          <w:rFonts w:ascii="Arial" w:hAnsi="Arial" w:cs="Arial"/>
          <w:b/>
          <w:i/>
          <w:iCs/>
          <w:sz w:val="22"/>
          <w:szCs w:val="22"/>
        </w:rPr>
        <w:t>charges</w:t>
      </w:r>
      <w:r w:rsidRPr="00171CF3">
        <w:rPr>
          <w:rFonts w:ascii="Arial" w:hAnsi="Arial" w:cs="Arial"/>
          <w:b/>
          <w:i/>
          <w:iCs/>
          <w:sz w:val="22"/>
          <w:szCs w:val="22"/>
        </w:rPr>
        <w:t xml:space="preserve"> liability</w:t>
      </w:r>
      <w:r w:rsidRPr="00BF18D1">
        <w:rPr>
          <w:rFonts w:ascii="Arial" w:hAnsi="Arial" w:cs="Arial"/>
          <w:iCs/>
          <w:sz w:val="22"/>
          <w:szCs w:val="22"/>
        </w:rPr>
        <w:t xml:space="preserve"> of a </w:t>
      </w:r>
      <w:r w:rsidRPr="00BF18D1">
        <w:rPr>
          <w:rFonts w:ascii="Arial" w:hAnsi="Arial" w:cs="Arial"/>
          <w:b/>
          <w:i/>
          <w:iCs/>
          <w:sz w:val="22"/>
          <w:szCs w:val="22"/>
        </w:rPr>
        <w:t>retailer</w:t>
      </w:r>
      <w:r w:rsidRPr="00BF18D1">
        <w:rPr>
          <w:rFonts w:ascii="Arial" w:hAnsi="Arial" w:cs="Arial"/>
          <w:iCs/>
          <w:sz w:val="22"/>
          <w:szCs w:val="22"/>
        </w:rPr>
        <w:t>:</w:t>
      </w:r>
    </w:p>
    <w:p w:rsidR="007C49D8" w:rsidRPr="00BF18D1" w:rsidRDefault="007C49D8" w:rsidP="00601DC2">
      <w:pPr>
        <w:autoSpaceDE w:val="0"/>
        <w:autoSpaceDN w:val="0"/>
        <w:adjustRightInd w:val="0"/>
        <w:spacing w:before="14" w:after="0" w:line="220" w:lineRule="exact"/>
        <w:rPr>
          <w:rFonts w:ascii="Arial" w:hAnsi="Arial" w:cs="Arial"/>
          <w:sz w:val="22"/>
          <w:szCs w:val="22"/>
        </w:rPr>
      </w:pPr>
    </w:p>
    <w:p w:rsidR="007C49D8" w:rsidRPr="00BF18D1" w:rsidRDefault="007C49D8" w:rsidP="00601DC2">
      <w:pPr>
        <w:pStyle w:val="ListParagraph"/>
        <w:numPr>
          <w:ilvl w:val="0"/>
          <w:numId w:val="45"/>
        </w:numPr>
        <w:autoSpaceDE w:val="0"/>
        <w:autoSpaceDN w:val="0"/>
        <w:adjustRightInd w:val="0"/>
        <w:spacing w:after="120" w:line="247" w:lineRule="auto"/>
        <w:ind w:left="1985" w:right="78" w:hanging="567"/>
        <w:rPr>
          <w:rFonts w:ascii="Arial" w:hAnsi="Arial" w:cs="Arial"/>
          <w:sz w:val="22"/>
          <w:szCs w:val="22"/>
        </w:rPr>
      </w:pPr>
      <w:r w:rsidRPr="00BF18D1">
        <w:rPr>
          <w:rFonts w:ascii="Arial" w:hAnsi="Arial" w:cs="Arial"/>
          <w:sz w:val="22"/>
          <w:szCs w:val="22"/>
        </w:rPr>
        <w:t>as</w:t>
      </w:r>
      <w:r w:rsidRPr="00BF18D1">
        <w:rPr>
          <w:rFonts w:ascii="Arial" w:hAnsi="Arial" w:cs="Arial"/>
          <w:spacing w:val="29"/>
          <w:sz w:val="22"/>
          <w:szCs w:val="22"/>
        </w:rPr>
        <w:t xml:space="preserve"> </w:t>
      </w:r>
      <w:r w:rsidRPr="00BF18D1">
        <w:rPr>
          <w:rFonts w:ascii="Arial" w:hAnsi="Arial" w:cs="Arial"/>
          <w:spacing w:val="1"/>
          <w:sz w:val="22"/>
          <w:szCs w:val="22"/>
        </w:rPr>
        <w:t>a</w:t>
      </w:r>
      <w:r w:rsidRPr="00BF18D1">
        <w:rPr>
          <w:rFonts w:ascii="Arial" w:hAnsi="Arial" w:cs="Arial"/>
          <w:sz w:val="22"/>
          <w:szCs w:val="22"/>
        </w:rPr>
        <w:t>t</w:t>
      </w:r>
      <w:r w:rsidRPr="00BF18D1">
        <w:rPr>
          <w:rFonts w:ascii="Arial" w:hAnsi="Arial" w:cs="Arial"/>
          <w:spacing w:val="29"/>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Fonts w:ascii="Arial" w:hAnsi="Arial" w:cs="Arial"/>
          <w:sz w:val="22"/>
          <w:szCs w:val="22"/>
        </w:rPr>
        <w:t>e</w:t>
      </w:r>
      <w:r w:rsidRPr="00BF18D1">
        <w:rPr>
          <w:rFonts w:ascii="Arial" w:hAnsi="Arial" w:cs="Arial"/>
          <w:spacing w:val="32"/>
          <w:sz w:val="22"/>
          <w:szCs w:val="22"/>
        </w:rPr>
        <w:t xml:space="preserve"> </w:t>
      </w:r>
      <w:r w:rsidRPr="00BF18D1">
        <w:rPr>
          <w:rFonts w:ascii="Arial" w:hAnsi="Arial" w:cs="Arial"/>
          <w:spacing w:val="1"/>
          <w:sz w:val="22"/>
          <w:szCs w:val="22"/>
        </w:rPr>
        <w:t>d</w:t>
      </w:r>
      <w:r w:rsidRPr="00BF18D1">
        <w:rPr>
          <w:rFonts w:ascii="Arial" w:hAnsi="Arial" w:cs="Arial"/>
          <w:sz w:val="22"/>
          <w:szCs w:val="22"/>
        </w:rPr>
        <w:t>a</w:t>
      </w:r>
      <w:r w:rsidRPr="00BF18D1">
        <w:rPr>
          <w:rFonts w:ascii="Arial" w:hAnsi="Arial" w:cs="Arial"/>
          <w:spacing w:val="1"/>
          <w:sz w:val="22"/>
          <w:szCs w:val="22"/>
        </w:rPr>
        <w:t>te</w:t>
      </w:r>
      <w:r w:rsidRPr="00BF18D1">
        <w:rPr>
          <w:rFonts w:ascii="Arial" w:hAnsi="Arial" w:cs="Arial"/>
          <w:spacing w:val="36"/>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Fonts w:ascii="Arial" w:hAnsi="Arial" w:cs="Arial"/>
          <w:sz w:val="22"/>
          <w:szCs w:val="22"/>
        </w:rPr>
        <w:t>e</w:t>
      </w:r>
      <w:r w:rsidRPr="00BF18D1">
        <w:rPr>
          <w:rFonts w:ascii="Arial" w:hAnsi="Arial" w:cs="Arial"/>
          <w:spacing w:val="31"/>
          <w:sz w:val="22"/>
          <w:szCs w:val="22"/>
        </w:rPr>
        <w:t xml:space="preserve"> </w:t>
      </w:r>
      <w:r w:rsidRPr="00BF18D1">
        <w:rPr>
          <w:rFonts w:ascii="Arial" w:hAnsi="Arial" w:cs="Arial"/>
          <w:b/>
          <w:bCs/>
          <w:i/>
          <w:iCs/>
          <w:sz w:val="22"/>
          <w:szCs w:val="22"/>
        </w:rPr>
        <w:t>ne</w:t>
      </w:r>
      <w:r w:rsidRPr="00BF18D1">
        <w:rPr>
          <w:rFonts w:ascii="Arial" w:hAnsi="Arial" w:cs="Arial"/>
          <w:b/>
          <w:bCs/>
          <w:i/>
          <w:iCs/>
          <w:spacing w:val="1"/>
          <w:sz w:val="22"/>
          <w:szCs w:val="22"/>
        </w:rPr>
        <w:t>t</w:t>
      </w:r>
      <w:r w:rsidRPr="00BF18D1">
        <w:rPr>
          <w:rFonts w:ascii="Arial" w:hAnsi="Arial" w:cs="Arial"/>
          <w:b/>
          <w:bCs/>
          <w:i/>
          <w:iCs/>
          <w:spacing w:val="-1"/>
          <w:sz w:val="22"/>
          <w:szCs w:val="22"/>
        </w:rPr>
        <w:t>w</w:t>
      </w:r>
      <w:r w:rsidRPr="00BF18D1">
        <w:rPr>
          <w:rFonts w:ascii="Arial" w:hAnsi="Arial" w:cs="Arial"/>
          <w:b/>
          <w:bCs/>
          <w:i/>
          <w:iCs/>
          <w:sz w:val="22"/>
          <w:szCs w:val="22"/>
        </w:rPr>
        <w:t>ork</w:t>
      </w:r>
      <w:r w:rsidRPr="00BF18D1">
        <w:rPr>
          <w:rFonts w:ascii="Arial" w:hAnsi="Arial" w:cs="Arial"/>
          <w:b/>
          <w:bCs/>
          <w:i/>
          <w:iCs/>
          <w:spacing w:val="44"/>
          <w:sz w:val="22"/>
          <w:szCs w:val="22"/>
        </w:rPr>
        <w:t xml:space="preserve"> </w:t>
      </w:r>
      <w:r w:rsidRPr="00BF18D1">
        <w:rPr>
          <w:rFonts w:ascii="Arial" w:hAnsi="Arial" w:cs="Arial"/>
          <w:b/>
          <w:bCs/>
          <w:i/>
          <w:iCs/>
          <w:sz w:val="22"/>
          <w:szCs w:val="22"/>
        </w:rPr>
        <w:t>prov</w:t>
      </w:r>
      <w:r w:rsidRPr="00BF18D1">
        <w:rPr>
          <w:rFonts w:ascii="Arial" w:hAnsi="Arial" w:cs="Arial"/>
          <w:b/>
          <w:bCs/>
          <w:i/>
          <w:iCs/>
          <w:spacing w:val="1"/>
          <w:sz w:val="22"/>
          <w:szCs w:val="22"/>
        </w:rPr>
        <w:t>i</w:t>
      </w:r>
      <w:r w:rsidRPr="00BF18D1">
        <w:rPr>
          <w:rFonts w:ascii="Arial" w:hAnsi="Arial" w:cs="Arial"/>
          <w:b/>
          <w:bCs/>
          <w:i/>
          <w:iCs/>
          <w:spacing w:val="-1"/>
          <w:sz w:val="22"/>
          <w:szCs w:val="22"/>
        </w:rPr>
        <w:t>d</w:t>
      </w:r>
      <w:r w:rsidRPr="00BF18D1">
        <w:rPr>
          <w:rFonts w:ascii="Arial" w:hAnsi="Arial" w:cs="Arial"/>
          <w:b/>
          <w:bCs/>
          <w:i/>
          <w:iCs/>
          <w:sz w:val="22"/>
          <w:szCs w:val="22"/>
        </w:rPr>
        <w:t>er</w:t>
      </w:r>
      <w:r w:rsidRPr="00BF18D1">
        <w:rPr>
          <w:rFonts w:ascii="Arial" w:hAnsi="Arial" w:cs="Arial"/>
          <w:b/>
          <w:bCs/>
          <w:i/>
          <w:iCs/>
          <w:spacing w:val="46"/>
          <w:sz w:val="22"/>
          <w:szCs w:val="22"/>
        </w:rPr>
        <w:t xml:space="preserve"> </w:t>
      </w:r>
      <w:r w:rsidRPr="00BF18D1">
        <w:rPr>
          <w:rFonts w:ascii="Arial" w:hAnsi="Arial" w:cs="Arial"/>
          <w:sz w:val="22"/>
          <w:szCs w:val="22"/>
        </w:rPr>
        <w:t>reque</w:t>
      </w:r>
      <w:r w:rsidRPr="00BF18D1">
        <w:rPr>
          <w:rFonts w:ascii="Arial" w:hAnsi="Arial" w:cs="Arial"/>
          <w:spacing w:val="1"/>
          <w:sz w:val="22"/>
          <w:szCs w:val="22"/>
        </w:rPr>
        <w:t>s</w:t>
      </w:r>
      <w:r w:rsidRPr="00BF18D1">
        <w:rPr>
          <w:rFonts w:ascii="Arial" w:hAnsi="Arial" w:cs="Arial"/>
          <w:sz w:val="22"/>
          <w:szCs w:val="22"/>
        </w:rPr>
        <w:t>ts</w:t>
      </w:r>
      <w:r w:rsidRPr="00BF18D1">
        <w:rPr>
          <w:rFonts w:ascii="Arial" w:hAnsi="Arial" w:cs="Arial"/>
          <w:spacing w:val="45"/>
          <w:sz w:val="22"/>
          <w:szCs w:val="22"/>
        </w:rPr>
        <w:t xml:space="preserve"> </w:t>
      </w:r>
      <w:r w:rsidRPr="001E2121">
        <w:rPr>
          <w:rFonts w:ascii="Arial" w:hAnsi="Arial" w:cs="Arial"/>
          <w:b/>
          <w:i/>
          <w:sz w:val="22"/>
          <w:szCs w:val="22"/>
        </w:rPr>
        <w:t>cre</w:t>
      </w:r>
      <w:r w:rsidRPr="001E2121">
        <w:rPr>
          <w:rFonts w:ascii="Arial" w:hAnsi="Arial" w:cs="Arial"/>
          <w:b/>
          <w:i/>
          <w:spacing w:val="-1"/>
          <w:sz w:val="22"/>
          <w:szCs w:val="22"/>
        </w:rPr>
        <w:t>d</w:t>
      </w:r>
      <w:r w:rsidRPr="001E2121">
        <w:rPr>
          <w:rFonts w:ascii="Arial" w:hAnsi="Arial" w:cs="Arial"/>
          <w:b/>
          <w:i/>
          <w:sz w:val="22"/>
          <w:szCs w:val="22"/>
        </w:rPr>
        <w:t>it</w:t>
      </w:r>
      <w:r w:rsidRPr="001E2121">
        <w:rPr>
          <w:rFonts w:ascii="Arial" w:hAnsi="Arial" w:cs="Arial"/>
          <w:b/>
          <w:i/>
          <w:spacing w:val="39"/>
          <w:sz w:val="22"/>
          <w:szCs w:val="22"/>
        </w:rPr>
        <w:t xml:space="preserve"> </w:t>
      </w:r>
      <w:r w:rsidRPr="001E2121">
        <w:rPr>
          <w:rFonts w:ascii="Arial" w:hAnsi="Arial" w:cs="Arial"/>
          <w:b/>
          <w:i/>
          <w:spacing w:val="1"/>
          <w:w w:val="103"/>
          <w:sz w:val="22"/>
          <w:szCs w:val="22"/>
        </w:rPr>
        <w:t>su</w:t>
      </w:r>
      <w:r w:rsidRPr="001E2121">
        <w:rPr>
          <w:rFonts w:ascii="Arial" w:hAnsi="Arial" w:cs="Arial"/>
          <w:b/>
          <w:i/>
          <w:spacing w:val="-1"/>
          <w:w w:val="103"/>
          <w:sz w:val="22"/>
          <w:szCs w:val="22"/>
        </w:rPr>
        <w:t>p</w:t>
      </w:r>
      <w:r w:rsidRPr="001E2121">
        <w:rPr>
          <w:rFonts w:ascii="Arial" w:hAnsi="Arial" w:cs="Arial"/>
          <w:b/>
          <w:i/>
          <w:spacing w:val="1"/>
          <w:w w:val="103"/>
          <w:sz w:val="22"/>
          <w:szCs w:val="22"/>
        </w:rPr>
        <w:t>p</w:t>
      </w:r>
      <w:r w:rsidRPr="001E2121">
        <w:rPr>
          <w:rFonts w:ascii="Arial" w:hAnsi="Arial" w:cs="Arial"/>
          <w:b/>
          <w:i/>
          <w:w w:val="103"/>
          <w:sz w:val="22"/>
          <w:szCs w:val="22"/>
        </w:rPr>
        <w:t>ort</w:t>
      </w:r>
      <w:r w:rsidRPr="00BF18D1">
        <w:rPr>
          <w:rFonts w:ascii="Arial" w:hAnsi="Arial" w:cs="Arial"/>
          <w:w w:val="103"/>
          <w:sz w:val="22"/>
          <w:szCs w:val="22"/>
        </w:rPr>
        <w:t xml:space="preserve"> </w:t>
      </w:r>
      <w:r w:rsidRPr="00BF18D1">
        <w:rPr>
          <w:rFonts w:ascii="Arial" w:hAnsi="Arial" w:cs="Arial"/>
          <w:spacing w:val="1"/>
          <w:sz w:val="22"/>
          <w:szCs w:val="22"/>
        </w:rPr>
        <w:t>f</w:t>
      </w:r>
      <w:r w:rsidRPr="00BF18D1">
        <w:rPr>
          <w:rFonts w:ascii="Arial" w:hAnsi="Arial" w:cs="Arial"/>
          <w:sz w:val="22"/>
          <w:szCs w:val="22"/>
        </w:rPr>
        <w:t>r</w:t>
      </w:r>
      <w:r w:rsidRPr="00BF18D1">
        <w:rPr>
          <w:rFonts w:ascii="Arial" w:hAnsi="Arial" w:cs="Arial"/>
          <w:spacing w:val="1"/>
          <w:sz w:val="22"/>
          <w:szCs w:val="22"/>
        </w:rPr>
        <w:t>o</w:t>
      </w:r>
      <w:r w:rsidRPr="00BF18D1">
        <w:rPr>
          <w:rFonts w:ascii="Arial" w:hAnsi="Arial" w:cs="Arial"/>
          <w:sz w:val="22"/>
          <w:szCs w:val="22"/>
        </w:rPr>
        <w:t>m</w:t>
      </w:r>
      <w:r w:rsidRPr="00BF18D1">
        <w:rPr>
          <w:rFonts w:ascii="Arial" w:hAnsi="Arial" w:cs="Arial"/>
          <w:spacing w:val="11"/>
          <w:sz w:val="22"/>
          <w:szCs w:val="22"/>
        </w:rPr>
        <w:t xml:space="preserve"> </w:t>
      </w:r>
      <w:r w:rsidRPr="00BF18D1">
        <w:rPr>
          <w:rFonts w:ascii="Arial" w:hAnsi="Arial" w:cs="Arial"/>
          <w:spacing w:val="1"/>
          <w:sz w:val="22"/>
          <w:szCs w:val="22"/>
        </w:rPr>
        <w:t>th</w:t>
      </w:r>
      <w:r w:rsidRPr="00BF18D1">
        <w:rPr>
          <w:rFonts w:ascii="Arial" w:hAnsi="Arial" w:cs="Arial"/>
          <w:sz w:val="22"/>
          <w:szCs w:val="22"/>
        </w:rPr>
        <w:t>e</w:t>
      </w:r>
      <w:r w:rsidRPr="00BF18D1">
        <w:rPr>
          <w:rFonts w:ascii="Arial" w:hAnsi="Arial" w:cs="Arial"/>
          <w:spacing w:val="8"/>
          <w:sz w:val="22"/>
          <w:szCs w:val="22"/>
        </w:rPr>
        <w:t xml:space="preserve"> </w:t>
      </w:r>
      <w:r w:rsidRPr="00BF18D1">
        <w:rPr>
          <w:rFonts w:ascii="Arial" w:hAnsi="Arial" w:cs="Arial"/>
          <w:b/>
          <w:bCs/>
          <w:i/>
          <w:iCs/>
          <w:spacing w:val="1"/>
          <w:sz w:val="22"/>
          <w:szCs w:val="22"/>
        </w:rPr>
        <w:t>r</w:t>
      </w:r>
      <w:r w:rsidRPr="00BF18D1">
        <w:rPr>
          <w:rFonts w:ascii="Arial" w:hAnsi="Arial" w:cs="Arial"/>
          <w:b/>
          <w:bCs/>
          <w:i/>
          <w:iCs/>
          <w:sz w:val="22"/>
          <w:szCs w:val="22"/>
        </w:rPr>
        <w:t>etailer</w:t>
      </w:r>
      <w:r w:rsidRPr="00BF18D1">
        <w:rPr>
          <w:rFonts w:ascii="Arial" w:hAnsi="Arial" w:cs="Arial"/>
          <w:sz w:val="22"/>
          <w:szCs w:val="22"/>
        </w:rPr>
        <w:t>;</w:t>
      </w:r>
      <w:r w:rsidRPr="00BF18D1">
        <w:rPr>
          <w:rFonts w:ascii="Arial" w:hAnsi="Arial" w:cs="Arial"/>
          <w:spacing w:val="23"/>
          <w:sz w:val="22"/>
          <w:szCs w:val="22"/>
        </w:rPr>
        <w:t xml:space="preserve"> </w:t>
      </w:r>
      <w:r w:rsidRPr="00BF18D1">
        <w:rPr>
          <w:rFonts w:ascii="Arial" w:hAnsi="Arial" w:cs="Arial"/>
          <w:w w:val="103"/>
          <w:sz w:val="22"/>
          <w:szCs w:val="22"/>
        </w:rPr>
        <w:t>or</w:t>
      </w:r>
    </w:p>
    <w:p w:rsidR="007C49D8" w:rsidRPr="00BF18D1" w:rsidRDefault="007C49D8" w:rsidP="00601DC2">
      <w:pPr>
        <w:pStyle w:val="ListParagraph"/>
        <w:autoSpaceDE w:val="0"/>
        <w:autoSpaceDN w:val="0"/>
        <w:adjustRightInd w:val="0"/>
        <w:spacing w:after="120" w:line="247" w:lineRule="auto"/>
        <w:ind w:left="1985" w:right="78"/>
        <w:rPr>
          <w:rFonts w:ascii="Arial" w:hAnsi="Arial" w:cs="Arial"/>
          <w:sz w:val="22"/>
          <w:szCs w:val="22"/>
        </w:rPr>
      </w:pPr>
    </w:p>
    <w:p w:rsidR="007C49D8" w:rsidRPr="00BF18D1" w:rsidRDefault="007C49D8" w:rsidP="00601DC2">
      <w:pPr>
        <w:pStyle w:val="ListParagraph"/>
        <w:numPr>
          <w:ilvl w:val="0"/>
          <w:numId w:val="45"/>
        </w:numPr>
        <w:autoSpaceDE w:val="0"/>
        <w:autoSpaceDN w:val="0"/>
        <w:adjustRightInd w:val="0"/>
        <w:spacing w:after="120" w:line="247" w:lineRule="auto"/>
        <w:ind w:left="1985" w:right="78" w:hanging="567"/>
        <w:rPr>
          <w:rStyle w:val="StyleArial11pt"/>
          <w:rFonts w:cs="Arial"/>
          <w:szCs w:val="22"/>
        </w:rPr>
      </w:pPr>
      <w:r w:rsidRPr="00BF18D1">
        <w:rPr>
          <w:rFonts w:ascii="Arial" w:hAnsi="Arial" w:cs="Arial"/>
          <w:sz w:val="22"/>
          <w:szCs w:val="22"/>
        </w:rPr>
        <w:t xml:space="preserve">on the date on which the </w:t>
      </w:r>
      <w:r w:rsidRPr="00BF18D1">
        <w:rPr>
          <w:rFonts w:ascii="Arial" w:hAnsi="Arial" w:cs="Arial"/>
          <w:b/>
          <w:i/>
          <w:sz w:val="22"/>
          <w:szCs w:val="22"/>
        </w:rPr>
        <w:t>network provider</w:t>
      </w:r>
      <w:r w:rsidRPr="00BF18D1">
        <w:rPr>
          <w:rFonts w:ascii="Arial" w:hAnsi="Arial" w:cs="Arial"/>
          <w:sz w:val="22"/>
          <w:szCs w:val="22"/>
        </w:rPr>
        <w:t xml:space="preserve"> recalculates the </w:t>
      </w:r>
      <w:r w:rsidR="00925F22" w:rsidRPr="00925F22">
        <w:rPr>
          <w:rFonts w:ascii="Arial" w:hAnsi="Arial" w:cs="Arial"/>
          <w:b/>
          <w:i/>
          <w:sz w:val="22"/>
          <w:szCs w:val="22"/>
        </w:rPr>
        <w:t>Required Network Credit Support Amount</w:t>
      </w:r>
      <w:r w:rsidRPr="00BF18D1">
        <w:rPr>
          <w:rFonts w:ascii="Arial" w:hAnsi="Arial" w:cs="Arial"/>
          <w:sz w:val="22"/>
          <w:szCs w:val="22"/>
        </w:rPr>
        <w:t xml:space="preserve"> under these </w:t>
      </w:r>
      <w:ins w:id="2237" w:author="Stevan M" w:date="2012-10-15T10:47:00Z">
        <w:r w:rsidR="004D429F">
          <w:rPr>
            <w:rFonts w:ascii="Arial" w:hAnsi="Arial" w:cs="Arial"/>
            <w:sz w:val="22"/>
            <w:szCs w:val="22"/>
          </w:rPr>
          <w:t>‘</w:t>
        </w:r>
      </w:ins>
      <w:r w:rsidRPr="00BF18D1">
        <w:rPr>
          <w:rFonts w:ascii="Arial" w:hAnsi="Arial" w:cs="Arial"/>
          <w:iCs/>
          <w:sz w:val="22"/>
          <w:szCs w:val="22"/>
        </w:rPr>
        <w:t>Credit Support Guidelines and Methodology</w:t>
      </w:r>
      <w:ins w:id="2238" w:author="Stevan M" w:date="2012-10-15T10:47:00Z">
        <w:r w:rsidR="004D429F">
          <w:rPr>
            <w:rFonts w:ascii="Arial" w:hAnsi="Arial" w:cs="Arial"/>
            <w:iCs/>
            <w:sz w:val="22"/>
            <w:szCs w:val="22"/>
          </w:rPr>
          <w:t>’</w:t>
        </w:r>
      </w:ins>
      <w:r w:rsidRPr="00BF18D1">
        <w:rPr>
          <w:rFonts w:ascii="Arial" w:hAnsi="Arial" w:cs="Arial"/>
          <w:sz w:val="22"/>
          <w:szCs w:val="22"/>
        </w:rPr>
        <w:t>.</w:t>
      </w:r>
    </w:p>
    <w:p w:rsidR="007C49D8" w:rsidRPr="00BF18D1" w:rsidRDefault="007C49D8" w:rsidP="00601DC2">
      <w:pPr>
        <w:spacing w:before="360" w:after="240"/>
        <w:rPr>
          <w:rFonts w:ascii="Arial" w:hAnsi="Arial" w:cs="Arial"/>
          <w:b/>
          <w:sz w:val="22"/>
          <w:szCs w:val="22"/>
        </w:rPr>
      </w:pPr>
      <w:r w:rsidRPr="00BF18D1">
        <w:rPr>
          <w:rFonts w:ascii="Arial" w:hAnsi="Arial" w:cs="Arial"/>
          <w:b/>
          <w:sz w:val="22"/>
          <w:szCs w:val="22"/>
        </w:rPr>
        <w:t>DETERMINING CREDIT ALLOWANCE FOR A RETAILER</w:t>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bookmarkStart w:id="2239" w:name="_Ref294517682"/>
      <w:r w:rsidRPr="00627308">
        <w:rPr>
          <w:rFonts w:ascii="Arial" w:eastAsia="Calibri" w:hAnsi="Arial" w:cs="Arial"/>
          <w:b/>
          <w:bCs/>
          <w:sz w:val="22"/>
          <w:szCs w:val="22"/>
        </w:rPr>
        <w:t xml:space="preserve">Calculating </w:t>
      </w:r>
      <w:r w:rsidRPr="0041449F">
        <w:rPr>
          <w:rFonts w:ascii="Arial" w:eastAsia="Calibri" w:hAnsi="Arial" w:cs="Arial"/>
          <w:b/>
          <w:bCs/>
          <w:i/>
          <w:sz w:val="22"/>
          <w:szCs w:val="22"/>
        </w:rPr>
        <w:t>Retailer Credit Allowance</w:t>
      </w:r>
      <w:bookmarkEnd w:id="2239"/>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044EF5" w:rsidP="00601DC2">
      <w:pPr>
        <w:pStyle w:val="ListParagraph"/>
        <w:widowControl w:val="0"/>
        <w:numPr>
          <w:ilvl w:val="0"/>
          <w:numId w:val="50"/>
        </w:numPr>
        <w:autoSpaceDE w:val="0"/>
        <w:autoSpaceDN w:val="0"/>
        <w:adjustRightInd w:val="0"/>
        <w:ind w:left="1418" w:hanging="567"/>
        <w:contextualSpacing w:val="0"/>
        <w:rPr>
          <w:rFonts w:ascii="Arial" w:hAnsi="Arial" w:cs="Arial"/>
          <w:iCs/>
          <w:sz w:val="22"/>
          <w:szCs w:val="22"/>
        </w:rPr>
      </w:pPr>
      <w:r>
        <w:rPr>
          <w:rFonts w:ascii="Arial" w:hAnsi="Arial" w:cs="Arial"/>
          <w:iCs/>
          <w:sz w:val="22"/>
          <w:szCs w:val="22"/>
        </w:rPr>
        <w:t>A</w:t>
      </w:r>
      <w:r w:rsidR="007C49D8" w:rsidRPr="00BF18D1">
        <w:rPr>
          <w:rFonts w:ascii="Arial" w:hAnsi="Arial" w:cs="Arial"/>
          <w:b/>
          <w:i/>
          <w:iCs/>
          <w:sz w:val="22"/>
          <w:szCs w:val="22"/>
        </w:rPr>
        <w:t xml:space="preserve"> network provider</w:t>
      </w:r>
      <w:r w:rsidR="007C49D8" w:rsidRPr="00BF18D1">
        <w:rPr>
          <w:rFonts w:ascii="Arial" w:hAnsi="Arial" w:cs="Arial"/>
          <w:iCs/>
          <w:sz w:val="22"/>
          <w:szCs w:val="22"/>
        </w:rPr>
        <w:t xml:space="preserve"> must determine a </w:t>
      </w:r>
      <w:r w:rsidR="007C49D8" w:rsidRPr="00171CF3">
        <w:rPr>
          <w:rFonts w:ascii="Arial" w:hAnsi="Arial" w:cs="Arial"/>
          <w:b/>
          <w:i/>
          <w:iCs/>
          <w:sz w:val="22"/>
          <w:szCs w:val="22"/>
        </w:rPr>
        <w:t>credit allowance</w:t>
      </w:r>
      <w:r w:rsidR="007C49D8" w:rsidRPr="00BF18D1">
        <w:rPr>
          <w:rFonts w:ascii="Arial" w:hAnsi="Arial" w:cs="Arial"/>
          <w:iCs/>
          <w:sz w:val="22"/>
          <w:szCs w:val="22"/>
        </w:rPr>
        <w:t xml:space="preserve"> for a </w:t>
      </w:r>
      <w:r w:rsidR="007C49D8" w:rsidRPr="00BF18D1">
        <w:rPr>
          <w:rFonts w:ascii="Arial" w:hAnsi="Arial" w:cs="Arial"/>
          <w:b/>
          <w:i/>
          <w:iCs/>
          <w:sz w:val="22"/>
          <w:szCs w:val="22"/>
        </w:rPr>
        <w:t>retailer</w:t>
      </w:r>
      <w:r w:rsidR="007C49D8" w:rsidRPr="00BF18D1">
        <w:rPr>
          <w:rFonts w:ascii="Arial" w:hAnsi="Arial" w:cs="Arial"/>
          <w:iCs/>
          <w:sz w:val="22"/>
          <w:szCs w:val="22"/>
        </w:rPr>
        <w:t xml:space="preserve"> as set out in this </w:t>
      </w:r>
      <w:ins w:id="2240" w:author="Stevan M" w:date="2012-10-15T10:47:00Z">
        <w:r w:rsidR="004D429F">
          <w:rPr>
            <w:rFonts w:ascii="Arial" w:hAnsi="Arial" w:cs="Arial"/>
            <w:iCs/>
            <w:sz w:val="22"/>
            <w:szCs w:val="22"/>
          </w:rPr>
          <w:t>‘</w:t>
        </w:r>
      </w:ins>
      <w:r w:rsidR="007C49D8" w:rsidRPr="00BF18D1">
        <w:rPr>
          <w:rFonts w:ascii="Arial" w:hAnsi="Arial" w:cs="Arial"/>
          <w:iCs/>
          <w:sz w:val="22"/>
          <w:szCs w:val="22"/>
        </w:rPr>
        <w:t>Credit Support Guidelines and Methodology</w:t>
      </w:r>
      <w:ins w:id="2241" w:author="Stevan M" w:date="2012-10-15T10:48:00Z">
        <w:r w:rsidR="004D429F">
          <w:rPr>
            <w:rFonts w:ascii="Arial" w:hAnsi="Arial" w:cs="Arial"/>
            <w:iCs/>
            <w:sz w:val="22"/>
            <w:szCs w:val="22"/>
          </w:rPr>
          <w:t>’</w:t>
        </w:r>
      </w:ins>
      <w:r w:rsidR="007C49D8" w:rsidRPr="00BF18D1" w:rsidDel="00E624C2">
        <w:rPr>
          <w:rFonts w:ascii="Arial" w:hAnsi="Arial" w:cs="Arial"/>
          <w:iCs/>
          <w:sz w:val="22"/>
          <w:szCs w:val="22"/>
        </w:rPr>
        <w:t>.</w:t>
      </w:r>
    </w:p>
    <w:p w:rsidR="007C49D8" w:rsidRPr="00BF18D1" w:rsidRDefault="00044EF5" w:rsidP="00601DC2">
      <w:pPr>
        <w:pStyle w:val="ListParagraph"/>
        <w:widowControl w:val="0"/>
        <w:numPr>
          <w:ilvl w:val="0"/>
          <w:numId w:val="50"/>
        </w:numPr>
        <w:autoSpaceDE w:val="0"/>
        <w:autoSpaceDN w:val="0"/>
        <w:adjustRightInd w:val="0"/>
        <w:ind w:left="1418" w:hanging="567"/>
        <w:contextualSpacing w:val="0"/>
        <w:rPr>
          <w:rFonts w:ascii="Arial" w:hAnsi="Arial" w:cs="Arial"/>
          <w:iCs/>
          <w:sz w:val="22"/>
          <w:szCs w:val="22"/>
        </w:rPr>
      </w:pPr>
      <w:r>
        <w:rPr>
          <w:rFonts w:ascii="Arial" w:hAnsi="Arial" w:cs="Arial"/>
          <w:iCs/>
          <w:sz w:val="22"/>
          <w:szCs w:val="22"/>
        </w:rPr>
        <w:t>A</w:t>
      </w:r>
      <w:r w:rsidR="007C49D8" w:rsidRPr="00BF18D1">
        <w:rPr>
          <w:rFonts w:ascii="Arial" w:hAnsi="Arial" w:cs="Arial"/>
          <w:iCs/>
          <w:sz w:val="22"/>
          <w:szCs w:val="22"/>
        </w:rPr>
        <w:t xml:space="preserve"> </w:t>
      </w:r>
      <w:r w:rsidR="007C49D8" w:rsidRPr="00171CF3">
        <w:rPr>
          <w:rFonts w:ascii="Arial" w:hAnsi="Arial" w:cs="Arial"/>
          <w:b/>
          <w:i/>
          <w:iCs/>
          <w:sz w:val="22"/>
          <w:szCs w:val="22"/>
        </w:rPr>
        <w:t>credit allowance</w:t>
      </w:r>
      <w:r w:rsidR="007C49D8" w:rsidRPr="00BF18D1">
        <w:rPr>
          <w:rFonts w:ascii="Arial" w:hAnsi="Arial" w:cs="Arial"/>
          <w:iCs/>
          <w:sz w:val="22"/>
          <w:szCs w:val="22"/>
        </w:rPr>
        <w:t xml:space="preserve"> for a </w:t>
      </w:r>
      <w:r w:rsidR="007C49D8" w:rsidRPr="00BF18D1">
        <w:rPr>
          <w:rFonts w:ascii="Arial" w:hAnsi="Arial" w:cs="Arial"/>
          <w:b/>
          <w:i/>
          <w:iCs/>
          <w:sz w:val="22"/>
          <w:szCs w:val="22"/>
        </w:rPr>
        <w:t>retailer</w:t>
      </w:r>
      <w:r w:rsidR="007C49D8" w:rsidRPr="00BF18D1">
        <w:rPr>
          <w:rFonts w:ascii="Arial" w:hAnsi="Arial" w:cs="Arial"/>
          <w:iCs/>
          <w:sz w:val="22"/>
          <w:szCs w:val="22"/>
        </w:rPr>
        <w:t xml:space="preserve"> is calculated as follows:</w:t>
      </w:r>
    </w:p>
    <w:p w:rsidR="007C49D8" w:rsidRPr="00BF18D1" w:rsidRDefault="007C49D8" w:rsidP="00601DC2">
      <w:pPr>
        <w:autoSpaceDE w:val="0"/>
        <w:autoSpaceDN w:val="0"/>
        <w:adjustRightInd w:val="0"/>
        <w:spacing w:before="61" w:after="0"/>
        <w:ind w:left="1418" w:right="-20" w:hanging="567"/>
        <w:rPr>
          <w:rStyle w:val="StyleArial11pt"/>
          <w:rFonts w:cs="Arial"/>
        </w:rPr>
      </w:pPr>
    </w:p>
    <w:p w:rsidR="007C49D8" w:rsidRPr="00BF18D1" w:rsidRDefault="007C49D8" w:rsidP="00601DC2">
      <w:pPr>
        <w:autoSpaceDE w:val="0"/>
        <w:autoSpaceDN w:val="0"/>
        <w:adjustRightInd w:val="0"/>
        <w:spacing w:before="61" w:after="0"/>
        <w:ind w:left="1418" w:right="-20"/>
        <w:rPr>
          <w:rStyle w:val="StyleArial11pt"/>
          <w:rFonts w:cs="Arial"/>
        </w:rPr>
      </w:pPr>
      <w:r w:rsidRPr="00BF18D1">
        <w:rPr>
          <w:rStyle w:val="StyleArial11pt"/>
          <w:rFonts w:cs="Arial"/>
        </w:rPr>
        <w:t>CA</w:t>
      </w:r>
      <w:r w:rsidRPr="00BF18D1">
        <w:rPr>
          <w:rFonts w:ascii="Arial" w:hAnsi="Arial" w:cs="Arial"/>
          <w:spacing w:val="10"/>
          <w:sz w:val="22"/>
          <w:szCs w:val="22"/>
        </w:rPr>
        <w:t xml:space="preserve"> </w:t>
      </w:r>
      <w:r w:rsidRPr="00BF18D1">
        <w:rPr>
          <w:rStyle w:val="StyleArial11pt"/>
          <w:rFonts w:cs="Arial"/>
        </w:rPr>
        <w:t>=</w:t>
      </w:r>
      <w:r w:rsidRPr="00BF18D1">
        <w:rPr>
          <w:rFonts w:ascii="Arial" w:hAnsi="Arial" w:cs="Arial"/>
          <w:spacing w:val="6"/>
          <w:sz w:val="22"/>
          <w:szCs w:val="22"/>
        </w:rPr>
        <w:t xml:space="preserve"> </w:t>
      </w:r>
      <w:r w:rsidRPr="00BF18D1">
        <w:rPr>
          <w:rStyle w:val="StyleArial11pt"/>
          <w:rFonts w:cs="Arial"/>
        </w:rPr>
        <w:t>MCA</w:t>
      </w:r>
      <w:r w:rsidRPr="00BF18D1">
        <w:rPr>
          <w:rFonts w:ascii="Arial" w:hAnsi="Arial" w:cs="Arial"/>
          <w:spacing w:val="17"/>
          <w:sz w:val="22"/>
          <w:szCs w:val="22"/>
        </w:rPr>
        <w:t xml:space="preserve"> </w:t>
      </w:r>
      <w:r w:rsidRPr="00BF18D1">
        <w:rPr>
          <w:rStyle w:val="StyleArial11pt"/>
          <w:rFonts w:cs="Arial"/>
        </w:rPr>
        <w:t>x</w:t>
      </w:r>
      <w:r w:rsidRPr="00BF18D1">
        <w:rPr>
          <w:rFonts w:ascii="Arial" w:hAnsi="Arial" w:cs="Arial"/>
          <w:spacing w:val="5"/>
          <w:sz w:val="22"/>
          <w:szCs w:val="22"/>
        </w:rPr>
        <w:t xml:space="preserve"> </w:t>
      </w:r>
      <w:r w:rsidRPr="00BF18D1">
        <w:rPr>
          <w:rFonts w:ascii="Arial" w:hAnsi="Arial" w:cs="Arial"/>
          <w:w w:val="103"/>
          <w:sz w:val="22"/>
          <w:szCs w:val="22"/>
        </w:rPr>
        <w:t>CA%</w:t>
      </w:r>
    </w:p>
    <w:p w:rsidR="007C49D8" w:rsidRPr="00BF18D1" w:rsidRDefault="007C49D8" w:rsidP="00601DC2">
      <w:pPr>
        <w:autoSpaceDE w:val="0"/>
        <w:autoSpaceDN w:val="0"/>
        <w:adjustRightInd w:val="0"/>
        <w:spacing w:before="61" w:after="0"/>
        <w:ind w:left="40" w:right="-20" w:firstLine="680"/>
        <w:rPr>
          <w:rFonts w:ascii="Arial" w:hAnsi="Arial" w:cs="Arial"/>
          <w:w w:val="103"/>
          <w:sz w:val="22"/>
          <w:szCs w:val="22"/>
        </w:rPr>
      </w:pPr>
    </w:p>
    <w:p w:rsidR="007C49D8" w:rsidRPr="00BF18D1" w:rsidRDefault="007C49D8" w:rsidP="00601DC2">
      <w:pPr>
        <w:autoSpaceDE w:val="0"/>
        <w:autoSpaceDN w:val="0"/>
        <w:adjustRightInd w:val="0"/>
        <w:spacing w:before="61" w:after="0"/>
        <w:ind w:left="738" w:right="-20" w:firstLine="680"/>
        <w:rPr>
          <w:rFonts w:ascii="Arial" w:hAnsi="Arial" w:cs="Arial"/>
          <w:w w:val="103"/>
          <w:sz w:val="22"/>
          <w:szCs w:val="22"/>
        </w:rPr>
      </w:pPr>
      <w:r w:rsidRPr="00BF18D1">
        <w:rPr>
          <w:rFonts w:ascii="Arial" w:hAnsi="Arial" w:cs="Arial"/>
          <w:w w:val="103"/>
          <w:sz w:val="22"/>
          <w:szCs w:val="22"/>
        </w:rPr>
        <w:t>whe</w:t>
      </w:r>
      <w:r w:rsidRPr="00BF18D1">
        <w:rPr>
          <w:rFonts w:ascii="Arial" w:hAnsi="Arial" w:cs="Arial"/>
          <w:spacing w:val="1"/>
          <w:w w:val="103"/>
          <w:sz w:val="22"/>
          <w:szCs w:val="22"/>
        </w:rPr>
        <w:t>re</w:t>
      </w:r>
      <w:r w:rsidRPr="00BF18D1">
        <w:rPr>
          <w:rFonts w:ascii="Arial" w:hAnsi="Arial" w:cs="Arial"/>
          <w:w w:val="103"/>
          <w:sz w:val="22"/>
          <w:szCs w:val="22"/>
        </w:rPr>
        <w:t>,</w:t>
      </w:r>
    </w:p>
    <w:p w:rsidR="007C49D8" w:rsidRPr="00BF18D1" w:rsidRDefault="007C49D8" w:rsidP="00601DC2">
      <w:pPr>
        <w:autoSpaceDE w:val="0"/>
        <w:autoSpaceDN w:val="0"/>
        <w:adjustRightInd w:val="0"/>
        <w:spacing w:before="61" w:after="0"/>
        <w:ind w:left="738" w:right="-20" w:firstLine="680"/>
        <w:rPr>
          <w:rStyle w:val="StyleArial11pt"/>
          <w:rFonts w:cs="Arial"/>
        </w:rPr>
      </w:pPr>
    </w:p>
    <w:p w:rsidR="007C49D8" w:rsidRPr="00BF18D1" w:rsidRDefault="007C49D8" w:rsidP="00601DC2">
      <w:pPr>
        <w:autoSpaceDE w:val="0"/>
        <w:autoSpaceDN w:val="0"/>
        <w:adjustRightInd w:val="0"/>
        <w:spacing w:before="61" w:after="0"/>
        <w:ind w:left="1418" w:right="-150"/>
        <w:rPr>
          <w:rStyle w:val="StyleArial11pt"/>
          <w:rFonts w:cs="Arial"/>
        </w:rPr>
      </w:pPr>
      <w:r w:rsidRPr="00BF18D1">
        <w:rPr>
          <w:rStyle w:val="StyleArial11pt"/>
          <w:rFonts w:cs="Arial"/>
        </w:rPr>
        <w:t>CA</w:t>
      </w:r>
      <w:r w:rsidRPr="00BF18D1">
        <w:rPr>
          <w:rFonts w:ascii="Arial" w:hAnsi="Arial" w:cs="Arial"/>
          <w:spacing w:val="9"/>
          <w:sz w:val="22"/>
          <w:szCs w:val="22"/>
        </w:rPr>
        <w:t xml:space="preserve"> </w:t>
      </w:r>
      <w:r w:rsidRPr="00BF18D1">
        <w:rPr>
          <w:rFonts w:ascii="Arial" w:hAnsi="Arial" w:cs="Arial"/>
          <w:spacing w:val="-1"/>
          <w:sz w:val="22"/>
          <w:szCs w:val="22"/>
        </w:rPr>
        <w:t>m</w:t>
      </w:r>
      <w:r w:rsidRPr="00BF18D1">
        <w:rPr>
          <w:rFonts w:ascii="Arial" w:hAnsi="Arial" w:cs="Arial"/>
          <w:spacing w:val="1"/>
          <w:sz w:val="22"/>
          <w:szCs w:val="22"/>
        </w:rPr>
        <w:t>e</w:t>
      </w:r>
      <w:r w:rsidRPr="00BF18D1">
        <w:rPr>
          <w:rFonts w:ascii="Arial" w:hAnsi="Arial" w:cs="Arial"/>
          <w:spacing w:val="-1"/>
          <w:sz w:val="22"/>
          <w:szCs w:val="22"/>
        </w:rPr>
        <w:t>an</w:t>
      </w:r>
      <w:r w:rsidRPr="00BF18D1">
        <w:rPr>
          <w:rStyle w:val="StyleArial11pt"/>
          <w:rFonts w:cs="Arial"/>
        </w:rPr>
        <w:t>s</w:t>
      </w:r>
      <w:r w:rsidRPr="00BF18D1">
        <w:rPr>
          <w:rFonts w:ascii="Arial" w:hAnsi="Arial" w:cs="Arial"/>
          <w:spacing w:val="17"/>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9"/>
          <w:sz w:val="22"/>
          <w:szCs w:val="22"/>
        </w:rPr>
        <w:t xml:space="preserve"> </w:t>
      </w:r>
      <w:r w:rsidRPr="00171CF3">
        <w:rPr>
          <w:rFonts w:ascii="Arial" w:hAnsi="Arial" w:cs="Arial"/>
          <w:b/>
          <w:bCs/>
          <w:i/>
          <w:iCs/>
          <w:sz w:val="22"/>
          <w:szCs w:val="22"/>
        </w:rPr>
        <w:t>cred</w:t>
      </w:r>
      <w:r w:rsidRPr="00171CF3">
        <w:rPr>
          <w:rFonts w:ascii="Arial" w:hAnsi="Arial" w:cs="Arial"/>
          <w:b/>
          <w:bCs/>
          <w:i/>
          <w:iCs/>
          <w:spacing w:val="1"/>
          <w:sz w:val="22"/>
          <w:szCs w:val="22"/>
        </w:rPr>
        <w:t>i</w:t>
      </w:r>
      <w:r w:rsidRPr="00171CF3">
        <w:rPr>
          <w:rFonts w:ascii="Arial" w:hAnsi="Arial" w:cs="Arial"/>
          <w:b/>
          <w:bCs/>
          <w:i/>
          <w:iCs/>
          <w:sz w:val="22"/>
          <w:szCs w:val="22"/>
        </w:rPr>
        <w:t>t</w:t>
      </w:r>
      <w:r w:rsidRPr="00171CF3">
        <w:rPr>
          <w:rFonts w:ascii="Arial" w:hAnsi="Arial" w:cs="Arial"/>
          <w:b/>
          <w:bCs/>
          <w:i/>
          <w:iCs/>
          <w:spacing w:val="17"/>
          <w:sz w:val="22"/>
          <w:szCs w:val="22"/>
        </w:rPr>
        <w:t xml:space="preserve"> </w:t>
      </w:r>
      <w:r w:rsidRPr="00171CF3">
        <w:rPr>
          <w:rFonts w:ascii="Arial" w:hAnsi="Arial" w:cs="Arial"/>
          <w:b/>
          <w:bCs/>
          <w:i/>
          <w:iCs/>
          <w:sz w:val="22"/>
          <w:szCs w:val="22"/>
        </w:rPr>
        <w:t>allowance</w:t>
      </w:r>
      <w:r w:rsidRPr="00BF18D1">
        <w:rPr>
          <w:rFonts w:ascii="Arial" w:hAnsi="Arial" w:cs="Arial"/>
          <w:b/>
          <w:bCs/>
          <w:i/>
          <w:iCs/>
          <w:spacing w:val="28"/>
          <w:sz w:val="22"/>
          <w:szCs w:val="22"/>
        </w:rPr>
        <w:t xml:space="preserve"> </w:t>
      </w:r>
      <w:r w:rsidRPr="00BF18D1">
        <w:rPr>
          <w:rFonts w:ascii="Arial" w:hAnsi="Arial" w:cs="Arial"/>
          <w:spacing w:val="1"/>
          <w:sz w:val="22"/>
          <w:szCs w:val="22"/>
        </w:rPr>
        <w:t>f</w:t>
      </w:r>
      <w:r w:rsidRPr="00BF18D1">
        <w:rPr>
          <w:rFonts w:ascii="Arial" w:hAnsi="Arial" w:cs="Arial"/>
          <w:spacing w:val="-1"/>
          <w:sz w:val="22"/>
          <w:szCs w:val="22"/>
        </w:rPr>
        <w:t>o</w:t>
      </w:r>
      <w:r w:rsidRPr="00BF18D1">
        <w:rPr>
          <w:rStyle w:val="StyleArial11pt"/>
          <w:rFonts w:cs="Arial"/>
        </w:rPr>
        <w:t>r</w:t>
      </w:r>
      <w:r w:rsidRPr="00BF18D1">
        <w:rPr>
          <w:rFonts w:ascii="Arial" w:hAnsi="Arial" w:cs="Arial"/>
          <w:spacing w:val="9"/>
          <w:sz w:val="22"/>
          <w:szCs w:val="22"/>
        </w:rPr>
        <w:t xml:space="preserve"> </w:t>
      </w:r>
      <w:r w:rsidRPr="00BF18D1">
        <w:rPr>
          <w:rStyle w:val="StyleArial11pt"/>
          <w:rFonts w:cs="Arial"/>
        </w:rPr>
        <w:t>a</w:t>
      </w:r>
      <w:r w:rsidRPr="00BF18D1">
        <w:rPr>
          <w:rFonts w:ascii="Arial" w:hAnsi="Arial" w:cs="Arial"/>
          <w:spacing w:val="5"/>
          <w:sz w:val="22"/>
          <w:szCs w:val="22"/>
        </w:rPr>
        <w:t xml:space="preserve"> </w:t>
      </w:r>
      <w:r w:rsidRPr="00BF18D1">
        <w:rPr>
          <w:rFonts w:ascii="Arial" w:hAnsi="Arial" w:cs="Arial"/>
          <w:b/>
          <w:bCs/>
          <w:i/>
          <w:iCs/>
          <w:spacing w:val="-1"/>
          <w:sz w:val="22"/>
          <w:szCs w:val="22"/>
        </w:rPr>
        <w:t>r</w:t>
      </w:r>
      <w:r w:rsidRPr="00BF18D1">
        <w:rPr>
          <w:rFonts w:ascii="Arial" w:hAnsi="Arial" w:cs="Arial"/>
          <w:b/>
          <w:bCs/>
          <w:i/>
          <w:iCs/>
          <w:spacing w:val="1"/>
          <w:sz w:val="22"/>
          <w:szCs w:val="22"/>
        </w:rPr>
        <w:t>et</w:t>
      </w:r>
      <w:r w:rsidRPr="00BF18D1">
        <w:rPr>
          <w:rFonts w:ascii="Arial" w:hAnsi="Arial" w:cs="Arial"/>
          <w:b/>
          <w:bCs/>
          <w:i/>
          <w:iCs/>
          <w:spacing w:val="-1"/>
          <w:sz w:val="22"/>
          <w:szCs w:val="22"/>
        </w:rPr>
        <w:t>a</w:t>
      </w:r>
      <w:r w:rsidRPr="00BF18D1">
        <w:rPr>
          <w:rFonts w:ascii="Arial" w:hAnsi="Arial" w:cs="Arial"/>
          <w:b/>
          <w:bCs/>
          <w:i/>
          <w:iCs/>
          <w:sz w:val="22"/>
          <w:szCs w:val="22"/>
        </w:rPr>
        <w:t>iler</w:t>
      </w:r>
      <w:r w:rsidRPr="00BF18D1">
        <w:rPr>
          <w:rStyle w:val="StyleArial11pt"/>
          <w:rFonts w:cs="Arial"/>
        </w:rPr>
        <w:t>;</w:t>
      </w:r>
      <w:r w:rsidRPr="00BF18D1">
        <w:rPr>
          <w:rFonts w:ascii="Arial" w:hAnsi="Arial" w:cs="Arial"/>
          <w:spacing w:val="23"/>
          <w:sz w:val="22"/>
          <w:szCs w:val="22"/>
        </w:rPr>
        <w:t xml:space="preserve"> </w:t>
      </w:r>
      <w:del w:id="2242" w:author="Stevan M" w:date="2012-10-12T16:46:00Z">
        <w:r w:rsidRPr="00BF18D1" w:rsidDel="00723FAB">
          <w:rPr>
            <w:rFonts w:ascii="Arial" w:hAnsi="Arial" w:cs="Arial"/>
            <w:w w:val="103"/>
            <w:sz w:val="22"/>
            <w:szCs w:val="22"/>
          </w:rPr>
          <w:delText>and</w:delText>
        </w:r>
      </w:del>
    </w:p>
    <w:p w:rsidR="007C49D8" w:rsidRPr="00BF18D1" w:rsidRDefault="007C49D8" w:rsidP="00601DC2">
      <w:pPr>
        <w:autoSpaceDE w:val="0"/>
        <w:autoSpaceDN w:val="0"/>
        <w:adjustRightInd w:val="0"/>
        <w:spacing w:before="13" w:after="0" w:line="220" w:lineRule="exact"/>
        <w:ind w:left="1418"/>
        <w:rPr>
          <w:rFonts w:ascii="Arial" w:hAnsi="Arial" w:cs="Arial"/>
          <w:sz w:val="22"/>
          <w:szCs w:val="22"/>
        </w:rPr>
      </w:pPr>
    </w:p>
    <w:p w:rsidR="007C49D8" w:rsidRPr="00BF18D1" w:rsidRDefault="007C49D8" w:rsidP="00601DC2">
      <w:pPr>
        <w:autoSpaceDE w:val="0"/>
        <w:autoSpaceDN w:val="0"/>
        <w:adjustRightInd w:val="0"/>
        <w:spacing w:after="0"/>
        <w:ind w:left="1418" w:right="80"/>
        <w:rPr>
          <w:rStyle w:val="StyleArial11pt"/>
          <w:rFonts w:cs="Arial"/>
        </w:rPr>
      </w:pPr>
      <w:r w:rsidRPr="00BF18D1">
        <w:rPr>
          <w:rFonts w:ascii="Arial" w:hAnsi="Arial" w:cs="Arial"/>
          <w:spacing w:val="1"/>
          <w:sz w:val="22"/>
          <w:szCs w:val="22"/>
        </w:rPr>
        <w:t>M</w:t>
      </w:r>
      <w:r w:rsidRPr="00BF18D1">
        <w:rPr>
          <w:rFonts w:ascii="Arial" w:hAnsi="Arial" w:cs="Arial"/>
          <w:spacing w:val="-1"/>
          <w:sz w:val="22"/>
          <w:szCs w:val="22"/>
        </w:rPr>
        <w:t>C</w:t>
      </w:r>
      <w:r w:rsidRPr="00BF18D1">
        <w:rPr>
          <w:rStyle w:val="StyleArial11pt"/>
          <w:rFonts w:cs="Arial"/>
        </w:rPr>
        <w:t xml:space="preserve">A </w:t>
      </w:r>
      <w:r w:rsidRPr="00BF18D1">
        <w:rPr>
          <w:rFonts w:ascii="Arial" w:hAnsi="Arial" w:cs="Arial"/>
          <w:spacing w:val="-2"/>
          <w:sz w:val="22"/>
          <w:szCs w:val="22"/>
        </w:rPr>
        <w:t>m</w:t>
      </w:r>
      <w:r w:rsidRPr="00BF18D1">
        <w:rPr>
          <w:rStyle w:val="StyleArial11pt"/>
          <w:rFonts w:cs="Arial"/>
        </w:rPr>
        <w:t xml:space="preserve">eans </w:t>
      </w:r>
      <w:r w:rsidRPr="00BF18D1">
        <w:rPr>
          <w:rFonts w:ascii="Arial" w:hAnsi="Arial" w:cs="Arial"/>
          <w:b/>
          <w:bCs/>
          <w:i/>
          <w:iCs/>
          <w:sz w:val="22"/>
          <w:szCs w:val="22"/>
        </w:rPr>
        <w:t>ma</w:t>
      </w:r>
      <w:r w:rsidRPr="00BF18D1">
        <w:rPr>
          <w:rFonts w:ascii="Arial" w:hAnsi="Arial" w:cs="Arial"/>
          <w:b/>
          <w:bCs/>
          <w:i/>
          <w:iCs/>
          <w:spacing w:val="-1"/>
          <w:sz w:val="22"/>
          <w:szCs w:val="22"/>
        </w:rPr>
        <w:t>x</w:t>
      </w:r>
      <w:r w:rsidRPr="00BF18D1">
        <w:rPr>
          <w:rFonts w:ascii="Arial" w:hAnsi="Arial" w:cs="Arial"/>
          <w:b/>
          <w:bCs/>
          <w:i/>
          <w:iCs/>
          <w:sz w:val="22"/>
          <w:szCs w:val="22"/>
        </w:rPr>
        <w:t>im</w:t>
      </w:r>
      <w:r w:rsidRPr="00BF18D1">
        <w:rPr>
          <w:rFonts w:ascii="Arial" w:hAnsi="Arial" w:cs="Arial"/>
          <w:b/>
          <w:bCs/>
          <w:i/>
          <w:iCs/>
          <w:spacing w:val="1"/>
          <w:sz w:val="22"/>
          <w:szCs w:val="22"/>
        </w:rPr>
        <w:t>u</w:t>
      </w:r>
      <w:r w:rsidRPr="00BF18D1">
        <w:rPr>
          <w:rFonts w:ascii="Arial" w:hAnsi="Arial" w:cs="Arial"/>
          <w:b/>
          <w:bCs/>
          <w:i/>
          <w:iCs/>
          <w:sz w:val="22"/>
          <w:szCs w:val="22"/>
        </w:rPr>
        <w:t>m c</w:t>
      </w:r>
      <w:r w:rsidRPr="00BF18D1">
        <w:rPr>
          <w:rFonts w:ascii="Arial" w:hAnsi="Arial" w:cs="Arial"/>
          <w:b/>
          <w:bCs/>
          <w:i/>
          <w:iCs/>
          <w:spacing w:val="-1"/>
          <w:sz w:val="22"/>
          <w:szCs w:val="22"/>
        </w:rPr>
        <w:t>r</w:t>
      </w:r>
      <w:r w:rsidRPr="00BF18D1">
        <w:rPr>
          <w:rFonts w:ascii="Arial" w:hAnsi="Arial" w:cs="Arial"/>
          <w:b/>
          <w:bCs/>
          <w:i/>
          <w:iCs/>
          <w:spacing w:val="2"/>
          <w:sz w:val="22"/>
          <w:szCs w:val="22"/>
        </w:rPr>
        <w:t>e</w:t>
      </w:r>
      <w:r w:rsidRPr="00BF18D1">
        <w:rPr>
          <w:rFonts w:ascii="Arial" w:hAnsi="Arial" w:cs="Arial"/>
          <w:b/>
          <w:bCs/>
          <w:i/>
          <w:iCs/>
          <w:sz w:val="22"/>
          <w:szCs w:val="22"/>
        </w:rPr>
        <w:t>dit allo</w:t>
      </w:r>
      <w:r w:rsidRPr="00BF18D1">
        <w:rPr>
          <w:rFonts w:ascii="Arial" w:hAnsi="Arial" w:cs="Arial"/>
          <w:b/>
          <w:bCs/>
          <w:i/>
          <w:iCs/>
          <w:spacing w:val="-1"/>
          <w:sz w:val="22"/>
          <w:szCs w:val="22"/>
        </w:rPr>
        <w:t>w</w:t>
      </w:r>
      <w:r w:rsidRPr="00BF18D1">
        <w:rPr>
          <w:rFonts w:ascii="Arial" w:hAnsi="Arial" w:cs="Arial"/>
          <w:b/>
          <w:bCs/>
          <w:i/>
          <w:iCs/>
          <w:sz w:val="22"/>
          <w:szCs w:val="22"/>
        </w:rPr>
        <w:t xml:space="preserve">ance </w:t>
      </w:r>
      <w:r w:rsidRPr="00BF18D1">
        <w:rPr>
          <w:rStyle w:val="StyleArial11pt"/>
          <w:rFonts w:cs="Arial"/>
        </w:rPr>
        <w:t xml:space="preserve">for </w:t>
      </w:r>
      <w:r w:rsidRPr="00BF18D1">
        <w:rPr>
          <w:rFonts w:ascii="Arial" w:hAnsi="Arial" w:cs="Arial"/>
          <w:w w:val="103"/>
          <w:sz w:val="22"/>
          <w:szCs w:val="22"/>
        </w:rPr>
        <w:t>that</w:t>
      </w:r>
      <w:r w:rsidRPr="00BF18D1">
        <w:rPr>
          <w:rFonts w:ascii="Arial" w:hAnsi="Arial" w:cs="Arial"/>
          <w:b/>
          <w:bCs/>
          <w:i/>
          <w:iCs/>
          <w:sz w:val="22"/>
          <w:szCs w:val="22"/>
        </w:rPr>
        <w:t xml:space="preserve"> netwo</w:t>
      </w:r>
      <w:r w:rsidRPr="00BF18D1">
        <w:rPr>
          <w:rFonts w:ascii="Arial" w:hAnsi="Arial" w:cs="Arial"/>
          <w:b/>
          <w:bCs/>
          <w:i/>
          <w:iCs/>
          <w:spacing w:val="1"/>
          <w:sz w:val="22"/>
          <w:szCs w:val="22"/>
        </w:rPr>
        <w:t>r</w:t>
      </w:r>
      <w:r w:rsidRPr="00BF18D1">
        <w:rPr>
          <w:rFonts w:ascii="Arial" w:hAnsi="Arial" w:cs="Arial"/>
          <w:b/>
          <w:bCs/>
          <w:i/>
          <w:iCs/>
          <w:sz w:val="22"/>
          <w:szCs w:val="22"/>
        </w:rPr>
        <w:t>k</w:t>
      </w:r>
      <w:r w:rsidRPr="00BF18D1">
        <w:rPr>
          <w:rFonts w:ascii="Arial" w:hAnsi="Arial" w:cs="Arial"/>
          <w:b/>
          <w:bCs/>
          <w:i/>
          <w:iCs/>
          <w:spacing w:val="23"/>
          <w:sz w:val="22"/>
          <w:szCs w:val="22"/>
        </w:rPr>
        <w:t xml:space="preserve"> </w:t>
      </w:r>
      <w:r w:rsidRPr="00BF18D1">
        <w:rPr>
          <w:rFonts w:ascii="Arial" w:hAnsi="Arial" w:cs="Arial"/>
          <w:b/>
          <w:bCs/>
          <w:i/>
          <w:iCs/>
          <w:sz w:val="22"/>
          <w:szCs w:val="22"/>
        </w:rPr>
        <w:t>prov</w:t>
      </w:r>
      <w:r w:rsidRPr="00BF18D1">
        <w:rPr>
          <w:rFonts w:ascii="Arial" w:hAnsi="Arial" w:cs="Arial"/>
          <w:b/>
          <w:bCs/>
          <w:i/>
          <w:iCs/>
          <w:spacing w:val="1"/>
          <w:sz w:val="22"/>
          <w:szCs w:val="22"/>
        </w:rPr>
        <w:t>i</w:t>
      </w:r>
      <w:r w:rsidRPr="00BF18D1">
        <w:rPr>
          <w:rFonts w:ascii="Arial" w:hAnsi="Arial" w:cs="Arial"/>
          <w:b/>
          <w:bCs/>
          <w:i/>
          <w:iCs/>
          <w:sz w:val="22"/>
          <w:szCs w:val="22"/>
        </w:rPr>
        <w:t>der</w:t>
      </w:r>
      <w:r w:rsidRPr="00BF18D1">
        <w:rPr>
          <w:rFonts w:ascii="Arial" w:hAnsi="Arial" w:cs="Arial"/>
          <w:b/>
          <w:bCs/>
          <w:i/>
          <w:iCs/>
          <w:spacing w:val="23"/>
          <w:sz w:val="22"/>
          <w:szCs w:val="22"/>
        </w:rPr>
        <w:t xml:space="preserve"> </w:t>
      </w:r>
      <w:r w:rsidRPr="00BF18D1">
        <w:rPr>
          <w:rStyle w:val="StyleArial11pt"/>
          <w:rFonts w:cs="Arial"/>
        </w:rPr>
        <w:t>as</w:t>
      </w:r>
      <w:r w:rsidRPr="00BF18D1">
        <w:rPr>
          <w:rFonts w:ascii="Arial" w:hAnsi="Arial" w:cs="Arial"/>
          <w:spacing w:val="6"/>
          <w:sz w:val="22"/>
          <w:szCs w:val="22"/>
        </w:rPr>
        <w:t xml:space="preserve"> </w:t>
      </w:r>
      <w:r w:rsidRPr="00BF18D1">
        <w:rPr>
          <w:rStyle w:val="StyleArial11pt"/>
          <w:rFonts w:cs="Arial"/>
        </w:rPr>
        <w:t>c</w:t>
      </w:r>
      <w:r w:rsidRPr="00BF18D1">
        <w:rPr>
          <w:rFonts w:ascii="Arial" w:hAnsi="Arial" w:cs="Arial"/>
          <w:spacing w:val="1"/>
          <w:sz w:val="22"/>
          <w:szCs w:val="22"/>
        </w:rPr>
        <w:t>a</w:t>
      </w:r>
      <w:r w:rsidRPr="00BF18D1">
        <w:rPr>
          <w:rStyle w:val="StyleArial11pt"/>
          <w:rFonts w:cs="Arial"/>
        </w:rPr>
        <w:t>l</w:t>
      </w:r>
      <w:r w:rsidRPr="00BF18D1">
        <w:rPr>
          <w:rFonts w:ascii="Arial" w:hAnsi="Arial" w:cs="Arial"/>
          <w:spacing w:val="1"/>
          <w:sz w:val="22"/>
          <w:szCs w:val="22"/>
        </w:rPr>
        <w:t>c</w:t>
      </w:r>
      <w:r w:rsidRPr="00BF18D1">
        <w:rPr>
          <w:rStyle w:val="StyleArial11pt"/>
          <w:rFonts w:cs="Arial"/>
        </w:rPr>
        <w:t>ul</w:t>
      </w:r>
      <w:r w:rsidRPr="00BF18D1">
        <w:rPr>
          <w:rFonts w:ascii="Arial" w:hAnsi="Arial" w:cs="Arial"/>
          <w:spacing w:val="1"/>
          <w:sz w:val="22"/>
          <w:szCs w:val="22"/>
        </w:rPr>
        <w:t>at</w:t>
      </w:r>
      <w:r w:rsidRPr="00BF18D1">
        <w:rPr>
          <w:rStyle w:val="StyleArial11pt"/>
          <w:rFonts w:cs="Arial"/>
        </w:rPr>
        <w:t>ed</w:t>
      </w:r>
      <w:r w:rsidRPr="00BF18D1">
        <w:rPr>
          <w:rFonts w:ascii="Arial" w:hAnsi="Arial" w:cs="Arial"/>
          <w:spacing w:val="27"/>
          <w:sz w:val="22"/>
          <w:szCs w:val="22"/>
        </w:rPr>
        <w:t xml:space="preserve"> </w:t>
      </w:r>
      <w:r w:rsidRPr="00BF18D1">
        <w:rPr>
          <w:rStyle w:val="StyleArial11pt"/>
          <w:rFonts w:cs="Arial"/>
        </w:rPr>
        <w:t>in</w:t>
      </w:r>
      <w:r w:rsidRPr="00BF18D1">
        <w:rPr>
          <w:rFonts w:ascii="Arial" w:hAnsi="Arial" w:cs="Arial"/>
          <w:spacing w:val="6"/>
          <w:sz w:val="22"/>
          <w:szCs w:val="22"/>
        </w:rPr>
        <w:t xml:space="preserve"> </w:t>
      </w:r>
      <w:r w:rsidR="00D342BE" w:rsidRPr="009D77DE">
        <w:rPr>
          <w:rFonts w:ascii="Arial" w:hAnsi="Arial" w:cs="Arial"/>
          <w:spacing w:val="6"/>
          <w:sz w:val="22"/>
          <w:szCs w:val="22"/>
        </w:rPr>
        <w:t>c</w:t>
      </w:r>
      <w:r w:rsidRPr="009D77DE">
        <w:rPr>
          <w:rStyle w:val="StyleArial11pt"/>
          <w:rFonts w:cs="Arial"/>
        </w:rPr>
        <w:t>l</w:t>
      </w:r>
      <w:r w:rsidRPr="009D77DE">
        <w:rPr>
          <w:rFonts w:ascii="Arial" w:hAnsi="Arial" w:cs="Arial"/>
          <w:spacing w:val="1"/>
          <w:sz w:val="22"/>
          <w:szCs w:val="22"/>
        </w:rPr>
        <w:t>a</w:t>
      </w:r>
      <w:r w:rsidRPr="009D77DE">
        <w:rPr>
          <w:rStyle w:val="StyleArial11pt"/>
          <w:rFonts w:cs="Arial"/>
        </w:rPr>
        <w:t>use</w:t>
      </w:r>
      <w:r w:rsidR="007409EA">
        <w:rPr>
          <w:rStyle w:val="StyleArial11pt"/>
          <w:rFonts w:cs="Arial"/>
        </w:rPr>
        <w:t xml:space="preserve"> A.A.5</w:t>
      </w:r>
      <w:r w:rsidRPr="00BF18D1">
        <w:rPr>
          <w:rStyle w:val="StyleArial11pt"/>
          <w:rFonts w:cs="Arial"/>
        </w:rPr>
        <w:t>;</w:t>
      </w:r>
      <w:r w:rsidRPr="00BF18D1">
        <w:rPr>
          <w:rFonts w:ascii="Arial" w:hAnsi="Arial" w:cs="Arial"/>
          <w:spacing w:val="11"/>
          <w:sz w:val="22"/>
          <w:szCs w:val="22"/>
        </w:rPr>
        <w:t xml:space="preserve"> </w:t>
      </w:r>
      <w:r w:rsidRPr="00BF18D1">
        <w:rPr>
          <w:rFonts w:ascii="Arial" w:hAnsi="Arial" w:cs="Arial"/>
          <w:w w:val="103"/>
          <w:sz w:val="22"/>
          <w:szCs w:val="22"/>
        </w:rPr>
        <w:t>and</w:t>
      </w:r>
    </w:p>
    <w:p w:rsidR="007C49D8" w:rsidRPr="00BF18D1" w:rsidRDefault="007C49D8" w:rsidP="00601DC2">
      <w:pPr>
        <w:autoSpaceDE w:val="0"/>
        <w:autoSpaceDN w:val="0"/>
        <w:adjustRightInd w:val="0"/>
        <w:spacing w:before="14" w:after="0" w:line="220" w:lineRule="exact"/>
        <w:ind w:left="1418"/>
        <w:rPr>
          <w:rFonts w:ascii="Arial" w:hAnsi="Arial" w:cs="Arial"/>
          <w:sz w:val="22"/>
          <w:szCs w:val="22"/>
        </w:rPr>
      </w:pPr>
    </w:p>
    <w:p w:rsidR="007C49D8" w:rsidRPr="00BF18D1" w:rsidRDefault="007C49D8" w:rsidP="00601DC2">
      <w:pPr>
        <w:autoSpaceDE w:val="0"/>
        <w:autoSpaceDN w:val="0"/>
        <w:adjustRightInd w:val="0"/>
        <w:spacing w:after="0" w:line="247" w:lineRule="auto"/>
        <w:ind w:left="1418" w:right="78"/>
        <w:rPr>
          <w:rStyle w:val="StyleArial11pt"/>
          <w:rFonts w:cs="Arial"/>
        </w:rPr>
      </w:pPr>
      <w:r w:rsidRPr="00BF18D1">
        <w:rPr>
          <w:rStyle w:val="StyleArial11pt"/>
          <w:rFonts w:cs="Arial"/>
        </w:rPr>
        <w:t xml:space="preserve">CA% </w:t>
      </w:r>
      <w:r w:rsidRPr="00BF18D1">
        <w:rPr>
          <w:rFonts w:ascii="Arial" w:hAnsi="Arial" w:cs="Arial"/>
          <w:spacing w:val="1"/>
          <w:sz w:val="22"/>
          <w:szCs w:val="22"/>
        </w:rPr>
        <w:t>(</w:t>
      </w:r>
      <w:r w:rsidR="000A7FFA">
        <w:rPr>
          <w:rFonts w:ascii="Arial" w:hAnsi="Arial" w:cs="Arial"/>
          <w:spacing w:val="1"/>
          <w:sz w:val="22"/>
          <w:szCs w:val="22"/>
        </w:rPr>
        <w:t xml:space="preserve">or </w:t>
      </w:r>
      <w:r w:rsidRPr="00BF18D1">
        <w:rPr>
          <w:rFonts w:ascii="Arial" w:hAnsi="Arial" w:cs="Arial"/>
          <w:b/>
          <w:bCs/>
          <w:i/>
          <w:iCs/>
          <w:sz w:val="22"/>
          <w:szCs w:val="22"/>
        </w:rPr>
        <w:t>cred</w:t>
      </w:r>
      <w:r w:rsidRPr="00BF18D1">
        <w:rPr>
          <w:rFonts w:ascii="Arial" w:hAnsi="Arial" w:cs="Arial"/>
          <w:b/>
          <w:bCs/>
          <w:i/>
          <w:iCs/>
          <w:spacing w:val="1"/>
          <w:sz w:val="22"/>
          <w:szCs w:val="22"/>
        </w:rPr>
        <w:t>i</w:t>
      </w:r>
      <w:r w:rsidRPr="00BF18D1">
        <w:rPr>
          <w:rFonts w:ascii="Arial" w:hAnsi="Arial" w:cs="Arial"/>
          <w:b/>
          <w:bCs/>
          <w:i/>
          <w:iCs/>
          <w:sz w:val="22"/>
          <w:szCs w:val="22"/>
        </w:rPr>
        <w:t>t all</w:t>
      </w:r>
      <w:r w:rsidRPr="00BF18D1">
        <w:rPr>
          <w:rFonts w:ascii="Arial" w:hAnsi="Arial" w:cs="Arial"/>
          <w:b/>
          <w:bCs/>
          <w:i/>
          <w:iCs/>
          <w:spacing w:val="-1"/>
          <w:sz w:val="22"/>
          <w:szCs w:val="22"/>
        </w:rPr>
        <w:t>o</w:t>
      </w:r>
      <w:r w:rsidRPr="00BF18D1">
        <w:rPr>
          <w:rFonts w:ascii="Arial" w:hAnsi="Arial" w:cs="Arial"/>
          <w:b/>
          <w:bCs/>
          <w:i/>
          <w:iCs/>
          <w:sz w:val="22"/>
          <w:szCs w:val="22"/>
        </w:rPr>
        <w:t>wa</w:t>
      </w:r>
      <w:r w:rsidRPr="00BF18D1">
        <w:rPr>
          <w:rFonts w:ascii="Arial" w:hAnsi="Arial" w:cs="Arial"/>
          <w:b/>
          <w:bCs/>
          <w:i/>
          <w:iCs/>
          <w:spacing w:val="1"/>
          <w:sz w:val="22"/>
          <w:szCs w:val="22"/>
        </w:rPr>
        <w:t>n</w:t>
      </w:r>
      <w:r w:rsidRPr="00BF18D1">
        <w:rPr>
          <w:rFonts w:ascii="Arial" w:hAnsi="Arial" w:cs="Arial"/>
          <w:b/>
          <w:bCs/>
          <w:i/>
          <w:iCs/>
          <w:sz w:val="22"/>
          <w:szCs w:val="22"/>
        </w:rPr>
        <w:t>ce pe</w:t>
      </w:r>
      <w:r w:rsidRPr="00BF18D1">
        <w:rPr>
          <w:rFonts w:ascii="Arial" w:hAnsi="Arial" w:cs="Arial"/>
          <w:b/>
          <w:bCs/>
          <w:i/>
          <w:iCs/>
          <w:spacing w:val="-1"/>
          <w:sz w:val="22"/>
          <w:szCs w:val="22"/>
        </w:rPr>
        <w:t>r</w:t>
      </w:r>
      <w:r w:rsidRPr="00BF18D1">
        <w:rPr>
          <w:rFonts w:ascii="Arial" w:hAnsi="Arial" w:cs="Arial"/>
          <w:b/>
          <w:bCs/>
          <w:i/>
          <w:iCs/>
          <w:spacing w:val="1"/>
          <w:sz w:val="22"/>
          <w:szCs w:val="22"/>
        </w:rPr>
        <w:t>c</w:t>
      </w:r>
      <w:r w:rsidRPr="00BF18D1">
        <w:rPr>
          <w:rFonts w:ascii="Arial" w:hAnsi="Arial" w:cs="Arial"/>
          <w:b/>
          <w:bCs/>
          <w:i/>
          <w:iCs/>
          <w:sz w:val="22"/>
          <w:szCs w:val="22"/>
        </w:rPr>
        <w:t>en</w:t>
      </w:r>
      <w:r w:rsidRPr="00BF18D1">
        <w:rPr>
          <w:rFonts w:ascii="Arial" w:hAnsi="Arial" w:cs="Arial"/>
          <w:b/>
          <w:bCs/>
          <w:i/>
          <w:iCs/>
          <w:spacing w:val="1"/>
          <w:sz w:val="22"/>
          <w:szCs w:val="22"/>
        </w:rPr>
        <w:t>t</w:t>
      </w:r>
      <w:r w:rsidRPr="00BF18D1">
        <w:rPr>
          <w:rFonts w:ascii="Arial" w:hAnsi="Arial" w:cs="Arial"/>
          <w:b/>
          <w:bCs/>
          <w:i/>
          <w:iCs/>
          <w:spacing w:val="-1"/>
          <w:sz w:val="22"/>
          <w:szCs w:val="22"/>
        </w:rPr>
        <w:t>a</w:t>
      </w:r>
      <w:r w:rsidRPr="00BF18D1">
        <w:rPr>
          <w:rFonts w:ascii="Arial" w:hAnsi="Arial" w:cs="Arial"/>
          <w:b/>
          <w:bCs/>
          <w:i/>
          <w:iCs/>
          <w:sz w:val="22"/>
          <w:szCs w:val="22"/>
        </w:rPr>
        <w:t xml:space="preserve">ge </w:t>
      </w:r>
      <w:r w:rsidRPr="00BF18D1">
        <w:rPr>
          <w:rStyle w:val="StyleArial11pt"/>
          <w:rFonts w:cs="Arial"/>
        </w:rPr>
        <w:t xml:space="preserve">for a </w:t>
      </w:r>
      <w:r w:rsidRPr="00BF18D1">
        <w:rPr>
          <w:rFonts w:ascii="Arial" w:hAnsi="Arial" w:cs="Arial"/>
          <w:b/>
          <w:bCs/>
          <w:i/>
          <w:iCs/>
          <w:sz w:val="22"/>
          <w:szCs w:val="22"/>
        </w:rPr>
        <w:t>ret</w:t>
      </w:r>
      <w:r w:rsidRPr="00BF18D1">
        <w:rPr>
          <w:rFonts w:ascii="Arial" w:hAnsi="Arial" w:cs="Arial"/>
          <w:b/>
          <w:bCs/>
          <w:i/>
          <w:iCs/>
          <w:spacing w:val="-1"/>
          <w:sz w:val="22"/>
          <w:szCs w:val="22"/>
        </w:rPr>
        <w:t>a</w:t>
      </w:r>
      <w:r w:rsidRPr="00BF18D1">
        <w:rPr>
          <w:rFonts w:ascii="Arial" w:hAnsi="Arial" w:cs="Arial"/>
          <w:b/>
          <w:bCs/>
          <w:i/>
          <w:iCs/>
          <w:spacing w:val="1"/>
          <w:sz w:val="22"/>
          <w:szCs w:val="22"/>
        </w:rPr>
        <w:t>i</w:t>
      </w:r>
      <w:r w:rsidRPr="00BF18D1">
        <w:rPr>
          <w:rFonts w:ascii="Arial" w:hAnsi="Arial" w:cs="Arial"/>
          <w:b/>
          <w:bCs/>
          <w:i/>
          <w:iCs/>
          <w:sz w:val="22"/>
          <w:szCs w:val="22"/>
        </w:rPr>
        <w:t>le</w:t>
      </w:r>
      <w:r w:rsidRPr="00BF18D1">
        <w:rPr>
          <w:rFonts w:ascii="Arial" w:hAnsi="Arial" w:cs="Arial"/>
          <w:b/>
          <w:bCs/>
          <w:i/>
          <w:iCs/>
          <w:spacing w:val="-2"/>
          <w:sz w:val="22"/>
          <w:szCs w:val="22"/>
        </w:rPr>
        <w:t>r</w:t>
      </w:r>
      <w:r w:rsidRPr="00BF18D1">
        <w:rPr>
          <w:rStyle w:val="StyleArial11pt"/>
          <w:rFonts w:cs="Arial"/>
        </w:rPr>
        <w:t>) is t</w:t>
      </w:r>
      <w:r w:rsidRPr="00BF18D1">
        <w:rPr>
          <w:rFonts w:ascii="Arial" w:hAnsi="Arial" w:cs="Arial"/>
          <w:spacing w:val="-1"/>
          <w:sz w:val="22"/>
          <w:szCs w:val="22"/>
        </w:rPr>
        <w:t>h</w:t>
      </w:r>
      <w:r w:rsidRPr="00BF18D1">
        <w:rPr>
          <w:rStyle w:val="StyleArial11pt"/>
          <w:rFonts w:cs="Arial"/>
        </w:rPr>
        <w:t>e f</w:t>
      </w:r>
      <w:r w:rsidRPr="00BF18D1">
        <w:rPr>
          <w:rFonts w:ascii="Arial" w:hAnsi="Arial" w:cs="Arial"/>
          <w:spacing w:val="1"/>
          <w:sz w:val="22"/>
          <w:szCs w:val="22"/>
        </w:rPr>
        <w:t>i</w:t>
      </w:r>
      <w:r w:rsidRPr="00BF18D1">
        <w:rPr>
          <w:rStyle w:val="StyleArial11pt"/>
          <w:rFonts w:cs="Arial"/>
        </w:rPr>
        <w:t>g</w:t>
      </w:r>
      <w:r w:rsidRPr="00BF18D1">
        <w:rPr>
          <w:rFonts w:ascii="Arial" w:hAnsi="Arial" w:cs="Arial"/>
          <w:spacing w:val="-1"/>
          <w:sz w:val="22"/>
          <w:szCs w:val="22"/>
        </w:rPr>
        <w:t>u</w:t>
      </w:r>
      <w:r w:rsidRPr="00BF18D1">
        <w:rPr>
          <w:rStyle w:val="StyleArial11pt"/>
          <w:rFonts w:cs="Arial"/>
        </w:rPr>
        <w:t>re e</w:t>
      </w:r>
      <w:r w:rsidRPr="00BF18D1">
        <w:rPr>
          <w:rFonts w:ascii="Arial" w:hAnsi="Arial" w:cs="Arial"/>
          <w:spacing w:val="1"/>
          <w:sz w:val="22"/>
          <w:szCs w:val="22"/>
        </w:rPr>
        <w:t>x</w:t>
      </w:r>
      <w:r w:rsidRPr="00BF18D1">
        <w:rPr>
          <w:rFonts w:ascii="Arial" w:hAnsi="Arial" w:cs="Arial"/>
          <w:spacing w:val="-1"/>
          <w:sz w:val="22"/>
          <w:szCs w:val="22"/>
        </w:rPr>
        <w:t>p</w:t>
      </w:r>
      <w:r w:rsidRPr="00BF18D1">
        <w:rPr>
          <w:rFonts w:ascii="Arial" w:hAnsi="Arial" w:cs="Arial"/>
          <w:spacing w:val="1"/>
          <w:sz w:val="22"/>
          <w:szCs w:val="22"/>
        </w:rPr>
        <w:t>r</w:t>
      </w:r>
      <w:r w:rsidRPr="00BF18D1">
        <w:rPr>
          <w:rStyle w:val="StyleArial11pt"/>
          <w:rFonts w:cs="Arial"/>
        </w:rPr>
        <w:t>e</w:t>
      </w:r>
      <w:r w:rsidRPr="00BF18D1">
        <w:rPr>
          <w:rFonts w:ascii="Arial" w:hAnsi="Arial" w:cs="Arial"/>
          <w:spacing w:val="-1"/>
          <w:sz w:val="22"/>
          <w:szCs w:val="22"/>
        </w:rPr>
        <w:t>s</w:t>
      </w:r>
      <w:r w:rsidRPr="00BF18D1">
        <w:rPr>
          <w:rStyle w:val="StyleArial11pt"/>
          <w:rFonts w:cs="Arial"/>
        </w:rPr>
        <w:t xml:space="preserve">sed as </w:t>
      </w:r>
      <w:r w:rsidRPr="00BF18D1">
        <w:rPr>
          <w:rFonts w:ascii="Arial" w:hAnsi="Arial" w:cs="Arial"/>
          <w:w w:val="103"/>
          <w:sz w:val="22"/>
          <w:szCs w:val="22"/>
        </w:rPr>
        <w:t xml:space="preserve">the </w:t>
      </w:r>
      <w:r w:rsidRPr="00BF18D1">
        <w:rPr>
          <w:rStyle w:val="StyleArial11pt"/>
          <w:rFonts w:cs="Arial"/>
        </w:rPr>
        <w:t>applicable</w:t>
      </w:r>
      <w:r w:rsidRPr="00BF18D1">
        <w:rPr>
          <w:rFonts w:ascii="Arial" w:hAnsi="Arial" w:cs="Arial"/>
          <w:spacing w:val="41"/>
          <w:sz w:val="22"/>
          <w:szCs w:val="22"/>
        </w:rPr>
        <w:t xml:space="preserve"> </w:t>
      </w:r>
      <w:r w:rsidRPr="00BF18D1">
        <w:rPr>
          <w:rStyle w:val="StyleArial11pt"/>
          <w:rFonts w:cs="Arial"/>
        </w:rPr>
        <w:t>perce</w:t>
      </w:r>
      <w:r w:rsidRPr="00BF18D1">
        <w:rPr>
          <w:rFonts w:ascii="Arial" w:hAnsi="Arial" w:cs="Arial"/>
          <w:spacing w:val="-1"/>
          <w:sz w:val="22"/>
          <w:szCs w:val="22"/>
        </w:rPr>
        <w:t>n</w:t>
      </w:r>
      <w:r w:rsidRPr="00BF18D1">
        <w:rPr>
          <w:rFonts w:ascii="Arial" w:hAnsi="Arial" w:cs="Arial"/>
          <w:spacing w:val="1"/>
          <w:sz w:val="22"/>
          <w:szCs w:val="22"/>
        </w:rPr>
        <w:t>ta</w:t>
      </w:r>
      <w:r w:rsidRPr="00BF18D1">
        <w:rPr>
          <w:rStyle w:val="StyleArial11pt"/>
          <w:rFonts w:cs="Arial"/>
        </w:rPr>
        <w:t>ge</w:t>
      </w:r>
      <w:r w:rsidRPr="00BF18D1">
        <w:rPr>
          <w:rFonts w:ascii="Arial" w:hAnsi="Arial" w:cs="Arial"/>
          <w:spacing w:val="42"/>
          <w:sz w:val="22"/>
          <w:szCs w:val="22"/>
        </w:rPr>
        <w:t xml:space="preserve"> </w:t>
      </w:r>
      <w:del w:id="2243" w:author="Stevan M" w:date="2012-10-16T09:42:00Z">
        <w:r w:rsidRPr="00BF18D1" w:rsidDel="00A643BF">
          <w:rPr>
            <w:rStyle w:val="StyleArial11pt"/>
            <w:rFonts w:cs="Arial"/>
          </w:rPr>
          <w:delText>in</w:delText>
        </w:r>
        <w:r w:rsidRPr="00BF18D1" w:rsidDel="00A643BF">
          <w:rPr>
            <w:rFonts w:ascii="Arial" w:hAnsi="Arial" w:cs="Arial"/>
            <w:spacing w:val="20"/>
            <w:sz w:val="22"/>
            <w:szCs w:val="22"/>
          </w:rPr>
          <w:delText xml:space="preserve"> </w:delText>
        </w:r>
      </w:del>
      <w:del w:id="2244" w:author="Stevan M" w:date="2012-10-12T17:24:00Z">
        <w:r w:rsidRPr="00BF18D1" w:rsidDel="002C17C6">
          <w:rPr>
            <w:rStyle w:val="StyleArial11pt"/>
            <w:rFonts w:cs="Arial"/>
          </w:rPr>
          <w:delText>the</w:delText>
        </w:r>
        <w:r w:rsidRPr="00BF18D1" w:rsidDel="002C17C6">
          <w:rPr>
            <w:rFonts w:ascii="Arial" w:hAnsi="Arial" w:cs="Arial"/>
            <w:spacing w:val="22"/>
            <w:sz w:val="22"/>
            <w:szCs w:val="22"/>
          </w:rPr>
          <w:delText xml:space="preserve"> </w:delText>
        </w:r>
      </w:del>
      <w:del w:id="2245" w:author="Stevan M" w:date="2012-10-16T09:42:00Z">
        <w:r w:rsidRPr="00BF18D1" w:rsidDel="00A643BF">
          <w:rPr>
            <w:rStyle w:val="StyleArial11pt"/>
            <w:rFonts w:cs="Arial"/>
          </w:rPr>
          <w:delText>ta</w:delText>
        </w:r>
        <w:r w:rsidRPr="00BF18D1" w:rsidDel="00A643BF">
          <w:rPr>
            <w:rFonts w:ascii="Arial" w:hAnsi="Arial" w:cs="Arial"/>
            <w:spacing w:val="-1"/>
            <w:sz w:val="22"/>
            <w:szCs w:val="22"/>
          </w:rPr>
          <w:delText>b</w:delText>
        </w:r>
        <w:r w:rsidRPr="00BF18D1" w:rsidDel="00A643BF">
          <w:rPr>
            <w:rStyle w:val="StyleArial11pt"/>
            <w:rFonts w:cs="Arial"/>
          </w:rPr>
          <w:delText>le</w:delText>
        </w:r>
        <w:r w:rsidRPr="00BF18D1" w:rsidDel="00A643BF">
          <w:rPr>
            <w:rFonts w:ascii="Arial" w:hAnsi="Arial" w:cs="Arial"/>
            <w:spacing w:val="28"/>
            <w:sz w:val="22"/>
            <w:szCs w:val="22"/>
          </w:rPr>
          <w:delText xml:space="preserve"> </w:delText>
        </w:r>
        <w:r w:rsidRPr="00BF18D1" w:rsidDel="00A643BF">
          <w:rPr>
            <w:rStyle w:val="StyleArial11pt"/>
            <w:rFonts w:cs="Arial"/>
          </w:rPr>
          <w:delText>in</w:delText>
        </w:r>
        <w:r w:rsidRPr="00BF18D1" w:rsidDel="00A643BF">
          <w:rPr>
            <w:rFonts w:ascii="Arial" w:hAnsi="Arial" w:cs="Arial"/>
            <w:spacing w:val="20"/>
            <w:sz w:val="22"/>
            <w:szCs w:val="22"/>
          </w:rPr>
          <w:delText xml:space="preserve"> </w:delText>
        </w:r>
        <w:r w:rsidRPr="00BF18D1" w:rsidDel="00A643BF">
          <w:rPr>
            <w:rStyle w:val="StyleArial11pt"/>
            <w:rFonts w:cs="Arial"/>
          </w:rPr>
          <w:delText>Schedule 1</w:delText>
        </w:r>
        <w:r w:rsidRPr="00BF18D1" w:rsidDel="00A643BF">
          <w:rPr>
            <w:rFonts w:ascii="Arial" w:hAnsi="Arial" w:cs="Arial"/>
            <w:spacing w:val="19"/>
            <w:sz w:val="22"/>
            <w:szCs w:val="22"/>
          </w:rPr>
          <w:delText xml:space="preserve"> </w:delText>
        </w:r>
      </w:del>
      <w:ins w:id="2246" w:author="Stevan M" w:date="2012-10-16T15:16:00Z">
        <w:r w:rsidR="0073510E">
          <w:rPr>
            <w:rFonts w:ascii="Arial" w:hAnsi="Arial" w:cs="Arial"/>
            <w:spacing w:val="19"/>
            <w:sz w:val="22"/>
            <w:szCs w:val="22"/>
          </w:rPr>
          <w:t xml:space="preserve">as </w:t>
        </w:r>
      </w:ins>
      <w:ins w:id="2247" w:author="Stevan M" w:date="2012-10-12T17:02:00Z">
        <w:r w:rsidR="00F20B13" w:rsidRPr="009C4EBE">
          <w:rPr>
            <w:rFonts w:ascii="Arial" w:hAnsi="Arial" w:cs="Arial"/>
            <w:bCs/>
            <w:iCs/>
            <w:sz w:val="22"/>
            <w:szCs w:val="22"/>
          </w:rPr>
          <w:t xml:space="preserve">specified in </w:t>
        </w:r>
        <w:r w:rsidR="00F20B13" w:rsidRPr="009C4EBE">
          <w:rPr>
            <w:rFonts w:ascii="Arial" w:hAnsi="Arial" w:cs="Arial"/>
            <w:b/>
            <w:bCs/>
            <w:i/>
            <w:iCs/>
            <w:sz w:val="22"/>
            <w:szCs w:val="22"/>
          </w:rPr>
          <w:t>guidelines</w:t>
        </w:r>
        <w:r w:rsidR="00F20B13" w:rsidRPr="009C4EBE">
          <w:rPr>
            <w:rFonts w:ascii="Arial" w:hAnsi="Arial" w:cs="Arial"/>
            <w:bCs/>
            <w:iCs/>
            <w:sz w:val="22"/>
            <w:szCs w:val="22"/>
          </w:rPr>
          <w:t xml:space="preserve"> </w:t>
        </w:r>
      </w:ins>
      <w:r w:rsidRPr="009C4EBE">
        <w:rPr>
          <w:rStyle w:val="StyleArial11pt"/>
          <w:rFonts w:cs="Arial"/>
        </w:rPr>
        <w:t>(which corresponds</w:t>
      </w:r>
      <w:r w:rsidRPr="00BF18D1">
        <w:rPr>
          <w:rFonts w:ascii="Arial" w:hAnsi="Arial" w:cs="Arial"/>
          <w:spacing w:val="44"/>
          <w:sz w:val="22"/>
          <w:szCs w:val="22"/>
        </w:rPr>
        <w:t xml:space="preserve"> </w:t>
      </w:r>
      <w:r w:rsidRPr="00BF18D1">
        <w:rPr>
          <w:rStyle w:val="StyleArial11pt"/>
          <w:rFonts w:cs="Arial"/>
        </w:rPr>
        <w:t>to</w:t>
      </w:r>
      <w:r w:rsidRPr="00BF18D1">
        <w:rPr>
          <w:rFonts w:ascii="Arial" w:hAnsi="Arial" w:cs="Arial"/>
          <w:spacing w:val="20"/>
          <w:sz w:val="22"/>
          <w:szCs w:val="22"/>
        </w:rPr>
        <w:t xml:space="preserve"> </w:t>
      </w:r>
      <w:r w:rsidRPr="00BF18D1">
        <w:rPr>
          <w:rStyle w:val="StyleArial11pt"/>
          <w:rFonts w:cs="Arial"/>
        </w:rPr>
        <w:t>the</w:t>
      </w:r>
      <w:r w:rsidRPr="00BF18D1">
        <w:rPr>
          <w:rFonts w:ascii="Arial" w:hAnsi="Arial" w:cs="Arial"/>
          <w:spacing w:val="22"/>
          <w:sz w:val="22"/>
          <w:szCs w:val="22"/>
        </w:rPr>
        <w:t xml:space="preserve"> </w:t>
      </w:r>
      <w:r w:rsidRPr="00BF18D1">
        <w:rPr>
          <w:rStyle w:val="StyleArial11pt"/>
          <w:rFonts w:cs="Arial"/>
        </w:rPr>
        <w:t>credit</w:t>
      </w:r>
      <w:r w:rsidRPr="00BF18D1">
        <w:rPr>
          <w:rFonts w:ascii="Arial" w:hAnsi="Arial" w:cs="Arial"/>
          <w:spacing w:val="29"/>
          <w:sz w:val="22"/>
          <w:szCs w:val="22"/>
        </w:rPr>
        <w:t xml:space="preserve"> </w:t>
      </w:r>
      <w:r w:rsidRPr="00BF18D1">
        <w:rPr>
          <w:rFonts w:ascii="Arial" w:hAnsi="Arial" w:cs="Arial"/>
          <w:w w:val="103"/>
          <w:sz w:val="22"/>
          <w:szCs w:val="22"/>
        </w:rPr>
        <w:t>rati</w:t>
      </w:r>
      <w:r w:rsidRPr="00BF18D1">
        <w:rPr>
          <w:rFonts w:ascii="Arial" w:hAnsi="Arial" w:cs="Arial"/>
          <w:spacing w:val="-1"/>
          <w:w w:val="103"/>
          <w:sz w:val="22"/>
          <w:szCs w:val="22"/>
        </w:rPr>
        <w:t>n</w:t>
      </w:r>
      <w:r w:rsidRPr="00BF18D1">
        <w:rPr>
          <w:rFonts w:ascii="Arial" w:hAnsi="Arial" w:cs="Arial"/>
          <w:w w:val="103"/>
          <w:sz w:val="22"/>
          <w:szCs w:val="22"/>
        </w:rPr>
        <w:t xml:space="preserve">g </w:t>
      </w:r>
      <w:r w:rsidRPr="00BF18D1">
        <w:rPr>
          <w:rStyle w:val="StyleArial11pt"/>
          <w:rFonts w:cs="Arial"/>
        </w:rPr>
        <w:t>applica</w:t>
      </w:r>
      <w:r w:rsidRPr="00BF18D1">
        <w:rPr>
          <w:rFonts w:ascii="Arial" w:hAnsi="Arial" w:cs="Arial"/>
          <w:spacing w:val="-1"/>
          <w:sz w:val="22"/>
          <w:szCs w:val="22"/>
        </w:rPr>
        <w:t>b</w:t>
      </w:r>
      <w:r w:rsidRPr="00BF18D1">
        <w:rPr>
          <w:rStyle w:val="StyleArial11pt"/>
          <w:rFonts w:cs="Arial"/>
        </w:rPr>
        <w:t>le</w:t>
      </w:r>
      <w:r w:rsidRPr="00BF18D1">
        <w:rPr>
          <w:rFonts w:ascii="Arial" w:hAnsi="Arial" w:cs="Arial"/>
          <w:spacing w:val="27"/>
          <w:sz w:val="22"/>
          <w:szCs w:val="22"/>
        </w:rPr>
        <w:t xml:space="preserve"> </w:t>
      </w:r>
      <w:r w:rsidRPr="00BF18D1">
        <w:rPr>
          <w:rFonts w:ascii="Arial" w:hAnsi="Arial" w:cs="Arial"/>
          <w:spacing w:val="1"/>
          <w:sz w:val="22"/>
          <w:szCs w:val="22"/>
        </w:rPr>
        <w:t>t</w:t>
      </w:r>
      <w:r w:rsidRPr="00BF18D1">
        <w:rPr>
          <w:rStyle w:val="StyleArial11pt"/>
          <w:rFonts w:cs="Arial"/>
        </w:rPr>
        <w:t>o</w:t>
      </w:r>
      <w:r w:rsidRPr="00BF18D1">
        <w:rPr>
          <w:rFonts w:ascii="Arial" w:hAnsi="Arial" w:cs="Arial"/>
          <w:spacing w:val="8"/>
          <w:sz w:val="22"/>
          <w:szCs w:val="22"/>
        </w:rPr>
        <w:t xml:space="preserve"> </w:t>
      </w:r>
      <w:r w:rsidRPr="00BF18D1">
        <w:rPr>
          <w:rStyle w:val="StyleArial11pt"/>
          <w:rFonts w:cs="Arial"/>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8"/>
          <w:sz w:val="22"/>
          <w:szCs w:val="22"/>
        </w:rPr>
        <w:t xml:space="preserve"> </w:t>
      </w:r>
      <w:r w:rsidRPr="00BF18D1">
        <w:rPr>
          <w:rFonts w:ascii="Arial" w:hAnsi="Arial" w:cs="Arial"/>
          <w:b/>
          <w:bCs/>
          <w:i/>
          <w:iCs/>
          <w:sz w:val="22"/>
          <w:szCs w:val="22"/>
        </w:rPr>
        <w:t>re</w:t>
      </w:r>
      <w:r w:rsidRPr="00BF18D1">
        <w:rPr>
          <w:rFonts w:ascii="Arial" w:hAnsi="Arial" w:cs="Arial"/>
          <w:b/>
          <w:bCs/>
          <w:i/>
          <w:iCs/>
          <w:spacing w:val="1"/>
          <w:sz w:val="22"/>
          <w:szCs w:val="22"/>
        </w:rPr>
        <w:t>t</w:t>
      </w:r>
      <w:r w:rsidRPr="00BF18D1">
        <w:rPr>
          <w:rFonts w:ascii="Arial" w:hAnsi="Arial" w:cs="Arial"/>
          <w:b/>
          <w:bCs/>
          <w:i/>
          <w:iCs/>
          <w:spacing w:val="-1"/>
          <w:sz w:val="22"/>
          <w:szCs w:val="22"/>
        </w:rPr>
        <w:t>a</w:t>
      </w:r>
      <w:r w:rsidRPr="00BF18D1">
        <w:rPr>
          <w:rFonts w:ascii="Arial" w:hAnsi="Arial" w:cs="Arial"/>
          <w:b/>
          <w:bCs/>
          <w:i/>
          <w:iCs/>
          <w:sz w:val="22"/>
          <w:szCs w:val="22"/>
        </w:rPr>
        <w:t>iler</w:t>
      </w:r>
      <w:r w:rsidRPr="00BF18D1">
        <w:rPr>
          <w:rStyle w:val="StyleArial11pt"/>
          <w:rFonts w:cs="Arial"/>
        </w:rPr>
        <w:t>)</w:t>
      </w:r>
      <w:r w:rsidRPr="00BF18D1">
        <w:rPr>
          <w:rFonts w:ascii="Arial" w:hAnsi="Arial" w:cs="Arial"/>
          <w:spacing w:val="26"/>
          <w:sz w:val="22"/>
          <w:szCs w:val="22"/>
        </w:rPr>
        <w:t xml:space="preserve"> </w:t>
      </w:r>
      <w:r w:rsidRPr="00BF18D1">
        <w:rPr>
          <w:rStyle w:val="StyleArial11pt"/>
          <w:rFonts w:cs="Arial"/>
        </w:rPr>
        <w:t>or,</w:t>
      </w:r>
      <w:r w:rsidRPr="00BF18D1">
        <w:rPr>
          <w:rFonts w:ascii="Arial" w:hAnsi="Arial" w:cs="Arial"/>
          <w:spacing w:val="7"/>
          <w:sz w:val="22"/>
          <w:szCs w:val="22"/>
        </w:rPr>
        <w:t xml:space="preserve"> </w:t>
      </w:r>
      <w:r w:rsidRPr="00BF18D1">
        <w:rPr>
          <w:rFonts w:ascii="Arial" w:hAnsi="Arial" w:cs="Arial"/>
          <w:spacing w:val="1"/>
          <w:sz w:val="22"/>
          <w:szCs w:val="22"/>
        </w:rPr>
        <w:t>w</w:t>
      </w:r>
      <w:r w:rsidRPr="00BF18D1">
        <w:rPr>
          <w:rStyle w:val="StyleArial11pt"/>
          <w:rFonts w:cs="Arial"/>
        </w:rPr>
        <w:t>he</w:t>
      </w:r>
      <w:r w:rsidRPr="00BF18D1">
        <w:rPr>
          <w:rFonts w:ascii="Arial" w:hAnsi="Arial" w:cs="Arial"/>
          <w:spacing w:val="1"/>
          <w:sz w:val="22"/>
          <w:szCs w:val="22"/>
        </w:rPr>
        <w:t>r</w:t>
      </w:r>
      <w:r w:rsidRPr="00BF18D1">
        <w:rPr>
          <w:rStyle w:val="StyleArial11pt"/>
          <w:rFonts w:cs="Arial"/>
        </w:rPr>
        <w:t>e</w:t>
      </w:r>
      <w:r w:rsidRPr="00BF18D1">
        <w:rPr>
          <w:rFonts w:ascii="Arial" w:hAnsi="Arial" w:cs="Arial"/>
          <w:spacing w:val="16"/>
          <w:sz w:val="22"/>
          <w:szCs w:val="22"/>
        </w:rPr>
        <w:t xml:space="preserve"> </w:t>
      </w:r>
      <w:r w:rsidRPr="00BF18D1">
        <w:rPr>
          <w:rStyle w:val="StyleArial11pt"/>
          <w:rFonts w:cs="Arial"/>
        </w:rPr>
        <w:t>ei</w:t>
      </w:r>
      <w:r w:rsidRPr="00BF18D1">
        <w:rPr>
          <w:rFonts w:ascii="Arial" w:hAnsi="Arial" w:cs="Arial"/>
          <w:spacing w:val="2"/>
          <w:sz w:val="22"/>
          <w:szCs w:val="22"/>
        </w:rPr>
        <w:t>t</w:t>
      </w:r>
      <w:r w:rsidRPr="00BF18D1">
        <w:rPr>
          <w:rFonts w:ascii="Arial" w:hAnsi="Arial" w:cs="Arial"/>
          <w:spacing w:val="1"/>
          <w:sz w:val="22"/>
          <w:szCs w:val="22"/>
        </w:rPr>
        <w:t>h</w:t>
      </w:r>
      <w:r w:rsidRPr="00BF18D1">
        <w:rPr>
          <w:rStyle w:val="StyleArial11pt"/>
          <w:rFonts w:cs="Arial"/>
        </w:rPr>
        <w:t>er</w:t>
      </w:r>
      <w:r w:rsidRPr="00BF18D1">
        <w:rPr>
          <w:rFonts w:ascii="Arial" w:hAnsi="Arial" w:cs="Arial"/>
          <w:spacing w:val="16"/>
          <w:sz w:val="22"/>
          <w:szCs w:val="22"/>
        </w:rPr>
        <w:t xml:space="preserve"> </w:t>
      </w:r>
      <w:r w:rsidRPr="00BF18D1">
        <w:rPr>
          <w:rStyle w:val="StyleArial11pt"/>
          <w:rFonts w:cs="Arial"/>
        </w:rPr>
        <w:t xml:space="preserve">clause </w:t>
      </w:r>
      <w:r>
        <w:fldChar w:fldCharType="begin"/>
      </w:r>
      <w:r>
        <w:instrText xml:space="preserve"> REF _Ref294515497 \r \h  \* MERGEFORMAT </w:instrText>
      </w:r>
      <w:r>
        <w:fldChar w:fldCharType="separate"/>
      </w:r>
      <w:ins w:id="2248" w:author="Stevan M" w:date="2012-11-08T09:23:00Z">
        <w:r w:rsidR="00741B3F" w:rsidRPr="00741B3F">
          <w:rPr>
            <w:rStyle w:val="StyleArial11pt"/>
            <w:rFonts w:cs="Arial"/>
          </w:rPr>
          <w:t>A.A.6</w:t>
        </w:r>
      </w:ins>
      <w:del w:id="2249" w:author="Stevan M" w:date="2012-11-08T09:23:00Z">
        <w:r w:rsidR="008A1E88" w:rsidRPr="008A1E88" w:rsidDel="00741B3F">
          <w:rPr>
            <w:rStyle w:val="StyleArial11pt"/>
            <w:rFonts w:cs="Arial"/>
          </w:rPr>
          <w:delText>A.A.6</w:delText>
        </w:r>
      </w:del>
      <w:r>
        <w:fldChar w:fldCharType="end"/>
      </w:r>
      <w:r w:rsidRPr="00BF18D1">
        <w:rPr>
          <w:rStyle w:val="StyleArial11pt"/>
          <w:rFonts w:cs="Arial"/>
        </w:rPr>
        <w:t xml:space="preserve"> or clause </w:t>
      </w:r>
      <w:r>
        <w:fldChar w:fldCharType="begin"/>
      </w:r>
      <w:r>
        <w:instrText xml:space="preserve"> REF _Ref294512632 \r \h  \* MERGEFORMAT </w:instrText>
      </w:r>
      <w:r>
        <w:fldChar w:fldCharType="separate"/>
      </w:r>
      <w:ins w:id="2250" w:author="Stevan M" w:date="2012-11-08T09:23:00Z">
        <w:r w:rsidR="00741B3F" w:rsidRPr="00741B3F">
          <w:rPr>
            <w:rStyle w:val="StyleArial11pt"/>
            <w:rFonts w:cs="Arial"/>
          </w:rPr>
          <w:t>A.A.8</w:t>
        </w:r>
      </w:ins>
      <w:del w:id="2251" w:author="Stevan M" w:date="2012-11-08T09:23:00Z">
        <w:r w:rsidR="008A1E88" w:rsidRPr="008A1E88" w:rsidDel="00741B3F">
          <w:rPr>
            <w:rStyle w:val="StyleArial11pt"/>
            <w:rFonts w:cs="Arial"/>
          </w:rPr>
          <w:delText>A.A.8</w:delText>
        </w:r>
      </w:del>
      <w:r>
        <w:fldChar w:fldCharType="end"/>
      </w:r>
      <w:r w:rsidRPr="00BF18D1">
        <w:rPr>
          <w:rStyle w:val="StyleArial11pt"/>
          <w:rFonts w:cs="Arial"/>
        </w:rPr>
        <w:t xml:space="preserve"> </w:t>
      </w:r>
      <w:r w:rsidRPr="00BF18D1">
        <w:rPr>
          <w:rFonts w:ascii="Arial" w:hAnsi="Arial" w:cs="Arial"/>
          <w:spacing w:val="1"/>
          <w:sz w:val="22"/>
          <w:szCs w:val="22"/>
        </w:rPr>
        <w:t>a</w:t>
      </w:r>
      <w:r w:rsidRPr="00BF18D1">
        <w:rPr>
          <w:rStyle w:val="StyleArial11pt"/>
          <w:rFonts w:cs="Arial"/>
        </w:rPr>
        <w:t>ppli</w:t>
      </w:r>
      <w:r w:rsidRPr="00BF18D1">
        <w:rPr>
          <w:rFonts w:ascii="Arial" w:hAnsi="Arial" w:cs="Arial"/>
          <w:spacing w:val="2"/>
          <w:sz w:val="22"/>
          <w:szCs w:val="22"/>
        </w:rPr>
        <w:t>e</w:t>
      </w:r>
      <w:r w:rsidRPr="00BF18D1">
        <w:rPr>
          <w:rStyle w:val="StyleArial11pt"/>
          <w:rFonts w:cs="Arial"/>
        </w:rPr>
        <w:t>s,</w:t>
      </w:r>
      <w:r w:rsidRPr="00BF18D1">
        <w:rPr>
          <w:rFonts w:ascii="Arial" w:hAnsi="Arial" w:cs="Arial"/>
          <w:spacing w:val="21"/>
          <w:sz w:val="22"/>
          <w:szCs w:val="22"/>
        </w:rPr>
        <w:t xml:space="preserve"> </w:t>
      </w:r>
      <w:r w:rsidRPr="00BF18D1">
        <w:rPr>
          <w:rStyle w:val="StyleArial11pt"/>
          <w:rFonts w:cs="Arial"/>
        </w:rPr>
        <w:t>is</w:t>
      </w:r>
      <w:r w:rsidRPr="00BF18D1">
        <w:rPr>
          <w:rFonts w:ascii="Arial" w:hAnsi="Arial" w:cs="Arial"/>
          <w:spacing w:val="5"/>
          <w:sz w:val="22"/>
          <w:szCs w:val="22"/>
        </w:rPr>
        <w:t xml:space="preserve"> </w:t>
      </w:r>
      <w:r w:rsidRPr="00BF18D1">
        <w:rPr>
          <w:rFonts w:ascii="Arial" w:hAnsi="Arial" w:cs="Arial"/>
          <w:spacing w:val="1"/>
          <w:w w:val="103"/>
          <w:sz w:val="22"/>
          <w:szCs w:val="22"/>
        </w:rPr>
        <w:t>z</w:t>
      </w:r>
      <w:r w:rsidRPr="00BF18D1">
        <w:rPr>
          <w:rFonts w:ascii="Arial" w:hAnsi="Arial" w:cs="Arial"/>
          <w:w w:val="103"/>
          <w:sz w:val="22"/>
          <w:szCs w:val="22"/>
        </w:rPr>
        <w:t>e</w:t>
      </w:r>
      <w:r w:rsidRPr="00BF18D1">
        <w:rPr>
          <w:rFonts w:ascii="Arial" w:hAnsi="Arial" w:cs="Arial"/>
          <w:spacing w:val="1"/>
          <w:w w:val="103"/>
          <w:sz w:val="22"/>
          <w:szCs w:val="22"/>
        </w:rPr>
        <w:t>r</w:t>
      </w:r>
      <w:r w:rsidRPr="00BF18D1">
        <w:rPr>
          <w:rFonts w:ascii="Arial" w:hAnsi="Arial" w:cs="Arial"/>
          <w:spacing w:val="-1"/>
          <w:w w:val="103"/>
          <w:sz w:val="22"/>
          <w:szCs w:val="22"/>
        </w:rPr>
        <w:t>o</w:t>
      </w:r>
      <w:r w:rsidRPr="00BF18D1">
        <w:rPr>
          <w:rFonts w:ascii="Arial" w:hAnsi="Arial" w:cs="Arial"/>
          <w:w w:val="103"/>
          <w:sz w:val="22"/>
          <w:szCs w:val="22"/>
        </w:rPr>
        <w:t>.</w:t>
      </w:r>
    </w:p>
    <w:p w:rsidR="007C49D8" w:rsidRPr="00BF18D1" w:rsidRDefault="007C49D8" w:rsidP="00601DC2">
      <w:pPr>
        <w:autoSpaceDE w:val="0"/>
        <w:autoSpaceDN w:val="0"/>
        <w:adjustRightInd w:val="0"/>
        <w:spacing w:before="7" w:after="0" w:line="220" w:lineRule="exact"/>
        <w:rPr>
          <w:rFonts w:ascii="Arial" w:hAnsi="Arial" w:cs="Arial"/>
          <w:sz w:val="22"/>
          <w:szCs w:val="22"/>
        </w:rPr>
      </w:pPr>
    </w:p>
    <w:p w:rsidR="007C49D8" w:rsidRPr="00BF18D1" w:rsidRDefault="007C49D8" w:rsidP="00601DC2">
      <w:pPr>
        <w:spacing w:after="0"/>
        <w:rPr>
          <w:rFonts w:ascii="Arial" w:hAnsi="Arial" w:cs="Arial"/>
          <w:b/>
          <w:bCs/>
          <w:sz w:val="22"/>
          <w:szCs w:val="22"/>
        </w:rPr>
      </w:pPr>
      <w:r w:rsidRPr="00BF18D1">
        <w:rPr>
          <w:rFonts w:ascii="Arial" w:hAnsi="Arial" w:cs="Arial"/>
        </w:rPr>
        <w:br w:type="page"/>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r w:rsidRPr="0041449F">
        <w:rPr>
          <w:rFonts w:ascii="Arial" w:eastAsia="Calibri" w:hAnsi="Arial" w:cs="Arial"/>
          <w:b/>
          <w:bCs/>
          <w:i/>
          <w:sz w:val="22"/>
          <w:szCs w:val="22"/>
        </w:rPr>
        <w:t>Network Provider’s</w:t>
      </w:r>
      <w:r w:rsidRPr="00627308">
        <w:rPr>
          <w:rFonts w:ascii="Arial" w:eastAsia="Calibri" w:hAnsi="Arial" w:cs="Arial"/>
          <w:b/>
          <w:bCs/>
          <w:sz w:val="22"/>
          <w:szCs w:val="22"/>
        </w:rPr>
        <w:t xml:space="preserve"> </w:t>
      </w:r>
      <w:r w:rsidRPr="0041449F">
        <w:rPr>
          <w:rFonts w:ascii="Arial" w:eastAsia="Calibri" w:hAnsi="Arial" w:cs="Arial"/>
          <w:b/>
          <w:bCs/>
          <w:i/>
          <w:sz w:val="22"/>
          <w:szCs w:val="22"/>
        </w:rPr>
        <w:t>Maximum Credit Allowance</w:t>
      </w:r>
    </w:p>
    <w:p w:rsidR="007C49D8" w:rsidRPr="00BF18D1" w:rsidRDefault="007C49D8" w:rsidP="00601DC2">
      <w:pPr>
        <w:autoSpaceDE w:val="0"/>
        <w:autoSpaceDN w:val="0"/>
        <w:adjustRightInd w:val="0"/>
        <w:spacing w:after="0"/>
        <w:ind w:left="851" w:right="-20"/>
        <w:rPr>
          <w:rFonts w:ascii="Arial" w:hAnsi="Arial" w:cs="Arial"/>
          <w:w w:val="103"/>
          <w:sz w:val="22"/>
          <w:szCs w:val="22"/>
        </w:rPr>
      </w:pPr>
      <w:r w:rsidRPr="00BF18D1">
        <w:rPr>
          <w:rStyle w:val="StyleArial11pt"/>
          <w:rFonts w:cs="Arial"/>
        </w:rPr>
        <w:t>For the p</w:t>
      </w:r>
      <w:r w:rsidRPr="00BF18D1">
        <w:rPr>
          <w:rFonts w:ascii="Arial" w:hAnsi="Arial" w:cs="Arial"/>
          <w:spacing w:val="-1"/>
          <w:sz w:val="22"/>
          <w:szCs w:val="22"/>
        </w:rPr>
        <w:t>u</w:t>
      </w:r>
      <w:r w:rsidRPr="00BF18D1">
        <w:rPr>
          <w:rFonts w:ascii="Arial" w:hAnsi="Arial" w:cs="Arial"/>
          <w:spacing w:val="2"/>
          <w:sz w:val="22"/>
          <w:szCs w:val="22"/>
        </w:rPr>
        <w:t>r</w:t>
      </w:r>
      <w:r w:rsidRPr="00BF18D1">
        <w:rPr>
          <w:rStyle w:val="StyleArial11pt"/>
          <w:rFonts w:cs="Arial"/>
        </w:rPr>
        <w:t>pose of</w:t>
      </w:r>
      <w:r w:rsidRPr="00BF18D1">
        <w:rPr>
          <w:rFonts w:ascii="Arial" w:hAnsi="Arial" w:cs="Arial"/>
          <w:spacing w:val="47"/>
          <w:sz w:val="22"/>
          <w:szCs w:val="22"/>
        </w:rPr>
        <w:t xml:space="preserve"> </w:t>
      </w:r>
      <w:r w:rsidRPr="00BF18D1">
        <w:rPr>
          <w:rStyle w:val="StyleArial11pt"/>
          <w:rFonts w:cs="Arial"/>
        </w:rPr>
        <w:t>de</w:t>
      </w:r>
      <w:r w:rsidRPr="00BF18D1">
        <w:rPr>
          <w:rFonts w:ascii="Arial" w:hAnsi="Arial" w:cs="Arial"/>
          <w:spacing w:val="1"/>
          <w:sz w:val="22"/>
          <w:szCs w:val="22"/>
        </w:rPr>
        <w:t>t</w:t>
      </w:r>
      <w:r w:rsidRPr="00BF18D1">
        <w:rPr>
          <w:rStyle w:val="StyleArial11pt"/>
          <w:rFonts w:cs="Arial"/>
        </w:rPr>
        <w:t>erm</w:t>
      </w:r>
      <w:r w:rsidRPr="00BF18D1">
        <w:rPr>
          <w:rFonts w:ascii="Arial" w:hAnsi="Arial" w:cs="Arial"/>
          <w:spacing w:val="1"/>
          <w:sz w:val="22"/>
          <w:szCs w:val="22"/>
        </w:rPr>
        <w:t>i</w:t>
      </w:r>
      <w:r w:rsidRPr="00BF18D1">
        <w:rPr>
          <w:rStyle w:val="StyleArial11pt"/>
          <w:rFonts w:cs="Arial"/>
        </w:rPr>
        <w:t>n</w:t>
      </w:r>
      <w:r w:rsidRPr="00BF18D1">
        <w:rPr>
          <w:rFonts w:ascii="Arial" w:hAnsi="Arial" w:cs="Arial"/>
          <w:spacing w:val="1"/>
          <w:sz w:val="22"/>
          <w:szCs w:val="22"/>
        </w:rPr>
        <w:t>i</w:t>
      </w:r>
      <w:r w:rsidRPr="00BF18D1">
        <w:rPr>
          <w:rFonts w:ascii="Arial" w:hAnsi="Arial" w:cs="Arial"/>
          <w:spacing w:val="-1"/>
          <w:sz w:val="22"/>
          <w:szCs w:val="22"/>
        </w:rPr>
        <w:t>n</w:t>
      </w:r>
      <w:r w:rsidRPr="00BF18D1">
        <w:rPr>
          <w:rStyle w:val="StyleArial11pt"/>
          <w:rFonts w:cs="Arial"/>
        </w:rPr>
        <w:t>g a</w:t>
      </w:r>
      <w:r w:rsidRPr="00BF18D1">
        <w:rPr>
          <w:rFonts w:ascii="Arial" w:hAnsi="Arial" w:cs="Arial"/>
          <w:spacing w:val="46"/>
          <w:sz w:val="22"/>
          <w:szCs w:val="22"/>
        </w:rPr>
        <w:t xml:space="preserve"> </w:t>
      </w:r>
      <w:r w:rsidRPr="00171CF3">
        <w:rPr>
          <w:rFonts w:ascii="Arial" w:hAnsi="Arial" w:cs="Arial"/>
          <w:b/>
          <w:bCs/>
          <w:i/>
          <w:iCs/>
          <w:sz w:val="22"/>
          <w:szCs w:val="22"/>
        </w:rPr>
        <w:t xml:space="preserve">credit </w:t>
      </w:r>
      <w:r w:rsidRPr="00171CF3">
        <w:rPr>
          <w:rFonts w:ascii="Arial" w:hAnsi="Arial" w:cs="Arial"/>
          <w:b/>
          <w:bCs/>
          <w:i/>
          <w:iCs/>
          <w:spacing w:val="-1"/>
          <w:sz w:val="22"/>
          <w:szCs w:val="22"/>
        </w:rPr>
        <w:t>a</w:t>
      </w:r>
      <w:r w:rsidRPr="00171CF3">
        <w:rPr>
          <w:rFonts w:ascii="Arial" w:hAnsi="Arial" w:cs="Arial"/>
          <w:b/>
          <w:bCs/>
          <w:i/>
          <w:iCs/>
          <w:sz w:val="22"/>
          <w:szCs w:val="22"/>
        </w:rPr>
        <w:t>llow</w:t>
      </w:r>
      <w:r w:rsidRPr="00171CF3">
        <w:rPr>
          <w:rFonts w:ascii="Arial" w:hAnsi="Arial" w:cs="Arial"/>
          <w:b/>
          <w:bCs/>
          <w:i/>
          <w:iCs/>
          <w:spacing w:val="-1"/>
          <w:sz w:val="22"/>
          <w:szCs w:val="22"/>
        </w:rPr>
        <w:t>a</w:t>
      </w:r>
      <w:r w:rsidRPr="00171CF3">
        <w:rPr>
          <w:rFonts w:ascii="Arial" w:hAnsi="Arial" w:cs="Arial"/>
          <w:b/>
          <w:bCs/>
          <w:i/>
          <w:iCs/>
          <w:spacing w:val="1"/>
          <w:sz w:val="22"/>
          <w:szCs w:val="22"/>
        </w:rPr>
        <w:t>n</w:t>
      </w:r>
      <w:r w:rsidRPr="00171CF3">
        <w:rPr>
          <w:rFonts w:ascii="Arial" w:hAnsi="Arial" w:cs="Arial"/>
          <w:b/>
          <w:bCs/>
          <w:i/>
          <w:iCs/>
          <w:sz w:val="22"/>
          <w:szCs w:val="22"/>
        </w:rPr>
        <w:t>ce</w:t>
      </w:r>
      <w:r w:rsidRPr="00BF18D1">
        <w:rPr>
          <w:rFonts w:ascii="Arial" w:hAnsi="Arial" w:cs="Arial"/>
          <w:b/>
          <w:bCs/>
          <w:i/>
          <w:iCs/>
          <w:sz w:val="22"/>
          <w:szCs w:val="22"/>
        </w:rPr>
        <w:t xml:space="preserve"> </w:t>
      </w:r>
      <w:r w:rsidRPr="00BF18D1">
        <w:rPr>
          <w:rStyle w:val="StyleArial11pt"/>
          <w:rFonts w:cs="Arial"/>
        </w:rPr>
        <w:t>for</w:t>
      </w:r>
      <w:r w:rsidRPr="00BF18D1">
        <w:rPr>
          <w:rFonts w:ascii="Arial" w:hAnsi="Arial" w:cs="Arial"/>
          <w:spacing w:val="49"/>
          <w:sz w:val="22"/>
          <w:szCs w:val="22"/>
        </w:rPr>
        <w:t xml:space="preserve"> </w:t>
      </w:r>
      <w:r w:rsidRPr="00BF18D1">
        <w:rPr>
          <w:rStyle w:val="StyleArial11pt"/>
          <w:rFonts w:cs="Arial"/>
        </w:rPr>
        <w:t>a</w:t>
      </w:r>
      <w:r w:rsidRPr="00BF18D1">
        <w:rPr>
          <w:rFonts w:ascii="Arial" w:hAnsi="Arial" w:cs="Arial"/>
          <w:spacing w:val="46"/>
          <w:sz w:val="22"/>
          <w:szCs w:val="22"/>
        </w:rPr>
        <w:t xml:space="preserve"> </w:t>
      </w:r>
      <w:r w:rsidRPr="00BF18D1">
        <w:rPr>
          <w:rFonts w:ascii="Arial" w:hAnsi="Arial" w:cs="Arial"/>
          <w:b/>
          <w:bCs/>
          <w:i/>
          <w:iCs/>
          <w:sz w:val="22"/>
          <w:szCs w:val="22"/>
        </w:rPr>
        <w:t>ret</w:t>
      </w:r>
      <w:r w:rsidRPr="00BF18D1">
        <w:rPr>
          <w:rFonts w:ascii="Arial" w:hAnsi="Arial" w:cs="Arial"/>
          <w:b/>
          <w:bCs/>
          <w:i/>
          <w:iCs/>
          <w:spacing w:val="-1"/>
          <w:sz w:val="22"/>
          <w:szCs w:val="22"/>
        </w:rPr>
        <w:t>a</w:t>
      </w:r>
      <w:r w:rsidRPr="00BF18D1">
        <w:rPr>
          <w:rFonts w:ascii="Arial" w:hAnsi="Arial" w:cs="Arial"/>
          <w:b/>
          <w:bCs/>
          <w:i/>
          <w:iCs/>
          <w:sz w:val="22"/>
          <w:szCs w:val="22"/>
        </w:rPr>
        <w:t>iler</w:t>
      </w:r>
      <w:r w:rsidRPr="00BF18D1">
        <w:rPr>
          <w:rStyle w:val="StyleArial11pt"/>
          <w:rFonts w:cs="Arial"/>
        </w:rPr>
        <w:t>, a</w:t>
      </w:r>
      <w:r w:rsidRPr="00BF18D1">
        <w:rPr>
          <w:rFonts w:ascii="Arial" w:hAnsi="Arial" w:cs="Arial"/>
          <w:spacing w:val="45"/>
          <w:sz w:val="22"/>
          <w:szCs w:val="22"/>
        </w:rPr>
        <w:t xml:space="preserve"> </w:t>
      </w:r>
      <w:r w:rsidRPr="00BF18D1">
        <w:rPr>
          <w:rFonts w:ascii="Arial" w:hAnsi="Arial" w:cs="Arial"/>
          <w:b/>
          <w:bCs/>
          <w:i/>
          <w:iCs/>
          <w:w w:val="103"/>
          <w:sz w:val="22"/>
          <w:szCs w:val="22"/>
        </w:rPr>
        <w:t>ne</w:t>
      </w:r>
      <w:r w:rsidRPr="00BF18D1">
        <w:rPr>
          <w:rFonts w:ascii="Arial" w:hAnsi="Arial" w:cs="Arial"/>
          <w:b/>
          <w:bCs/>
          <w:i/>
          <w:iCs/>
          <w:spacing w:val="1"/>
          <w:w w:val="103"/>
          <w:sz w:val="22"/>
          <w:szCs w:val="22"/>
        </w:rPr>
        <w:t>tw</w:t>
      </w:r>
      <w:r w:rsidRPr="00BF18D1">
        <w:rPr>
          <w:rFonts w:ascii="Arial" w:hAnsi="Arial" w:cs="Arial"/>
          <w:b/>
          <w:bCs/>
          <w:i/>
          <w:iCs/>
          <w:w w:val="103"/>
          <w:sz w:val="22"/>
          <w:szCs w:val="22"/>
        </w:rPr>
        <w:t>ork</w:t>
      </w:r>
      <w:r w:rsidRPr="00BF18D1">
        <w:rPr>
          <w:rFonts w:ascii="Arial" w:hAnsi="Arial" w:cs="Arial"/>
          <w:b/>
          <w:bCs/>
          <w:i/>
          <w:iCs/>
          <w:sz w:val="22"/>
          <w:szCs w:val="22"/>
        </w:rPr>
        <w:t xml:space="preserve"> provi</w:t>
      </w:r>
      <w:r w:rsidRPr="00BF18D1">
        <w:rPr>
          <w:rFonts w:ascii="Arial" w:hAnsi="Arial" w:cs="Arial"/>
          <w:b/>
          <w:bCs/>
          <w:i/>
          <w:iCs/>
          <w:spacing w:val="-1"/>
          <w:sz w:val="22"/>
          <w:szCs w:val="22"/>
        </w:rPr>
        <w:t>d</w:t>
      </w:r>
      <w:r w:rsidRPr="00BF18D1">
        <w:rPr>
          <w:rFonts w:ascii="Arial" w:hAnsi="Arial" w:cs="Arial"/>
          <w:b/>
          <w:bCs/>
          <w:i/>
          <w:iCs/>
          <w:sz w:val="22"/>
          <w:szCs w:val="22"/>
        </w:rPr>
        <w:t>er</w:t>
      </w:r>
      <w:r w:rsidRPr="00BF18D1">
        <w:rPr>
          <w:rFonts w:ascii="Arial" w:hAnsi="Arial" w:cs="Arial"/>
          <w:b/>
          <w:bCs/>
          <w:i/>
          <w:iCs/>
          <w:spacing w:val="25"/>
          <w:sz w:val="22"/>
          <w:szCs w:val="22"/>
        </w:rPr>
        <w:t xml:space="preserve"> </w:t>
      </w:r>
      <w:r w:rsidRPr="00BF18D1">
        <w:rPr>
          <w:rFonts w:ascii="Arial" w:hAnsi="Arial" w:cs="Arial"/>
          <w:spacing w:val="-2"/>
          <w:sz w:val="22"/>
          <w:szCs w:val="22"/>
        </w:rPr>
        <w:t>m</w:t>
      </w:r>
      <w:r w:rsidRPr="00BF18D1">
        <w:rPr>
          <w:rFonts w:ascii="Arial" w:hAnsi="Arial" w:cs="Arial"/>
          <w:spacing w:val="1"/>
          <w:sz w:val="22"/>
          <w:szCs w:val="22"/>
        </w:rPr>
        <w:t>u</w:t>
      </w:r>
      <w:r w:rsidRPr="00BF18D1">
        <w:rPr>
          <w:rStyle w:val="StyleArial11pt"/>
          <w:rFonts w:cs="Arial"/>
        </w:rPr>
        <w:t>st</w:t>
      </w:r>
      <w:r w:rsidRPr="00BF18D1">
        <w:rPr>
          <w:rFonts w:ascii="Arial" w:hAnsi="Arial" w:cs="Arial"/>
          <w:spacing w:val="14"/>
          <w:sz w:val="22"/>
          <w:szCs w:val="22"/>
        </w:rPr>
        <w:t xml:space="preserve"> </w:t>
      </w:r>
      <w:r w:rsidRPr="00BF18D1">
        <w:rPr>
          <w:rStyle w:val="StyleArial11pt"/>
          <w:rFonts w:cs="Arial"/>
        </w:rPr>
        <w:t>ca</w:t>
      </w:r>
      <w:r w:rsidRPr="00BF18D1">
        <w:rPr>
          <w:rFonts w:ascii="Arial" w:hAnsi="Arial" w:cs="Arial"/>
          <w:spacing w:val="2"/>
          <w:sz w:val="22"/>
          <w:szCs w:val="22"/>
        </w:rPr>
        <w:t>l</w:t>
      </w:r>
      <w:r w:rsidRPr="00BF18D1">
        <w:rPr>
          <w:rStyle w:val="StyleArial11pt"/>
          <w:rFonts w:cs="Arial"/>
        </w:rPr>
        <w:t>culate</w:t>
      </w:r>
      <w:r w:rsidRPr="00BF18D1">
        <w:rPr>
          <w:rFonts w:ascii="Arial" w:hAnsi="Arial" w:cs="Arial"/>
          <w:spacing w:val="24"/>
          <w:sz w:val="22"/>
          <w:szCs w:val="22"/>
        </w:rPr>
        <w:t xml:space="preserve"> </w:t>
      </w:r>
      <w:r w:rsidRPr="00BF18D1">
        <w:rPr>
          <w:rStyle w:val="StyleArial11pt"/>
          <w:rFonts w:cs="Arial"/>
        </w:rPr>
        <w:t>its</w:t>
      </w:r>
      <w:r w:rsidRPr="00BF18D1">
        <w:rPr>
          <w:rFonts w:ascii="Arial" w:hAnsi="Arial" w:cs="Arial"/>
          <w:spacing w:val="7"/>
          <w:sz w:val="22"/>
          <w:szCs w:val="22"/>
        </w:rPr>
        <w:t xml:space="preserve"> </w:t>
      </w:r>
      <w:r w:rsidRPr="00BF18D1">
        <w:rPr>
          <w:rFonts w:ascii="Arial" w:hAnsi="Arial" w:cs="Arial"/>
          <w:b/>
          <w:bCs/>
          <w:i/>
          <w:iCs/>
          <w:sz w:val="22"/>
          <w:szCs w:val="22"/>
        </w:rPr>
        <w:t>ma</w:t>
      </w:r>
      <w:r w:rsidRPr="00BF18D1">
        <w:rPr>
          <w:rFonts w:ascii="Arial" w:hAnsi="Arial" w:cs="Arial"/>
          <w:b/>
          <w:bCs/>
          <w:i/>
          <w:iCs/>
          <w:spacing w:val="-1"/>
          <w:sz w:val="22"/>
          <w:szCs w:val="22"/>
        </w:rPr>
        <w:t>x</w:t>
      </w:r>
      <w:r w:rsidRPr="00BF18D1">
        <w:rPr>
          <w:rFonts w:ascii="Arial" w:hAnsi="Arial" w:cs="Arial"/>
          <w:b/>
          <w:bCs/>
          <w:i/>
          <w:iCs/>
          <w:spacing w:val="1"/>
          <w:sz w:val="22"/>
          <w:szCs w:val="22"/>
        </w:rPr>
        <w:t>i</w:t>
      </w:r>
      <w:r w:rsidRPr="00BF18D1">
        <w:rPr>
          <w:rFonts w:ascii="Arial" w:hAnsi="Arial" w:cs="Arial"/>
          <w:b/>
          <w:bCs/>
          <w:i/>
          <w:iCs/>
          <w:sz w:val="22"/>
          <w:szCs w:val="22"/>
        </w:rPr>
        <w:t>mum</w:t>
      </w:r>
      <w:r w:rsidRPr="00BF18D1">
        <w:rPr>
          <w:rFonts w:ascii="Arial" w:hAnsi="Arial" w:cs="Arial"/>
          <w:b/>
          <w:bCs/>
          <w:i/>
          <w:iCs/>
          <w:spacing w:val="28"/>
          <w:sz w:val="22"/>
          <w:szCs w:val="22"/>
        </w:rPr>
        <w:t xml:space="preserve"> </w:t>
      </w:r>
      <w:r w:rsidRPr="00BF18D1">
        <w:rPr>
          <w:rFonts w:ascii="Arial" w:hAnsi="Arial" w:cs="Arial"/>
          <w:b/>
          <w:bCs/>
          <w:i/>
          <w:iCs/>
          <w:sz w:val="22"/>
          <w:szCs w:val="22"/>
        </w:rPr>
        <w:t>credit</w:t>
      </w:r>
      <w:r w:rsidRPr="00BF18D1">
        <w:rPr>
          <w:rFonts w:ascii="Arial" w:hAnsi="Arial" w:cs="Arial"/>
          <w:b/>
          <w:bCs/>
          <w:i/>
          <w:iCs/>
          <w:spacing w:val="17"/>
          <w:sz w:val="22"/>
          <w:szCs w:val="22"/>
        </w:rPr>
        <w:t xml:space="preserve"> </w:t>
      </w:r>
      <w:r w:rsidRPr="00BF18D1">
        <w:rPr>
          <w:rFonts w:ascii="Arial" w:hAnsi="Arial" w:cs="Arial"/>
          <w:b/>
          <w:bCs/>
          <w:i/>
          <w:iCs/>
          <w:sz w:val="22"/>
          <w:szCs w:val="22"/>
        </w:rPr>
        <w:t>all</w:t>
      </w:r>
      <w:r w:rsidRPr="00BF18D1">
        <w:rPr>
          <w:rFonts w:ascii="Arial" w:hAnsi="Arial" w:cs="Arial"/>
          <w:b/>
          <w:bCs/>
          <w:i/>
          <w:iCs/>
          <w:spacing w:val="-1"/>
          <w:sz w:val="22"/>
          <w:szCs w:val="22"/>
        </w:rPr>
        <w:t>o</w:t>
      </w:r>
      <w:r w:rsidRPr="00BF18D1">
        <w:rPr>
          <w:rFonts w:ascii="Arial" w:hAnsi="Arial" w:cs="Arial"/>
          <w:b/>
          <w:bCs/>
          <w:i/>
          <w:iCs/>
          <w:spacing w:val="1"/>
          <w:sz w:val="22"/>
          <w:szCs w:val="22"/>
        </w:rPr>
        <w:t>w</w:t>
      </w:r>
      <w:r w:rsidRPr="00BF18D1">
        <w:rPr>
          <w:rFonts w:ascii="Arial" w:hAnsi="Arial" w:cs="Arial"/>
          <w:b/>
          <w:bCs/>
          <w:i/>
          <w:iCs/>
          <w:sz w:val="22"/>
          <w:szCs w:val="22"/>
        </w:rPr>
        <w:t>ance</w:t>
      </w:r>
      <w:r w:rsidRPr="00BF18D1">
        <w:rPr>
          <w:rFonts w:ascii="Arial" w:hAnsi="Arial" w:cs="Arial"/>
          <w:b/>
          <w:bCs/>
          <w:i/>
          <w:iCs/>
          <w:spacing w:val="29"/>
          <w:sz w:val="22"/>
          <w:szCs w:val="22"/>
        </w:rPr>
        <w:t xml:space="preserve"> </w:t>
      </w:r>
      <w:r w:rsidRPr="00BF18D1">
        <w:rPr>
          <w:rStyle w:val="StyleArial11pt"/>
          <w:rFonts w:cs="Arial"/>
        </w:rPr>
        <w:t>as</w:t>
      </w:r>
      <w:r w:rsidRPr="00BF18D1">
        <w:rPr>
          <w:rFonts w:ascii="Arial" w:hAnsi="Arial" w:cs="Arial"/>
          <w:spacing w:val="8"/>
          <w:sz w:val="22"/>
          <w:szCs w:val="22"/>
        </w:rPr>
        <w:t xml:space="preserve"> </w:t>
      </w:r>
      <w:r w:rsidRPr="00BF18D1">
        <w:rPr>
          <w:rFonts w:ascii="Arial" w:hAnsi="Arial" w:cs="Arial"/>
          <w:w w:val="103"/>
          <w:sz w:val="22"/>
          <w:szCs w:val="22"/>
        </w:rPr>
        <w:t>foll</w:t>
      </w:r>
      <w:r w:rsidRPr="00BF18D1">
        <w:rPr>
          <w:rFonts w:ascii="Arial" w:hAnsi="Arial" w:cs="Arial"/>
          <w:spacing w:val="-1"/>
          <w:w w:val="103"/>
          <w:sz w:val="22"/>
          <w:szCs w:val="22"/>
        </w:rPr>
        <w:t>o</w:t>
      </w:r>
      <w:r w:rsidRPr="00BF18D1">
        <w:rPr>
          <w:rFonts w:ascii="Arial" w:hAnsi="Arial" w:cs="Arial"/>
          <w:w w:val="103"/>
          <w:sz w:val="22"/>
          <w:szCs w:val="22"/>
        </w:rPr>
        <w:t xml:space="preserve">ws: </w:t>
      </w:r>
    </w:p>
    <w:p w:rsidR="007C49D8" w:rsidRPr="00BF18D1" w:rsidRDefault="007C49D8" w:rsidP="00601DC2">
      <w:pPr>
        <w:autoSpaceDE w:val="0"/>
        <w:autoSpaceDN w:val="0"/>
        <w:adjustRightInd w:val="0"/>
        <w:spacing w:before="240" w:after="240"/>
        <w:ind w:left="851" w:right="-20"/>
        <w:rPr>
          <w:rStyle w:val="StyleArial11pt"/>
          <w:rFonts w:cs="Arial"/>
        </w:rPr>
      </w:pPr>
      <w:r w:rsidRPr="00BF18D1">
        <w:rPr>
          <w:rStyle w:val="StyleArial11pt"/>
          <w:rFonts w:cs="Arial"/>
        </w:rPr>
        <w:t>MCA</w:t>
      </w:r>
      <w:r w:rsidRPr="00BF18D1">
        <w:rPr>
          <w:rFonts w:ascii="Arial" w:hAnsi="Arial" w:cs="Arial"/>
          <w:spacing w:val="17"/>
          <w:sz w:val="22"/>
          <w:szCs w:val="22"/>
        </w:rPr>
        <w:t xml:space="preserve"> </w:t>
      </w:r>
      <w:r w:rsidRPr="00BF18D1">
        <w:rPr>
          <w:rStyle w:val="StyleArial11pt"/>
          <w:rFonts w:cs="Arial"/>
        </w:rPr>
        <w:t>=</w:t>
      </w:r>
      <w:r w:rsidRPr="00BF18D1">
        <w:rPr>
          <w:rFonts w:ascii="Arial" w:hAnsi="Arial" w:cs="Arial"/>
          <w:spacing w:val="5"/>
          <w:sz w:val="22"/>
          <w:szCs w:val="22"/>
        </w:rPr>
        <w:t xml:space="preserve"> </w:t>
      </w:r>
      <w:r w:rsidRPr="00BF18D1">
        <w:rPr>
          <w:rStyle w:val="StyleArial11pt"/>
          <w:rFonts w:cs="Arial"/>
        </w:rPr>
        <w:t>TA</w:t>
      </w:r>
      <w:r w:rsidRPr="00BF18D1">
        <w:rPr>
          <w:rFonts w:ascii="Arial" w:hAnsi="Arial" w:cs="Arial"/>
          <w:spacing w:val="1"/>
          <w:sz w:val="22"/>
          <w:szCs w:val="22"/>
        </w:rPr>
        <w:t>R</w:t>
      </w:r>
      <w:r w:rsidRPr="00BF18D1">
        <w:rPr>
          <w:rStyle w:val="StyleArial11pt"/>
          <w:rFonts w:cs="Arial"/>
        </w:rPr>
        <w:t>C</w:t>
      </w:r>
      <w:r w:rsidRPr="00BF18D1">
        <w:rPr>
          <w:rFonts w:ascii="Arial" w:hAnsi="Arial" w:cs="Arial"/>
          <w:spacing w:val="18"/>
          <w:sz w:val="22"/>
          <w:szCs w:val="22"/>
        </w:rPr>
        <w:t xml:space="preserve"> </w:t>
      </w:r>
      <w:r w:rsidRPr="00BF18D1">
        <w:rPr>
          <w:rStyle w:val="StyleArial11pt"/>
          <w:rFonts w:cs="Arial"/>
        </w:rPr>
        <w:t>x</w:t>
      </w:r>
      <w:r w:rsidRPr="00BF18D1">
        <w:rPr>
          <w:rFonts w:ascii="Arial" w:hAnsi="Arial" w:cs="Arial"/>
          <w:spacing w:val="5"/>
          <w:sz w:val="22"/>
          <w:szCs w:val="22"/>
        </w:rPr>
        <w:t xml:space="preserve"> </w:t>
      </w:r>
      <w:r w:rsidRPr="00BF18D1">
        <w:rPr>
          <w:rFonts w:ascii="Arial" w:hAnsi="Arial" w:cs="Arial"/>
          <w:spacing w:val="1"/>
          <w:w w:val="103"/>
          <w:sz w:val="22"/>
          <w:szCs w:val="22"/>
        </w:rPr>
        <w:t>2</w:t>
      </w:r>
      <w:r w:rsidRPr="00BF18D1">
        <w:rPr>
          <w:rFonts w:ascii="Arial" w:hAnsi="Arial" w:cs="Arial"/>
          <w:w w:val="103"/>
          <w:sz w:val="22"/>
          <w:szCs w:val="22"/>
        </w:rPr>
        <w:t>5%</w:t>
      </w:r>
    </w:p>
    <w:p w:rsidR="007C49D8" w:rsidRPr="00BF18D1" w:rsidRDefault="007C49D8" w:rsidP="00601DC2">
      <w:pPr>
        <w:autoSpaceDE w:val="0"/>
        <w:autoSpaceDN w:val="0"/>
        <w:adjustRightInd w:val="0"/>
        <w:spacing w:before="240" w:after="240"/>
        <w:ind w:left="851" w:right="-20"/>
        <w:rPr>
          <w:rStyle w:val="StyleArial11pt"/>
          <w:rFonts w:cs="Arial"/>
          <w:w w:val="103"/>
          <w:szCs w:val="22"/>
        </w:rPr>
      </w:pPr>
      <w:r w:rsidRPr="00BF18D1">
        <w:rPr>
          <w:rFonts w:ascii="Arial" w:hAnsi="Arial" w:cs="Arial"/>
          <w:w w:val="103"/>
          <w:sz w:val="22"/>
          <w:szCs w:val="22"/>
        </w:rPr>
        <w:t>whe</w:t>
      </w:r>
      <w:r w:rsidRPr="00BF18D1">
        <w:rPr>
          <w:rFonts w:ascii="Arial" w:hAnsi="Arial" w:cs="Arial"/>
          <w:spacing w:val="1"/>
          <w:w w:val="103"/>
          <w:sz w:val="22"/>
          <w:szCs w:val="22"/>
        </w:rPr>
        <w:t>re</w:t>
      </w:r>
      <w:r w:rsidRPr="00BF18D1">
        <w:rPr>
          <w:rFonts w:ascii="Arial" w:hAnsi="Arial" w:cs="Arial"/>
          <w:w w:val="103"/>
          <w:sz w:val="22"/>
          <w:szCs w:val="22"/>
        </w:rPr>
        <w:t>,</w:t>
      </w:r>
    </w:p>
    <w:p w:rsidR="007C49D8" w:rsidRPr="00BF18D1" w:rsidRDefault="007C49D8" w:rsidP="00601DC2">
      <w:pPr>
        <w:autoSpaceDE w:val="0"/>
        <w:autoSpaceDN w:val="0"/>
        <w:adjustRightInd w:val="0"/>
        <w:spacing w:before="66" w:after="0"/>
        <w:ind w:left="851" w:right="78"/>
        <w:rPr>
          <w:rStyle w:val="StyleArial11pt"/>
          <w:rFonts w:cs="Arial"/>
        </w:rPr>
      </w:pPr>
      <w:r w:rsidRPr="00BF18D1">
        <w:rPr>
          <w:rStyle w:val="StyleArial11pt"/>
          <w:rFonts w:cs="Arial"/>
        </w:rPr>
        <w:t>MCA</w:t>
      </w:r>
      <w:r w:rsidRPr="00BF18D1">
        <w:rPr>
          <w:rFonts w:ascii="Arial" w:hAnsi="Arial" w:cs="Arial"/>
          <w:spacing w:val="30"/>
          <w:sz w:val="22"/>
          <w:szCs w:val="22"/>
        </w:rPr>
        <w:t xml:space="preserve"> </w:t>
      </w:r>
      <w:r w:rsidRPr="00BF18D1">
        <w:rPr>
          <w:rFonts w:ascii="Arial" w:hAnsi="Arial" w:cs="Arial"/>
          <w:spacing w:val="-1"/>
          <w:sz w:val="22"/>
          <w:szCs w:val="22"/>
        </w:rPr>
        <w:t>m</w:t>
      </w:r>
      <w:r w:rsidRPr="00BF18D1">
        <w:rPr>
          <w:rStyle w:val="StyleArial11pt"/>
          <w:rFonts w:cs="Arial"/>
        </w:rPr>
        <w:t>eans</w:t>
      </w:r>
      <w:r w:rsidRPr="00BF18D1">
        <w:rPr>
          <w:rFonts w:ascii="Arial" w:hAnsi="Arial" w:cs="Arial"/>
          <w:spacing w:val="30"/>
          <w:sz w:val="22"/>
          <w:szCs w:val="22"/>
        </w:rPr>
        <w:t xml:space="preserve"> </w:t>
      </w:r>
      <w:r w:rsidRPr="00BF18D1">
        <w:rPr>
          <w:rFonts w:ascii="Arial" w:hAnsi="Arial" w:cs="Arial"/>
          <w:b/>
          <w:bCs/>
          <w:i/>
          <w:iCs/>
          <w:spacing w:val="2"/>
          <w:sz w:val="22"/>
          <w:szCs w:val="22"/>
        </w:rPr>
        <w:t>m</w:t>
      </w:r>
      <w:r w:rsidRPr="00BF18D1">
        <w:rPr>
          <w:rFonts w:ascii="Arial" w:hAnsi="Arial" w:cs="Arial"/>
          <w:b/>
          <w:bCs/>
          <w:i/>
          <w:iCs/>
          <w:spacing w:val="-1"/>
          <w:sz w:val="22"/>
          <w:szCs w:val="22"/>
        </w:rPr>
        <w:t>a</w:t>
      </w:r>
      <w:r w:rsidRPr="00BF18D1">
        <w:rPr>
          <w:rFonts w:ascii="Arial" w:hAnsi="Arial" w:cs="Arial"/>
          <w:b/>
          <w:bCs/>
          <w:i/>
          <w:iCs/>
          <w:sz w:val="22"/>
          <w:szCs w:val="22"/>
        </w:rPr>
        <w:t>x</w:t>
      </w:r>
      <w:r w:rsidRPr="00BF18D1">
        <w:rPr>
          <w:rFonts w:ascii="Arial" w:hAnsi="Arial" w:cs="Arial"/>
          <w:b/>
          <w:bCs/>
          <w:i/>
          <w:iCs/>
          <w:spacing w:val="1"/>
          <w:sz w:val="22"/>
          <w:szCs w:val="22"/>
        </w:rPr>
        <w:t>i</w:t>
      </w:r>
      <w:r w:rsidRPr="00BF18D1">
        <w:rPr>
          <w:rFonts w:ascii="Arial" w:hAnsi="Arial" w:cs="Arial"/>
          <w:b/>
          <w:bCs/>
          <w:i/>
          <w:iCs/>
          <w:spacing w:val="-1"/>
          <w:sz w:val="22"/>
          <w:szCs w:val="22"/>
        </w:rPr>
        <w:t>m</w:t>
      </w:r>
      <w:r w:rsidRPr="00BF18D1">
        <w:rPr>
          <w:rFonts w:ascii="Arial" w:hAnsi="Arial" w:cs="Arial"/>
          <w:b/>
          <w:bCs/>
          <w:i/>
          <w:iCs/>
          <w:sz w:val="22"/>
          <w:szCs w:val="22"/>
        </w:rPr>
        <w:t>um</w:t>
      </w:r>
      <w:r w:rsidRPr="00BF18D1">
        <w:rPr>
          <w:rFonts w:ascii="Arial" w:hAnsi="Arial" w:cs="Arial"/>
          <w:b/>
          <w:bCs/>
          <w:i/>
          <w:iCs/>
          <w:spacing w:val="42"/>
          <w:sz w:val="22"/>
          <w:szCs w:val="22"/>
        </w:rPr>
        <w:t xml:space="preserve"> </w:t>
      </w:r>
      <w:r w:rsidRPr="00BF18D1">
        <w:rPr>
          <w:rFonts w:ascii="Arial" w:hAnsi="Arial" w:cs="Arial"/>
          <w:b/>
          <w:bCs/>
          <w:i/>
          <w:iCs/>
          <w:spacing w:val="-1"/>
          <w:sz w:val="22"/>
          <w:szCs w:val="22"/>
        </w:rPr>
        <w:t>c</w:t>
      </w:r>
      <w:r w:rsidRPr="00BF18D1">
        <w:rPr>
          <w:rFonts w:ascii="Arial" w:hAnsi="Arial" w:cs="Arial"/>
          <w:b/>
          <w:bCs/>
          <w:i/>
          <w:iCs/>
          <w:spacing w:val="1"/>
          <w:sz w:val="22"/>
          <w:szCs w:val="22"/>
        </w:rPr>
        <w:t>r</w:t>
      </w:r>
      <w:r w:rsidRPr="00BF18D1">
        <w:rPr>
          <w:rFonts w:ascii="Arial" w:hAnsi="Arial" w:cs="Arial"/>
          <w:b/>
          <w:bCs/>
          <w:i/>
          <w:iCs/>
          <w:sz w:val="22"/>
          <w:szCs w:val="22"/>
        </w:rPr>
        <w:t>edit</w:t>
      </w:r>
      <w:r w:rsidRPr="00BF18D1">
        <w:rPr>
          <w:rFonts w:ascii="Arial" w:hAnsi="Arial" w:cs="Arial"/>
          <w:b/>
          <w:bCs/>
          <w:i/>
          <w:iCs/>
          <w:spacing w:val="30"/>
          <w:sz w:val="22"/>
          <w:szCs w:val="22"/>
        </w:rPr>
        <w:t xml:space="preserve"> </w:t>
      </w:r>
      <w:r w:rsidRPr="00BF18D1">
        <w:rPr>
          <w:rFonts w:ascii="Arial" w:hAnsi="Arial" w:cs="Arial"/>
          <w:b/>
          <w:bCs/>
          <w:i/>
          <w:iCs/>
          <w:sz w:val="22"/>
          <w:szCs w:val="22"/>
        </w:rPr>
        <w:t>allowance</w:t>
      </w:r>
      <w:r w:rsidRPr="00BF18D1">
        <w:rPr>
          <w:rFonts w:ascii="Arial" w:hAnsi="Arial" w:cs="Arial"/>
          <w:b/>
          <w:bCs/>
          <w:i/>
          <w:iCs/>
          <w:spacing w:val="41"/>
          <w:sz w:val="22"/>
          <w:szCs w:val="22"/>
        </w:rPr>
        <w:t xml:space="preserve"> </w:t>
      </w:r>
      <w:r w:rsidRPr="00BF18D1">
        <w:rPr>
          <w:rFonts w:ascii="Arial" w:hAnsi="Arial" w:cs="Arial"/>
          <w:spacing w:val="1"/>
          <w:sz w:val="22"/>
          <w:szCs w:val="22"/>
        </w:rPr>
        <w:t>fo</w:t>
      </w:r>
      <w:r w:rsidRPr="00BF18D1">
        <w:rPr>
          <w:rStyle w:val="StyleArial11pt"/>
          <w:rFonts w:cs="Arial"/>
        </w:rPr>
        <w:t>r</w:t>
      </w:r>
      <w:r w:rsidRPr="00BF18D1">
        <w:rPr>
          <w:rFonts w:ascii="Arial" w:hAnsi="Arial" w:cs="Arial"/>
          <w:spacing w:val="23"/>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Fonts w:ascii="Arial" w:hAnsi="Arial" w:cs="Arial"/>
          <w:spacing w:val="1"/>
          <w:sz w:val="22"/>
          <w:szCs w:val="22"/>
        </w:rPr>
        <w:t>a</w:t>
      </w:r>
      <w:r w:rsidRPr="00BF18D1">
        <w:rPr>
          <w:rStyle w:val="StyleArial11pt"/>
          <w:rFonts w:cs="Arial"/>
        </w:rPr>
        <w:t>t</w:t>
      </w:r>
      <w:r w:rsidRPr="00BF18D1">
        <w:rPr>
          <w:rFonts w:ascii="Arial" w:hAnsi="Arial" w:cs="Arial"/>
          <w:spacing w:val="25"/>
          <w:sz w:val="22"/>
          <w:szCs w:val="22"/>
        </w:rPr>
        <w:t xml:space="preserve"> </w:t>
      </w:r>
      <w:r w:rsidRPr="00BF18D1">
        <w:rPr>
          <w:rFonts w:ascii="Arial" w:hAnsi="Arial" w:cs="Arial"/>
          <w:b/>
          <w:bCs/>
          <w:i/>
          <w:iCs/>
          <w:sz w:val="22"/>
          <w:szCs w:val="22"/>
        </w:rPr>
        <w:t>net</w:t>
      </w:r>
      <w:r w:rsidRPr="00BF18D1">
        <w:rPr>
          <w:rFonts w:ascii="Arial" w:hAnsi="Arial" w:cs="Arial"/>
          <w:b/>
          <w:bCs/>
          <w:i/>
          <w:iCs/>
          <w:spacing w:val="1"/>
          <w:sz w:val="22"/>
          <w:szCs w:val="22"/>
        </w:rPr>
        <w:t>w</w:t>
      </w:r>
      <w:r w:rsidRPr="00BF18D1">
        <w:rPr>
          <w:rFonts w:ascii="Arial" w:hAnsi="Arial" w:cs="Arial"/>
          <w:b/>
          <w:bCs/>
          <w:i/>
          <w:iCs/>
          <w:sz w:val="22"/>
          <w:szCs w:val="22"/>
        </w:rPr>
        <w:t>o</w:t>
      </w:r>
      <w:r w:rsidRPr="00BF18D1">
        <w:rPr>
          <w:rFonts w:ascii="Arial" w:hAnsi="Arial" w:cs="Arial"/>
          <w:b/>
          <w:bCs/>
          <w:i/>
          <w:iCs/>
          <w:spacing w:val="1"/>
          <w:sz w:val="22"/>
          <w:szCs w:val="22"/>
        </w:rPr>
        <w:t>r</w:t>
      </w:r>
      <w:r w:rsidRPr="00BF18D1">
        <w:rPr>
          <w:rFonts w:ascii="Arial" w:hAnsi="Arial" w:cs="Arial"/>
          <w:b/>
          <w:bCs/>
          <w:i/>
          <w:iCs/>
          <w:sz w:val="22"/>
          <w:szCs w:val="22"/>
        </w:rPr>
        <w:t xml:space="preserve">k </w:t>
      </w:r>
      <w:r w:rsidRPr="00BF18D1">
        <w:rPr>
          <w:rFonts w:ascii="Arial" w:hAnsi="Arial" w:cs="Arial"/>
          <w:b/>
          <w:bCs/>
          <w:i/>
          <w:iCs/>
          <w:spacing w:val="1"/>
          <w:sz w:val="22"/>
          <w:szCs w:val="22"/>
        </w:rPr>
        <w:t>p</w:t>
      </w:r>
      <w:r w:rsidRPr="00BF18D1">
        <w:rPr>
          <w:rFonts w:ascii="Arial" w:hAnsi="Arial" w:cs="Arial"/>
          <w:b/>
          <w:bCs/>
          <w:i/>
          <w:iCs/>
          <w:sz w:val="22"/>
          <w:szCs w:val="22"/>
        </w:rPr>
        <w:t>rov</w:t>
      </w:r>
      <w:r w:rsidRPr="00BF18D1">
        <w:rPr>
          <w:rFonts w:ascii="Arial" w:hAnsi="Arial" w:cs="Arial"/>
          <w:b/>
          <w:bCs/>
          <w:i/>
          <w:iCs/>
          <w:spacing w:val="1"/>
          <w:sz w:val="22"/>
          <w:szCs w:val="22"/>
        </w:rPr>
        <w:t>i</w:t>
      </w:r>
      <w:r w:rsidRPr="00BF18D1">
        <w:rPr>
          <w:rFonts w:ascii="Arial" w:hAnsi="Arial" w:cs="Arial"/>
          <w:b/>
          <w:bCs/>
          <w:i/>
          <w:iCs/>
          <w:sz w:val="22"/>
          <w:szCs w:val="22"/>
        </w:rPr>
        <w:t>de</w:t>
      </w:r>
      <w:r w:rsidRPr="00BF18D1">
        <w:rPr>
          <w:rFonts w:ascii="Arial" w:hAnsi="Arial" w:cs="Arial"/>
          <w:b/>
          <w:bCs/>
          <w:i/>
          <w:iCs/>
          <w:spacing w:val="1"/>
          <w:sz w:val="22"/>
          <w:szCs w:val="22"/>
        </w:rPr>
        <w:t>r</w:t>
      </w:r>
      <w:r w:rsidRPr="00BF18D1">
        <w:rPr>
          <w:rStyle w:val="StyleArial11pt"/>
          <w:rFonts w:cs="Arial"/>
        </w:rPr>
        <w:t>;</w:t>
      </w:r>
      <w:r w:rsidRPr="00BF18D1">
        <w:rPr>
          <w:rFonts w:ascii="Arial" w:hAnsi="Arial" w:cs="Arial"/>
          <w:spacing w:val="25"/>
          <w:sz w:val="22"/>
          <w:szCs w:val="22"/>
        </w:rPr>
        <w:t xml:space="preserve"> </w:t>
      </w:r>
      <w:r w:rsidRPr="00BF18D1">
        <w:rPr>
          <w:rFonts w:ascii="Arial" w:hAnsi="Arial" w:cs="Arial"/>
          <w:w w:val="103"/>
          <w:sz w:val="22"/>
          <w:szCs w:val="22"/>
        </w:rPr>
        <w:t>and</w:t>
      </w:r>
    </w:p>
    <w:p w:rsidR="007C49D8" w:rsidRPr="00BF18D1" w:rsidRDefault="007C49D8" w:rsidP="00601DC2">
      <w:pPr>
        <w:autoSpaceDE w:val="0"/>
        <w:autoSpaceDN w:val="0"/>
        <w:adjustRightInd w:val="0"/>
        <w:spacing w:before="14" w:after="0" w:line="220" w:lineRule="exact"/>
        <w:ind w:left="851"/>
        <w:rPr>
          <w:rFonts w:ascii="Arial" w:hAnsi="Arial" w:cs="Arial"/>
          <w:sz w:val="22"/>
          <w:szCs w:val="22"/>
        </w:rPr>
      </w:pPr>
    </w:p>
    <w:p w:rsidR="007C49D8" w:rsidRDefault="007C49D8" w:rsidP="00601DC2">
      <w:pPr>
        <w:autoSpaceDE w:val="0"/>
        <w:autoSpaceDN w:val="0"/>
        <w:adjustRightInd w:val="0"/>
        <w:spacing w:after="0" w:line="248" w:lineRule="auto"/>
        <w:ind w:left="851" w:right="78"/>
        <w:rPr>
          <w:rFonts w:ascii="Arial" w:hAnsi="Arial" w:cs="Arial"/>
          <w:b/>
          <w:bCs/>
          <w:i/>
          <w:iCs/>
          <w:spacing w:val="40"/>
          <w:sz w:val="22"/>
          <w:szCs w:val="22"/>
        </w:rPr>
      </w:pPr>
      <w:r w:rsidRPr="00BF18D1">
        <w:rPr>
          <w:rStyle w:val="StyleArial11pt"/>
          <w:rFonts w:cs="Arial"/>
        </w:rPr>
        <w:t>TARC</w:t>
      </w:r>
      <w:r w:rsidRPr="00BF18D1">
        <w:rPr>
          <w:rFonts w:ascii="Arial" w:hAnsi="Arial" w:cs="Arial"/>
          <w:spacing w:val="40"/>
          <w:sz w:val="22"/>
          <w:szCs w:val="22"/>
        </w:rPr>
        <w:t xml:space="preserve"> </w:t>
      </w:r>
      <w:r w:rsidRPr="00527BCA">
        <w:rPr>
          <w:rFonts w:ascii="Arial" w:hAnsi="Arial" w:cs="Arial"/>
          <w:spacing w:val="1"/>
          <w:sz w:val="22"/>
          <w:szCs w:val="22"/>
        </w:rPr>
        <w:t>(</w:t>
      </w:r>
      <w:r w:rsidR="00856B71">
        <w:rPr>
          <w:rFonts w:ascii="Arial" w:hAnsi="Arial" w:cs="Arial"/>
          <w:spacing w:val="1"/>
          <w:sz w:val="22"/>
          <w:szCs w:val="22"/>
        </w:rPr>
        <w:t xml:space="preserve">or </w:t>
      </w:r>
      <w:r w:rsidRPr="00BF18D1">
        <w:rPr>
          <w:rFonts w:ascii="Arial" w:hAnsi="Arial" w:cs="Arial"/>
          <w:b/>
          <w:i/>
          <w:spacing w:val="1"/>
          <w:sz w:val="22"/>
          <w:szCs w:val="22"/>
        </w:rPr>
        <w:t>tot</w:t>
      </w:r>
      <w:r w:rsidRPr="00BF18D1">
        <w:rPr>
          <w:rFonts w:ascii="Arial" w:hAnsi="Arial" w:cs="Arial"/>
          <w:b/>
          <w:bCs/>
          <w:i/>
          <w:iCs/>
          <w:spacing w:val="-1"/>
          <w:sz w:val="22"/>
          <w:szCs w:val="22"/>
        </w:rPr>
        <w:t>a</w:t>
      </w:r>
      <w:r w:rsidRPr="00BF18D1">
        <w:rPr>
          <w:rFonts w:ascii="Arial" w:hAnsi="Arial" w:cs="Arial"/>
          <w:b/>
          <w:bCs/>
          <w:i/>
          <w:iCs/>
          <w:sz w:val="22"/>
          <w:szCs w:val="22"/>
        </w:rPr>
        <w:t>l annual</w:t>
      </w:r>
      <w:r w:rsidRPr="00BF18D1">
        <w:rPr>
          <w:rFonts w:ascii="Arial" w:hAnsi="Arial" w:cs="Arial"/>
          <w:b/>
          <w:bCs/>
          <w:i/>
          <w:iCs/>
          <w:spacing w:val="44"/>
          <w:sz w:val="22"/>
          <w:szCs w:val="22"/>
        </w:rPr>
        <w:t xml:space="preserve"> </w:t>
      </w:r>
      <w:r w:rsidRPr="00BF18D1">
        <w:rPr>
          <w:rFonts w:ascii="Arial" w:hAnsi="Arial" w:cs="Arial"/>
          <w:b/>
          <w:bCs/>
          <w:i/>
          <w:iCs/>
          <w:spacing w:val="-1"/>
          <w:sz w:val="22"/>
          <w:szCs w:val="22"/>
        </w:rPr>
        <w:t>r</w:t>
      </w:r>
      <w:r w:rsidRPr="00BF18D1">
        <w:rPr>
          <w:rFonts w:ascii="Arial" w:hAnsi="Arial" w:cs="Arial"/>
          <w:b/>
          <w:bCs/>
          <w:i/>
          <w:iCs/>
          <w:spacing w:val="1"/>
          <w:sz w:val="22"/>
          <w:szCs w:val="22"/>
        </w:rPr>
        <w:t>et</w:t>
      </w:r>
      <w:r w:rsidRPr="00BF18D1">
        <w:rPr>
          <w:rFonts w:ascii="Arial" w:hAnsi="Arial" w:cs="Arial"/>
          <w:b/>
          <w:bCs/>
          <w:i/>
          <w:iCs/>
          <w:spacing w:val="-1"/>
          <w:sz w:val="22"/>
          <w:szCs w:val="22"/>
        </w:rPr>
        <w:t>a</w:t>
      </w:r>
      <w:r w:rsidRPr="00BF18D1">
        <w:rPr>
          <w:rFonts w:ascii="Arial" w:hAnsi="Arial" w:cs="Arial"/>
          <w:b/>
          <w:bCs/>
          <w:i/>
          <w:iCs/>
          <w:sz w:val="22"/>
          <w:szCs w:val="22"/>
        </w:rPr>
        <w:t>iler</w:t>
      </w:r>
      <w:r w:rsidRPr="00BF18D1">
        <w:rPr>
          <w:rFonts w:ascii="Arial" w:hAnsi="Arial" w:cs="Arial"/>
          <w:b/>
          <w:bCs/>
          <w:i/>
          <w:iCs/>
          <w:spacing w:val="45"/>
          <w:sz w:val="22"/>
          <w:szCs w:val="22"/>
        </w:rPr>
        <w:t xml:space="preserve"> </w:t>
      </w:r>
      <w:r w:rsidRPr="00BF18D1">
        <w:rPr>
          <w:rFonts w:ascii="Arial" w:hAnsi="Arial" w:cs="Arial"/>
          <w:b/>
          <w:bCs/>
          <w:i/>
          <w:iCs/>
          <w:spacing w:val="-1"/>
          <w:sz w:val="22"/>
          <w:szCs w:val="22"/>
        </w:rPr>
        <w:t>charges</w:t>
      </w:r>
      <w:r w:rsidRPr="00527BCA">
        <w:rPr>
          <w:rFonts w:ascii="Arial" w:hAnsi="Arial" w:cs="Arial"/>
          <w:bCs/>
          <w:iCs/>
          <w:spacing w:val="-1"/>
          <w:szCs w:val="22"/>
        </w:rPr>
        <w:t>)</w:t>
      </w:r>
      <w:r w:rsidRPr="00BF18D1">
        <w:rPr>
          <w:rFonts w:ascii="Arial" w:hAnsi="Arial" w:cs="Arial"/>
          <w:spacing w:val="49"/>
          <w:sz w:val="22"/>
          <w:szCs w:val="22"/>
        </w:rPr>
        <w:t xml:space="preserve"> </w:t>
      </w:r>
      <w:r w:rsidRPr="00BF18D1">
        <w:rPr>
          <w:rFonts w:ascii="Arial" w:hAnsi="Arial" w:cs="Arial"/>
          <w:spacing w:val="-1"/>
          <w:sz w:val="22"/>
          <w:szCs w:val="22"/>
        </w:rPr>
        <w:t>m</w:t>
      </w:r>
      <w:r w:rsidRPr="00BF18D1">
        <w:rPr>
          <w:rFonts w:ascii="Arial" w:hAnsi="Arial" w:cs="Arial"/>
          <w:spacing w:val="1"/>
          <w:sz w:val="22"/>
          <w:szCs w:val="22"/>
        </w:rPr>
        <w:t>e</w:t>
      </w:r>
      <w:r w:rsidRPr="00BF18D1">
        <w:rPr>
          <w:rStyle w:val="StyleArial11pt"/>
          <w:rFonts w:cs="Arial"/>
        </w:rPr>
        <w:t>ans</w:t>
      </w:r>
      <w:r w:rsidRPr="00BF18D1">
        <w:rPr>
          <w:rFonts w:ascii="Arial" w:hAnsi="Arial" w:cs="Arial"/>
          <w:spacing w:val="39"/>
          <w:sz w:val="22"/>
          <w:szCs w:val="22"/>
        </w:rPr>
        <w:t xml:space="preserve"> </w:t>
      </w:r>
      <w:r w:rsidRPr="00BF18D1">
        <w:rPr>
          <w:rStyle w:val="StyleArial11pt"/>
          <w:rFonts w:cs="Arial"/>
        </w:rPr>
        <w:t>the</w:t>
      </w:r>
      <w:r w:rsidRPr="00BF18D1">
        <w:rPr>
          <w:rFonts w:ascii="Arial" w:hAnsi="Arial" w:cs="Arial"/>
          <w:spacing w:val="34"/>
          <w:sz w:val="22"/>
          <w:szCs w:val="22"/>
        </w:rPr>
        <w:t xml:space="preserve"> </w:t>
      </w:r>
      <w:r w:rsidRPr="00BF18D1">
        <w:rPr>
          <w:rStyle w:val="StyleArial11pt"/>
          <w:rFonts w:cs="Arial"/>
        </w:rPr>
        <w:t>t</w:t>
      </w:r>
      <w:r w:rsidRPr="00BF18D1">
        <w:rPr>
          <w:rFonts w:ascii="Arial" w:hAnsi="Arial" w:cs="Arial"/>
          <w:spacing w:val="-1"/>
          <w:sz w:val="22"/>
          <w:szCs w:val="22"/>
        </w:rPr>
        <w:t>o</w:t>
      </w:r>
      <w:r w:rsidRPr="00BF18D1">
        <w:rPr>
          <w:rStyle w:val="StyleArial11pt"/>
          <w:rFonts w:cs="Arial"/>
        </w:rPr>
        <w:t>tal</w:t>
      </w:r>
      <w:r w:rsidRPr="00BF18D1">
        <w:rPr>
          <w:rFonts w:ascii="Arial" w:hAnsi="Arial" w:cs="Arial"/>
          <w:spacing w:val="36"/>
          <w:sz w:val="22"/>
          <w:szCs w:val="22"/>
        </w:rPr>
        <w:t xml:space="preserve"> </w:t>
      </w:r>
      <w:r w:rsidRPr="00BF18D1">
        <w:rPr>
          <w:rFonts w:ascii="Arial" w:hAnsi="Arial" w:cs="Arial"/>
          <w:spacing w:val="2"/>
          <w:sz w:val="22"/>
          <w:szCs w:val="22"/>
        </w:rPr>
        <w:t>a</w:t>
      </w:r>
      <w:r w:rsidRPr="00BF18D1">
        <w:rPr>
          <w:rFonts w:ascii="Arial" w:hAnsi="Arial" w:cs="Arial"/>
          <w:spacing w:val="-1"/>
          <w:sz w:val="22"/>
          <w:szCs w:val="22"/>
        </w:rPr>
        <w:t>n</w:t>
      </w:r>
      <w:r w:rsidRPr="00BF18D1">
        <w:rPr>
          <w:rStyle w:val="StyleArial11pt"/>
          <w:rFonts w:cs="Arial"/>
        </w:rPr>
        <w:t>nual</w:t>
      </w:r>
      <w:r w:rsidRPr="00BF18D1">
        <w:rPr>
          <w:rFonts w:ascii="Arial" w:hAnsi="Arial" w:cs="Arial"/>
          <w:spacing w:val="42"/>
          <w:sz w:val="22"/>
          <w:szCs w:val="22"/>
        </w:rPr>
        <w:t xml:space="preserve"> </w:t>
      </w:r>
      <w:r w:rsidRPr="00BF18D1">
        <w:rPr>
          <w:rStyle w:val="StyleArial11pt"/>
          <w:rFonts w:cs="Arial"/>
        </w:rPr>
        <w:t>a</w:t>
      </w:r>
      <w:r w:rsidRPr="00BF18D1">
        <w:rPr>
          <w:rFonts w:ascii="Arial" w:hAnsi="Arial" w:cs="Arial"/>
          <w:spacing w:val="-2"/>
          <w:sz w:val="22"/>
          <w:szCs w:val="22"/>
        </w:rPr>
        <w:t>m</w:t>
      </w:r>
      <w:r w:rsidRPr="00BF18D1">
        <w:rPr>
          <w:rStyle w:val="StyleArial11pt"/>
          <w:rFonts w:cs="Arial"/>
        </w:rPr>
        <w:t>ount</w:t>
      </w:r>
      <w:r w:rsidRPr="00BF18D1">
        <w:rPr>
          <w:rFonts w:ascii="Arial" w:hAnsi="Arial" w:cs="Arial"/>
          <w:spacing w:val="44"/>
          <w:sz w:val="22"/>
          <w:szCs w:val="22"/>
        </w:rPr>
        <w:t xml:space="preserve"> </w:t>
      </w:r>
      <w:r w:rsidRPr="00BF18D1">
        <w:rPr>
          <w:rStyle w:val="StyleArial11pt"/>
          <w:rFonts w:cs="Arial"/>
        </w:rPr>
        <w:t>of</w:t>
      </w:r>
      <w:r w:rsidRPr="00BF18D1">
        <w:rPr>
          <w:rFonts w:ascii="Arial" w:hAnsi="Arial" w:cs="Arial"/>
          <w:spacing w:val="29"/>
          <w:sz w:val="22"/>
          <w:szCs w:val="22"/>
        </w:rPr>
        <w:t xml:space="preserve"> </w:t>
      </w:r>
      <w:r w:rsidRPr="00BF18D1">
        <w:rPr>
          <w:rFonts w:ascii="Arial" w:hAnsi="Arial" w:cs="Arial"/>
          <w:b/>
          <w:bCs/>
          <w:i/>
          <w:iCs/>
          <w:sz w:val="22"/>
          <w:szCs w:val="22"/>
        </w:rPr>
        <w:t>netw</w:t>
      </w:r>
      <w:r w:rsidRPr="00BF18D1">
        <w:rPr>
          <w:rFonts w:ascii="Arial" w:hAnsi="Arial" w:cs="Arial"/>
          <w:b/>
          <w:bCs/>
          <w:i/>
          <w:iCs/>
          <w:spacing w:val="1"/>
          <w:sz w:val="22"/>
          <w:szCs w:val="22"/>
        </w:rPr>
        <w:t>o</w:t>
      </w:r>
      <w:r w:rsidRPr="00BF18D1">
        <w:rPr>
          <w:rFonts w:ascii="Arial" w:hAnsi="Arial" w:cs="Arial"/>
          <w:b/>
          <w:bCs/>
          <w:i/>
          <w:iCs/>
          <w:sz w:val="22"/>
          <w:szCs w:val="22"/>
        </w:rPr>
        <w:t>rk</w:t>
      </w:r>
      <w:r w:rsidRPr="00BF18D1">
        <w:rPr>
          <w:rFonts w:ascii="Arial" w:hAnsi="Arial" w:cs="Arial"/>
          <w:b/>
          <w:bCs/>
          <w:i/>
          <w:iCs/>
          <w:spacing w:val="44"/>
          <w:sz w:val="22"/>
          <w:szCs w:val="22"/>
        </w:rPr>
        <w:t xml:space="preserve"> </w:t>
      </w:r>
      <w:r w:rsidRPr="0033197D">
        <w:rPr>
          <w:rFonts w:ascii="Arial" w:hAnsi="Arial" w:cs="Arial"/>
          <w:b/>
          <w:bCs/>
          <w:i/>
          <w:iCs/>
          <w:w w:val="103"/>
          <w:sz w:val="22"/>
          <w:szCs w:val="22"/>
        </w:rPr>
        <w:t>c</w:t>
      </w:r>
      <w:r w:rsidRPr="0033197D">
        <w:rPr>
          <w:rFonts w:ascii="Arial" w:hAnsi="Arial" w:cs="Arial"/>
          <w:b/>
          <w:bCs/>
          <w:i/>
          <w:iCs/>
          <w:spacing w:val="1"/>
          <w:w w:val="103"/>
          <w:sz w:val="22"/>
          <w:szCs w:val="22"/>
        </w:rPr>
        <w:t>h</w:t>
      </w:r>
      <w:r w:rsidRPr="0033197D">
        <w:rPr>
          <w:rFonts w:ascii="Arial" w:hAnsi="Arial" w:cs="Arial"/>
          <w:b/>
          <w:bCs/>
          <w:i/>
          <w:iCs/>
          <w:w w:val="103"/>
          <w:sz w:val="22"/>
          <w:szCs w:val="22"/>
        </w:rPr>
        <w:t>arges</w:t>
      </w:r>
      <w:r w:rsidRPr="00BF18D1">
        <w:rPr>
          <w:rFonts w:ascii="Arial" w:hAnsi="Arial" w:cs="Arial"/>
          <w:b/>
          <w:bCs/>
          <w:i/>
          <w:iCs/>
          <w:w w:val="103"/>
          <w:sz w:val="22"/>
          <w:szCs w:val="22"/>
        </w:rPr>
        <w:t xml:space="preserve"> </w:t>
      </w:r>
      <w:r w:rsidRPr="00BF18D1">
        <w:rPr>
          <w:rStyle w:val="StyleArial11pt"/>
          <w:rFonts w:cs="Arial"/>
        </w:rPr>
        <w:t>billed</w:t>
      </w:r>
      <w:r w:rsidRPr="00BF18D1">
        <w:rPr>
          <w:rFonts w:ascii="Arial" w:hAnsi="Arial" w:cs="Arial"/>
          <w:spacing w:val="34"/>
          <w:sz w:val="22"/>
          <w:szCs w:val="22"/>
        </w:rPr>
        <w:t xml:space="preserve"> </w:t>
      </w:r>
      <w:r w:rsidRPr="00BF18D1">
        <w:rPr>
          <w:rFonts w:ascii="Arial" w:hAnsi="Arial" w:cs="Arial"/>
          <w:spacing w:val="-1"/>
          <w:sz w:val="22"/>
          <w:szCs w:val="22"/>
        </w:rPr>
        <w:t>b</w:t>
      </w:r>
      <w:r w:rsidRPr="00BF18D1">
        <w:rPr>
          <w:rStyle w:val="StyleArial11pt"/>
          <w:rFonts w:cs="Arial"/>
        </w:rPr>
        <w:t>y</w:t>
      </w:r>
      <w:r w:rsidRPr="00BF18D1">
        <w:rPr>
          <w:rFonts w:ascii="Arial" w:hAnsi="Arial" w:cs="Arial"/>
          <w:spacing w:val="28"/>
          <w:sz w:val="22"/>
          <w:szCs w:val="22"/>
        </w:rPr>
        <w:t xml:space="preserve"> </w:t>
      </w:r>
      <w:r w:rsidRPr="00BF18D1">
        <w:rPr>
          <w:rStyle w:val="StyleArial11pt"/>
          <w:rFonts w:cs="Arial"/>
        </w:rPr>
        <w:t>the</w:t>
      </w:r>
      <w:r w:rsidRPr="00BF18D1">
        <w:rPr>
          <w:rFonts w:ascii="Arial" w:hAnsi="Arial" w:cs="Arial"/>
          <w:spacing w:val="26"/>
          <w:sz w:val="22"/>
          <w:szCs w:val="22"/>
        </w:rPr>
        <w:t xml:space="preserve"> </w:t>
      </w:r>
      <w:r w:rsidRPr="00BF18D1">
        <w:rPr>
          <w:rFonts w:ascii="Arial" w:hAnsi="Arial" w:cs="Arial"/>
          <w:b/>
          <w:bCs/>
          <w:i/>
          <w:iCs/>
          <w:sz w:val="22"/>
          <w:szCs w:val="22"/>
        </w:rPr>
        <w:t>net</w:t>
      </w:r>
      <w:r w:rsidRPr="00BF18D1">
        <w:rPr>
          <w:rFonts w:ascii="Arial" w:hAnsi="Arial" w:cs="Arial"/>
          <w:b/>
          <w:bCs/>
          <w:i/>
          <w:iCs/>
          <w:spacing w:val="1"/>
          <w:sz w:val="22"/>
          <w:szCs w:val="22"/>
        </w:rPr>
        <w:t>w</w:t>
      </w:r>
      <w:r w:rsidRPr="00BF18D1">
        <w:rPr>
          <w:rFonts w:ascii="Arial" w:hAnsi="Arial" w:cs="Arial"/>
          <w:b/>
          <w:bCs/>
          <w:i/>
          <w:iCs/>
          <w:spacing w:val="-1"/>
          <w:sz w:val="22"/>
          <w:szCs w:val="22"/>
        </w:rPr>
        <w:t>o</w:t>
      </w:r>
      <w:r w:rsidRPr="00BF18D1">
        <w:rPr>
          <w:rFonts w:ascii="Arial" w:hAnsi="Arial" w:cs="Arial"/>
          <w:b/>
          <w:bCs/>
          <w:i/>
          <w:iCs/>
          <w:spacing w:val="1"/>
          <w:sz w:val="22"/>
          <w:szCs w:val="22"/>
        </w:rPr>
        <w:t>r</w:t>
      </w:r>
      <w:r w:rsidRPr="00BF18D1">
        <w:rPr>
          <w:rFonts w:ascii="Arial" w:hAnsi="Arial" w:cs="Arial"/>
          <w:b/>
          <w:bCs/>
          <w:i/>
          <w:iCs/>
          <w:sz w:val="22"/>
          <w:szCs w:val="22"/>
        </w:rPr>
        <w:t>k</w:t>
      </w:r>
      <w:r w:rsidRPr="00BF18D1">
        <w:rPr>
          <w:rFonts w:ascii="Arial" w:hAnsi="Arial" w:cs="Arial"/>
          <w:b/>
          <w:bCs/>
          <w:i/>
          <w:iCs/>
          <w:spacing w:val="40"/>
          <w:sz w:val="22"/>
          <w:szCs w:val="22"/>
        </w:rPr>
        <w:t xml:space="preserve"> </w:t>
      </w:r>
      <w:r w:rsidRPr="00BF18D1">
        <w:rPr>
          <w:rFonts w:ascii="Arial" w:hAnsi="Arial" w:cs="Arial"/>
          <w:b/>
          <w:bCs/>
          <w:i/>
          <w:iCs/>
          <w:sz w:val="22"/>
          <w:szCs w:val="22"/>
        </w:rPr>
        <w:t>prov</w:t>
      </w:r>
      <w:r w:rsidRPr="00BF18D1">
        <w:rPr>
          <w:rFonts w:ascii="Arial" w:hAnsi="Arial" w:cs="Arial"/>
          <w:b/>
          <w:bCs/>
          <w:i/>
          <w:iCs/>
          <w:spacing w:val="1"/>
          <w:sz w:val="22"/>
          <w:szCs w:val="22"/>
        </w:rPr>
        <w:t>i</w:t>
      </w:r>
      <w:r w:rsidRPr="00BF18D1">
        <w:rPr>
          <w:rFonts w:ascii="Arial" w:hAnsi="Arial" w:cs="Arial"/>
          <w:b/>
          <w:bCs/>
          <w:i/>
          <w:iCs/>
          <w:spacing w:val="-1"/>
          <w:sz w:val="22"/>
          <w:szCs w:val="22"/>
        </w:rPr>
        <w:t>d</w:t>
      </w:r>
      <w:r w:rsidRPr="00BF18D1">
        <w:rPr>
          <w:rFonts w:ascii="Arial" w:hAnsi="Arial" w:cs="Arial"/>
          <w:b/>
          <w:bCs/>
          <w:i/>
          <w:iCs/>
          <w:spacing w:val="2"/>
          <w:sz w:val="22"/>
          <w:szCs w:val="22"/>
        </w:rPr>
        <w:t>e</w:t>
      </w:r>
      <w:r w:rsidRPr="00BF18D1">
        <w:rPr>
          <w:rFonts w:ascii="Arial" w:hAnsi="Arial" w:cs="Arial"/>
          <w:b/>
          <w:bCs/>
          <w:i/>
          <w:iCs/>
          <w:sz w:val="22"/>
          <w:szCs w:val="22"/>
        </w:rPr>
        <w:t>r</w:t>
      </w:r>
      <w:r w:rsidRPr="00BF18D1">
        <w:rPr>
          <w:rFonts w:ascii="Arial" w:hAnsi="Arial" w:cs="Arial"/>
          <w:b/>
          <w:bCs/>
          <w:i/>
          <w:iCs/>
          <w:spacing w:val="40"/>
          <w:sz w:val="22"/>
          <w:szCs w:val="22"/>
        </w:rPr>
        <w:t xml:space="preserve"> </w:t>
      </w:r>
      <w:r w:rsidRPr="00BF18D1">
        <w:rPr>
          <w:rStyle w:val="StyleArial11pt"/>
          <w:rFonts w:cs="Arial"/>
        </w:rPr>
        <w:t>to</w:t>
      </w:r>
      <w:r w:rsidRPr="00BF18D1">
        <w:rPr>
          <w:rFonts w:ascii="Arial" w:hAnsi="Arial" w:cs="Arial"/>
          <w:spacing w:val="23"/>
          <w:sz w:val="22"/>
          <w:szCs w:val="22"/>
        </w:rPr>
        <w:t xml:space="preserve"> </w:t>
      </w:r>
      <w:r w:rsidRPr="00BF18D1">
        <w:rPr>
          <w:rStyle w:val="StyleArial11pt"/>
          <w:rFonts w:cs="Arial"/>
        </w:rPr>
        <w:t>all</w:t>
      </w:r>
      <w:r w:rsidRPr="00BF18D1">
        <w:rPr>
          <w:rFonts w:ascii="Arial" w:hAnsi="Arial" w:cs="Arial"/>
          <w:spacing w:val="24"/>
          <w:sz w:val="22"/>
          <w:szCs w:val="22"/>
        </w:rPr>
        <w:t xml:space="preserve"> </w:t>
      </w:r>
      <w:r w:rsidRPr="00BF18D1">
        <w:rPr>
          <w:rFonts w:ascii="Arial" w:hAnsi="Arial" w:cs="Arial"/>
          <w:b/>
          <w:bCs/>
          <w:i/>
          <w:iCs/>
          <w:sz w:val="22"/>
          <w:szCs w:val="22"/>
        </w:rPr>
        <w:t>retailers</w:t>
      </w:r>
      <w:r w:rsidRPr="00856B71">
        <w:rPr>
          <w:rFonts w:ascii="Arial" w:hAnsi="Arial" w:cs="Arial"/>
          <w:bCs/>
          <w:i/>
          <w:iCs/>
          <w:sz w:val="22"/>
          <w:szCs w:val="22"/>
        </w:rPr>
        <w:t>.</w:t>
      </w:r>
      <w:r w:rsidRPr="00BF18D1">
        <w:rPr>
          <w:rFonts w:ascii="Arial" w:hAnsi="Arial" w:cs="Arial"/>
          <w:b/>
          <w:bCs/>
          <w:i/>
          <w:iCs/>
          <w:spacing w:val="40"/>
          <w:sz w:val="22"/>
          <w:szCs w:val="22"/>
        </w:rPr>
        <w:t xml:space="preserve"> </w:t>
      </w:r>
    </w:p>
    <w:p w:rsidR="00627308" w:rsidRPr="00BF18D1" w:rsidRDefault="00627308" w:rsidP="00601DC2">
      <w:pPr>
        <w:autoSpaceDE w:val="0"/>
        <w:autoSpaceDN w:val="0"/>
        <w:adjustRightInd w:val="0"/>
        <w:spacing w:after="0" w:line="248" w:lineRule="auto"/>
        <w:ind w:left="851" w:right="78"/>
        <w:rPr>
          <w:rFonts w:ascii="Arial" w:hAnsi="Arial" w:cs="Arial"/>
          <w:sz w:val="22"/>
        </w:rPr>
      </w:pP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bookmarkStart w:id="2252" w:name="_Ref294515497"/>
      <w:r w:rsidRPr="0041449F">
        <w:rPr>
          <w:rFonts w:ascii="Arial" w:eastAsia="Calibri" w:hAnsi="Arial" w:cs="Arial"/>
          <w:b/>
          <w:bCs/>
          <w:i/>
          <w:sz w:val="22"/>
          <w:szCs w:val="22"/>
        </w:rPr>
        <w:t>Credit Rating</w:t>
      </w:r>
      <w:r w:rsidRPr="00627308">
        <w:rPr>
          <w:rFonts w:ascii="Arial" w:eastAsia="Calibri" w:hAnsi="Arial" w:cs="Arial"/>
          <w:b/>
          <w:bCs/>
          <w:sz w:val="22"/>
          <w:szCs w:val="22"/>
        </w:rPr>
        <w:t xml:space="preserve"> for </w:t>
      </w:r>
      <w:r w:rsidRPr="0041449F">
        <w:rPr>
          <w:rFonts w:ascii="Arial" w:eastAsia="Calibri" w:hAnsi="Arial" w:cs="Arial"/>
          <w:b/>
          <w:bCs/>
          <w:i/>
          <w:sz w:val="22"/>
          <w:szCs w:val="22"/>
        </w:rPr>
        <w:t>Retailer</w:t>
      </w:r>
      <w:bookmarkEnd w:id="2252"/>
    </w:p>
    <w:p w:rsidR="007C49D8" w:rsidRPr="00BF18D1" w:rsidRDefault="007C49D8" w:rsidP="00201AE0">
      <w:pPr>
        <w:pStyle w:val="ListParagraph"/>
        <w:widowControl w:val="0"/>
        <w:numPr>
          <w:ilvl w:val="0"/>
          <w:numId w:val="51"/>
        </w:numPr>
        <w:autoSpaceDE w:val="0"/>
        <w:autoSpaceDN w:val="0"/>
        <w:adjustRightInd w:val="0"/>
        <w:ind w:left="1276" w:hanging="425"/>
        <w:contextualSpacing w:val="0"/>
        <w:rPr>
          <w:rFonts w:ascii="Arial" w:hAnsi="Arial" w:cs="Arial"/>
          <w:iCs/>
          <w:sz w:val="22"/>
          <w:szCs w:val="22"/>
        </w:rPr>
      </w:pPr>
      <w:r w:rsidRPr="00BF18D1">
        <w:rPr>
          <w:rFonts w:ascii="Arial" w:hAnsi="Arial" w:cs="Arial"/>
          <w:iCs/>
          <w:sz w:val="22"/>
          <w:szCs w:val="22"/>
        </w:rPr>
        <w:t xml:space="preserve">In determining a </w:t>
      </w:r>
      <w:r w:rsidRPr="00171CF3">
        <w:rPr>
          <w:rFonts w:ascii="Arial" w:hAnsi="Arial" w:cs="Arial"/>
          <w:b/>
          <w:i/>
          <w:iCs/>
          <w:sz w:val="22"/>
          <w:szCs w:val="22"/>
        </w:rPr>
        <w:t>credit allowance</w:t>
      </w:r>
      <w:r w:rsidRPr="00BF18D1">
        <w:rPr>
          <w:rFonts w:ascii="Arial" w:hAnsi="Arial" w:cs="Arial"/>
          <w:iCs/>
          <w:sz w:val="22"/>
          <w:szCs w:val="22"/>
        </w:rPr>
        <w:t xml:space="preserve"> for a </w:t>
      </w:r>
      <w:r w:rsidRPr="00BF18D1">
        <w:rPr>
          <w:rFonts w:ascii="Arial" w:hAnsi="Arial" w:cs="Arial"/>
          <w:b/>
          <w:i/>
          <w:iCs/>
          <w:sz w:val="22"/>
          <w:szCs w:val="22"/>
        </w:rPr>
        <w:t>retailer</w:t>
      </w:r>
      <w:r w:rsidRPr="00BF18D1">
        <w:rPr>
          <w:rFonts w:ascii="Arial" w:hAnsi="Arial" w:cs="Arial"/>
          <w:iCs/>
          <w:sz w:val="22"/>
          <w:szCs w:val="22"/>
        </w:rPr>
        <w:t xml:space="preserve">, a </w:t>
      </w:r>
      <w:r w:rsidRPr="00BF18D1">
        <w:rPr>
          <w:rFonts w:ascii="Arial" w:hAnsi="Arial" w:cs="Arial"/>
          <w:b/>
          <w:i/>
          <w:iCs/>
          <w:sz w:val="22"/>
          <w:szCs w:val="22"/>
        </w:rPr>
        <w:t>network provider</w:t>
      </w:r>
      <w:r w:rsidRPr="00BF18D1">
        <w:rPr>
          <w:rFonts w:ascii="Arial" w:hAnsi="Arial" w:cs="Arial"/>
          <w:iCs/>
          <w:sz w:val="22"/>
          <w:szCs w:val="22"/>
        </w:rPr>
        <w:t xml:space="preserve"> may use a credit rating advised by the </w:t>
      </w:r>
      <w:r w:rsidRPr="00BF18D1">
        <w:rPr>
          <w:rFonts w:ascii="Arial" w:hAnsi="Arial" w:cs="Arial"/>
          <w:b/>
          <w:i/>
          <w:iCs/>
          <w:sz w:val="22"/>
          <w:szCs w:val="22"/>
        </w:rPr>
        <w:t>retailer</w:t>
      </w:r>
      <w:r w:rsidRPr="00BF18D1">
        <w:rPr>
          <w:rFonts w:ascii="Arial" w:hAnsi="Arial" w:cs="Arial"/>
          <w:iCs/>
          <w:sz w:val="22"/>
          <w:szCs w:val="22"/>
        </w:rPr>
        <w:t>.</w:t>
      </w:r>
    </w:p>
    <w:p w:rsidR="007C49D8" w:rsidRPr="00BF18D1" w:rsidRDefault="007C49D8" w:rsidP="00201AE0">
      <w:pPr>
        <w:pStyle w:val="ListParagraph"/>
        <w:widowControl w:val="0"/>
        <w:numPr>
          <w:ilvl w:val="0"/>
          <w:numId w:val="51"/>
        </w:numPr>
        <w:autoSpaceDE w:val="0"/>
        <w:autoSpaceDN w:val="0"/>
        <w:adjustRightInd w:val="0"/>
        <w:ind w:left="1276" w:hanging="425"/>
        <w:contextualSpacing w:val="0"/>
        <w:rPr>
          <w:rFonts w:ascii="Arial" w:hAnsi="Arial" w:cs="Arial"/>
          <w:iCs/>
          <w:sz w:val="22"/>
          <w:szCs w:val="22"/>
        </w:rPr>
      </w:pPr>
      <w:bookmarkStart w:id="2253" w:name="_Ref294516839"/>
      <w:r w:rsidRPr="00BF18D1">
        <w:rPr>
          <w:rFonts w:ascii="Arial" w:hAnsi="Arial" w:cs="Arial"/>
          <w:iCs/>
          <w:sz w:val="22"/>
          <w:szCs w:val="22"/>
        </w:rPr>
        <w:t xml:space="preserve">Unless the </w:t>
      </w:r>
      <w:r w:rsidRPr="00BF18D1">
        <w:rPr>
          <w:rFonts w:ascii="Arial" w:hAnsi="Arial" w:cs="Arial"/>
          <w:b/>
          <w:i/>
          <w:iCs/>
          <w:sz w:val="22"/>
          <w:szCs w:val="22"/>
        </w:rPr>
        <w:t>retailer</w:t>
      </w:r>
      <w:r w:rsidRPr="00BF18D1">
        <w:rPr>
          <w:rFonts w:ascii="Arial" w:hAnsi="Arial" w:cs="Arial"/>
          <w:iCs/>
          <w:sz w:val="22"/>
          <w:szCs w:val="22"/>
        </w:rPr>
        <w:t xml:space="preserve"> is providing its guarantor’s credit rating under </w:t>
      </w:r>
      <w:r>
        <w:rPr>
          <w:rFonts w:ascii="Arial" w:hAnsi="Arial" w:cs="Arial"/>
          <w:iCs/>
          <w:sz w:val="22"/>
          <w:szCs w:val="22"/>
        </w:rPr>
        <w:t>c</w:t>
      </w:r>
      <w:r w:rsidRPr="00BF18D1">
        <w:rPr>
          <w:rFonts w:ascii="Arial" w:hAnsi="Arial" w:cs="Arial"/>
          <w:iCs/>
          <w:sz w:val="22"/>
          <w:szCs w:val="22"/>
        </w:rPr>
        <w:t xml:space="preserve">lause </w:t>
      </w:r>
      <w:r>
        <w:fldChar w:fldCharType="begin"/>
      </w:r>
      <w:r>
        <w:instrText xml:space="preserve"> REF _Ref294512597 \r \h  \* MERGEFORMAT </w:instrText>
      </w:r>
      <w:r>
        <w:fldChar w:fldCharType="separate"/>
      </w:r>
      <w:ins w:id="2254" w:author="Stevan M" w:date="2012-11-08T09:23:00Z">
        <w:r w:rsidR="00741B3F" w:rsidRPr="00741B3F">
          <w:rPr>
            <w:rFonts w:ascii="Arial" w:hAnsi="Arial" w:cs="Arial"/>
            <w:iCs/>
            <w:sz w:val="22"/>
            <w:szCs w:val="22"/>
          </w:rPr>
          <w:t>A.A.7</w:t>
        </w:r>
      </w:ins>
      <w:del w:id="2255" w:author="Stevan M" w:date="2012-11-08T09:23:00Z">
        <w:r w:rsidR="008A1E88" w:rsidRPr="008A1E88" w:rsidDel="00741B3F">
          <w:rPr>
            <w:rFonts w:ascii="Arial" w:hAnsi="Arial" w:cs="Arial"/>
            <w:iCs/>
            <w:sz w:val="22"/>
            <w:szCs w:val="22"/>
          </w:rPr>
          <w:delText>A.A.7</w:delText>
        </w:r>
      </w:del>
      <w:r>
        <w:fldChar w:fldCharType="end"/>
      </w:r>
      <w:r w:rsidRPr="00BF18D1">
        <w:rPr>
          <w:rFonts w:ascii="Arial" w:hAnsi="Arial" w:cs="Arial"/>
          <w:iCs/>
          <w:sz w:val="22"/>
          <w:szCs w:val="22"/>
        </w:rPr>
        <w:t xml:space="preserve">, a </w:t>
      </w:r>
      <w:r w:rsidRPr="00BF18D1">
        <w:rPr>
          <w:rFonts w:ascii="Arial" w:hAnsi="Arial" w:cs="Arial"/>
          <w:b/>
          <w:i/>
          <w:iCs/>
          <w:sz w:val="22"/>
          <w:szCs w:val="22"/>
        </w:rPr>
        <w:t>retailer</w:t>
      </w:r>
      <w:r w:rsidRPr="00BF18D1">
        <w:rPr>
          <w:rFonts w:ascii="Arial" w:hAnsi="Arial" w:cs="Arial"/>
          <w:iCs/>
          <w:sz w:val="22"/>
          <w:szCs w:val="22"/>
        </w:rPr>
        <w:t xml:space="preserve"> must advise a </w:t>
      </w:r>
      <w:r w:rsidRPr="00BF18D1">
        <w:rPr>
          <w:rFonts w:ascii="Arial" w:hAnsi="Arial" w:cs="Arial"/>
          <w:b/>
          <w:i/>
          <w:iCs/>
          <w:sz w:val="22"/>
          <w:szCs w:val="22"/>
        </w:rPr>
        <w:t xml:space="preserve">network provider </w:t>
      </w:r>
      <w:r w:rsidRPr="00BF18D1">
        <w:rPr>
          <w:rFonts w:ascii="Arial" w:hAnsi="Arial" w:cs="Arial"/>
          <w:iCs/>
          <w:sz w:val="22"/>
          <w:szCs w:val="22"/>
        </w:rPr>
        <w:t>of its credit rating which may be:</w:t>
      </w:r>
      <w:bookmarkEnd w:id="2253"/>
      <w:r w:rsidRPr="00BF18D1">
        <w:rPr>
          <w:rFonts w:ascii="Arial" w:hAnsi="Arial" w:cs="Arial"/>
          <w:iCs/>
          <w:sz w:val="22"/>
          <w:szCs w:val="22"/>
        </w:rPr>
        <w:t xml:space="preserve"> </w:t>
      </w:r>
    </w:p>
    <w:p w:rsidR="007C49D8" w:rsidRPr="00BF18D1" w:rsidRDefault="007C49D8" w:rsidP="00201AE0">
      <w:pPr>
        <w:pStyle w:val="ListParagraph"/>
        <w:numPr>
          <w:ilvl w:val="0"/>
          <w:numId w:val="46"/>
        </w:numPr>
        <w:autoSpaceDE w:val="0"/>
        <w:autoSpaceDN w:val="0"/>
        <w:adjustRightInd w:val="0"/>
        <w:spacing w:before="240" w:after="120" w:line="483" w:lineRule="auto"/>
        <w:ind w:left="1985" w:right="295" w:hanging="709"/>
        <w:rPr>
          <w:rFonts w:ascii="Arial" w:hAnsi="Arial" w:cs="Arial"/>
          <w:sz w:val="22"/>
          <w:szCs w:val="22"/>
        </w:rPr>
      </w:pPr>
      <w:r w:rsidRPr="00BF18D1">
        <w:rPr>
          <w:rFonts w:ascii="Arial" w:hAnsi="Arial" w:cs="Arial"/>
          <w:sz w:val="22"/>
          <w:szCs w:val="22"/>
        </w:rPr>
        <w:t>a</w:t>
      </w:r>
      <w:r w:rsidRPr="00BF18D1">
        <w:rPr>
          <w:rFonts w:ascii="Arial" w:hAnsi="Arial" w:cs="Arial"/>
          <w:spacing w:val="6"/>
          <w:sz w:val="22"/>
          <w:szCs w:val="22"/>
        </w:rPr>
        <w:t xml:space="preserve"> </w:t>
      </w:r>
      <w:r w:rsidRPr="00BF18D1">
        <w:rPr>
          <w:rFonts w:ascii="Arial" w:hAnsi="Arial" w:cs="Arial"/>
          <w:sz w:val="22"/>
          <w:szCs w:val="22"/>
        </w:rPr>
        <w:t>Standa</w:t>
      </w:r>
      <w:r w:rsidRPr="00BF18D1">
        <w:rPr>
          <w:rFonts w:ascii="Arial" w:hAnsi="Arial" w:cs="Arial"/>
          <w:spacing w:val="2"/>
          <w:sz w:val="22"/>
          <w:szCs w:val="22"/>
        </w:rPr>
        <w:t>r</w:t>
      </w:r>
      <w:r w:rsidRPr="00BF18D1">
        <w:rPr>
          <w:rFonts w:ascii="Arial" w:hAnsi="Arial" w:cs="Arial"/>
          <w:sz w:val="22"/>
          <w:szCs w:val="22"/>
        </w:rPr>
        <w:t>d</w:t>
      </w:r>
      <w:r w:rsidRPr="00BF18D1">
        <w:rPr>
          <w:rFonts w:ascii="Arial" w:hAnsi="Arial" w:cs="Arial"/>
          <w:spacing w:val="21"/>
          <w:sz w:val="22"/>
          <w:szCs w:val="22"/>
        </w:rPr>
        <w:t xml:space="preserve"> </w:t>
      </w:r>
      <w:r w:rsidRPr="00BF18D1">
        <w:rPr>
          <w:rFonts w:ascii="Arial" w:hAnsi="Arial" w:cs="Arial"/>
          <w:sz w:val="22"/>
          <w:szCs w:val="22"/>
        </w:rPr>
        <w:t>&amp;</w:t>
      </w:r>
      <w:r w:rsidRPr="00BF18D1">
        <w:rPr>
          <w:rFonts w:ascii="Arial" w:hAnsi="Arial" w:cs="Arial"/>
          <w:spacing w:val="8"/>
          <w:sz w:val="22"/>
          <w:szCs w:val="22"/>
        </w:rPr>
        <w:t xml:space="preserve"> </w:t>
      </w:r>
      <w:r w:rsidRPr="00BF18D1">
        <w:rPr>
          <w:rFonts w:ascii="Arial" w:hAnsi="Arial" w:cs="Arial"/>
          <w:sz w:val="22"/>
          <w:szCs w:val="22"/>
        </w:rPr>
        <w:t>Po</w:t>
      </w:r>
      <w:r w:rsidRPr="00BF18D1">
        <w:rPr>
          <w:rFonts w:ascii="Arial" w:hAnsi="Arial" w:cs="Arial"/>
          <w:spacing w:val="-1"/>
          <w:sz w:val="22"/>
          <w:szCs w:val="22"/>
        </w:rPr>
        <w:t>o</w:t>
      </w:r>
      <w:r w:rsidRPr="00BF18D1">
        <w:rPr>
          <w:rFonts w:ascii="Arial" w:hAnsi="Arial" w:cs="Arial"/>
          <w:sz w:val="22"/>
          <w:szCs w:val="22"/>
        </w:rPr>
        <w:t>r’s,</w:t>
      </w:r>
      <w:r w:rsidRPr="00BF18D1">
        <w:rPr>
          <w:rFonts w:ascii="Arial" w:hAnsi="Arial" w:cs="Arial"/>
          <w:spacing w:val="20"/>
          <w:sz w:val="22"/>
          <w:szCs w:val="22"/>
        </w:rPr>
        <w:t xml:space="preserve"> </w:t>
      </w:r>
      <w:r w:rsidRPr="00BF18D1">
        <w:rPr>
          <w:rFonts w:ascii="Arial" w:hAnsi="Arial" w:cs="Arial"/>
          <w:sz w:val="22"/>
          <w:szCs w:val="22"/>
        </w:rPr>
        <w:t>Fitch</w:t>
      </w:r>
      <w:r w:rsidRPr="00BF18D1">
        <w:rPr>
          <w:rFonts w:ascii="Arial" w:hAnsi="Arial" w:cs="Arial"/>
          <w:spacing w:val="15"/>
          <w:sz w:val="22"/>
          <w:szCs w:val="22"/>
        </w:rPr>
        <w:t xml:space="preserve"> </w:t>
      </w:r>
      <w:r w:rsidRPr="00BF18D1">
        <w:rPr>
          <w:rFonts w:ascii="Arial" w:hAnsi="Arial" w:cs="Arial"/>
          <w:spacing w:val="-1"/>
          <w:sz w:val="22"/>
          <w:szCs w:val="22"/>
        </w:rPr>
        <w:t>o</w:t>
      </w:r>
      <w:r w:rsidRPr="00BF18D1">
        <w:rPr>
          <w:rFonts w:ascii="Arial" w:hAnsi="Arial" w:cs="Arial"/>
          <w:sz w:val="22"/>
          <w:szCs w:val="22"/>
        </w:rPr>
        <w:t>r</w:t>
      </w:r>
      <w:r w:rsidRPr="00BF18D1">
        <w:rPr>
          <w:rFonts w:ascii="Arial" w:hAnsi="Arial" w:cs="Arial"/>
          <w:spacing w:val="7"/>
          <w:sz w:val="22"/>
          <w:szCs w:val="22"/>
        </w:rPr>
        <w:t xml:space="preserve"> </w:t>
      </w:r>
      <w:r w:rsidRPr="00BF18D1">
        <w:rPr>
          <w:rFonts w:ascii="Arial" w:hAnsi="Arial" w:cs="Arial"/>
          <w:sz w:val="22"/>
          <w:szCs w:val="22"/>
        </w:rPr>
        <w:t>M</w:t>
      </w:r>
      <w:r w:rsidRPr="00BF18D1">
        <w:rPr>
          <w:rFonts w:ascii="Arial" w:hAnsi="Arial" w:cs="Arial"/>
          <w:spacing w:val="1"/>
          <w:sz w:val="22"/>
          <w:szCs w:val="22"/>
        </w:rPr>
        <w:t>o</w:t>
      </w:r>
      <w:r w:rsidRPr="00BF18D1">
        <w:rPr>
          <w:rFonts w:ascii="Arial" w:hAnsi="Arial" w:cs="Arial"/>
          <w:sz w:val="22"/>
          <w:szCs w:val="22"/>
        </w:rPr>
        <w:t>o</w:t>
      </w:r>
      <w:r w:rsidRPr="00BF18D1">
        <w:rPr>
          <w:rFonts w:ascii="Arial" w:hAnsi="Arial" w:cs="Arial"/>
          <w:spacing w:val="-1"/>
          <w:sz w:val="22"/>
          <w:szCs w:val="22"/>
        </w:rPr>
        <w:t>d</w:t>
      </w:r>
      <w:r w:rsidRPr="00BF18D1">
        <w:rPr>
          <w:rFonts w:ascii="Arial" w:hAnsi="Arial" w:cs="Arial"/>
          <w:spacing w:val="1"/>
          <w:sz w:val="22"/>
          <w:szCs w:val="22"/>
        </w:rPr>
        <w:t>y</w:t>
      </w:r>
      <w:r w:rsidRPr="00BF18D1">
        <w:rPr>
          <w:rFonts w:ascii="Arial" w:hAnsi="Arial" w:cs="Arial"/>
          <w:spacing w:val="2"/>
          <w:sz w:val="22"/>
          <w:szCs w:val="22"/>
        </w:rPr>
        <w:t>’</w:t>
      </w:r>
      <w:r w:rsidRPr="00BF18D1">
        <w:rPr>
          <w:rFonts w:ascii="Arial" w:hAnsi="Arial" w:cs="Arial"/>
          <w:sz w:val="22"/>
          <w:szCs w:val="22"/>
        </w:rPr>
        <w:t>s</w:t>
      </w:r>
      <w:r w:rsidRPr="00BF18D1">
        <w:rPr>
          <w:rFonts w:ascii="Arial" w:hAnsi="Arial" w:cs="Arial"/>
          <w:spacing w:val="24"/>
          <w:sz w:val="22"/>
          <w:szCs w:val="22"/>
        </w:rPr>
        <w:t xml:space="preserve"> </w:t>
      </w:r>
      <w:r w:rsidRPr="00BF18D1">
        <w:rPr>
          <w:rFonts w:ascii="Arial" w:hAnsi="Arial" w:cs="Arial"/>
          <w:sz w:val="22"/>
          <w:szCs w:val="22"/>
        </w:rPr>
        <w:t>cre</w:t>
      </w:r>
      <w:r w:rsidRPr="00BF18D1">
        <w:rPr>
          <w:rFonts w:ascii="Arial" w:hAnsi="Arial" w:cs="Arial"/>
          <w:spacing w:val="-1"/>
          <w:sz w:val="22"/>
          <w:szCs w:val="22"/>
        </w:rPr>
        <w:t>d</w:t>
      </w:r>
      <w:r w:rsidRPr="00BF18D1">
        <w:rPr>
          <w:rFonts w:ascii="Arial" w:hAnsi="Arial" w:cs="Arial"/>
          <w:sz w:val="22"/>
          <w:szCs w:val="22"/>
        </w:rPr>
        <w:t>it</w:t>
      </w:r>
      <w:r w:rsidRPr="00BF18D1">
        <w:rPr>
          <w:rFonts w:ascii="Arial" w:hAnsi="Arial" w:cs="Arial"/>
          <w:spacing w:val="17"/>
          <w:sz w:val="22"/>
          <w:szCs w:val="22"/>
        </w:rPr>
        <w:t xml:space="preserve"> </w:t>
      </w:r>
      <w:r w:rsidRPr="00BF18D1">
        <w:rPr>
          <w:rFonts w:ascii="Arial" w:hAnsi="Arial" w:cs="Arial"/>
          <w:sz w:val="22"/>
          <w:szCs w:val="22"/>
        </w:rPr>
        <w:t>rat</w:t>
      </w:r>
      <w:r w:rsidRPr="00BF18D1">
        <w:rPr>
          <w:rFonts w:ascii="Arial" w:hAnsi="Arial" w:cs="Arial"/>
          <w:spacing w:val="2"/>
          <w:sz w:val="22"/>
          <w:szCs w:val="22"/>
        </w:rPr>
        <w:t>i</w:t>
      </w:r>
      <w:r w:rsidRPr="00BF18D1">
        <w:rPr>
          <w:rFonts w:ascii="Arial" w:hAnsi="Arial" w:cs="Arial"/>
          <w:sz w:val="22"/>
          <w:szCs w:val="22"/>
        </w:rPr>
        <w:t>n</w:t>
      </w:r>
      <w:r w:rsidRPr="00BF18D1">
        <w:rPr>
          <w:rFonts w:ascii="Arial" w:hAnsi="Arial" w:cs="Arial"/>
          <w:spacing w:val="-1"/>
          <w:sz w:val="22"/>
          <w:szCs w:val="22"/>
        </w:rPr>
        <w:t>g</w:t>
      </w:r>
      <w:r w:rsidRPr="00BF18D1">
        <w:rPr>
          <w:rFonts w:ascii="Arial" w:hAnsi="Arial" w:cs="Arial"/>
          <w:sz w:val="22"/>
          <w:szCs w:val="22"/>
        </w:rPr>
        <w:t>;</w:t>
      </w:r>
      <w:r w:rsidRPr="00BF18D1">
        <w:rPr>
          <w:rFonts w:ascii="Arial" w:hAnsi="Arial" w:cs="Arial"/>
          <w:spacing w:val="19"/>
          <w:sz w:val="22"/>
          <w:szCs w:val="22"/>
        </w:rPr>
        <w:t xml:space="preserve"> </w:t>
      </w:r>
      <w:r w:rsidRPr="00BF18D1">
        <w:rPr>
          <w:rFonts w:ascii="Arial" w:hAnsi="Arial" w:cs="Arial"/>
          <w:spacing w:val="1"/>
          <w:w w:val="103"/>
          <w:sz w:val="22"/>
          <w:szCs w:val="22"/>
        </w:rPr>
        <w:t>o</w:t>
      </w:r>
      <w:r w:rsidRPr="00BF18D1">
        <w:rPr>
          <w:rFonts w:ascii="Arial" w:hAnsi="Arial" w:cs="Arial"/>
          <w:w w:val="103"/>
          <w:sz w:val="22"/>
          <w:szCs w:val="22"/>
        </w:rPr>
        <w:t>r</w:t>
      </w:r>
    </w:p>
    <w:p w:rsidR="007C49D8" w:rsidRPr="00BF18D1" w:rsidRDefault="007C49D8" w:rsidP="00201AE0">
      <w:pPr>
        <w:pStyle w:val="ListParagraph"/>
        <w:numPr>
          <w:ilvl w:val="0"/>
          <w:numId w:val="46"/>
        </w:numPr>
        <w:autoSpaceDE w:val="0"/>
        <w:autoSpaceDN w:val="0"/>
        <w:adjustRightInd w:val="0"/>
        <w:spacing w:before="10" w:after="0"/>
        <w:ind w:left="1985" w:right="-20" w:hanging="709"/>
        <w:rPr>
          <w:rStyle w:val="StyleArial11pt"/>
          <w:rFonts w:cs="Arial"/>
          <w:szCs w:val="22"/>
        </w:rPr>
      </w:pPr>
      <w:r w:rsidRPr="00BF18D1">
        <w:rPr>
          <w:rFonts w:ascii="Arial" w:hAnsi="Arial" w:cs="Arial"/>
          <w:sz w:val="22"/>
          <w:szCs w:val="22"/>
        </w:rPr>
        <w:t>whe</w:t>
      </w:r>
      <w:r w:rsidRPr="00BF18D1">
        <w:rPr>
          <w:rFonts w:ascii="Arial" w:hAnsi="Arial" w:cs="Arial"/>
          <w:spacing w:val="2"/>
          <w:sz w:val="22"/>
          <w:szCs w:val="22"/>
        </w:rPr>
        <w:t>r</w:t>
      </w:r>
      <w:r w:rsidRPr="00BF18D1">
        <w:rPr>
          <w:rFonts w:ascii="Arial" w:hAnsi="Arial" w:cs="Arial"/>
          <w:sz w:val="22"/>
          <w:szCs w:val="22"/>
        </w:rPr>
        <w:t>e</w:t>
      </w:r>
      <w:r w:rsidRPr="00BF18D1">
        <w:rPr>
          <w:rFonts w:ascii="Arial" w:hAnsi="Arial" w:cs="Arial"/>
          <w:spacing w:val="38"/>
          <w:sz w:val="22"/>
          <w:szCs w:val="22"/>
        </w:rPr>
        <w:t xml:space="preserve"> </w:t>
      </w:r>
      <w:r w:rsidRPr="00BF18D1">
        <w:rPr>
          <w:rFonts w:ascii="Arial" w:hAnsi="Arial" w:cs="Arial"/>
          <w:sz w:val="22"/>
          <w:szCs w:val="22"/>
        </w:rPr>
        <w:t>a</w:t>
      </w:r>
      <w:r w:rsidRPr="00BF18D1">
        <w:rPr>
          <w:rFonts w:ascii="Arial" w:hAnsi="Arial" w:cs="Arial"/>
          <w:spacing w:val="25"/>
          <w:sz w:val="22"/>
          <w:szCs w:val="22"/>
        </w:rPr>
        <w:t xml:space="preserve"> </w:t>
      </w:r>
      <w:r w:rsidRPr="00BF18D1">
        <w:rPr>
          <w:rFonts w:ascii="Arial" w:hAnsi="Arial" w:cs="Arial"/>
          <w:b/>
          <w:bCs/>
          <w:i/>
          <w:iCs/>
          <w:spacing w:val="1"/>
          <w:sz w:val="22"/>
          <w:szCs w:val="22"/>
        </w:rPr>
        <w:t>r</w:t>
      </w:r>
      <w:r w:rsidRPr="00BF18D1">
        <w:rPr>
          <w:rFonts w:ascii="Arial" w:hAnsi="Arial" w:cs="Arial"/>
          <w:b/>
          <w:bCs/>
          <w:i/>
          <w:iCs/>
          <w:sz w:val="22"/>
          <w:szCs w:val="22"/>
        </w:rPr>
        <w:t>etailer</w:t>
      </w:r>
      <w:r w:rsidRPr="00BF18D1">
        <w:rPr>
          <w:rFonts w:ascii="Arial" w:hAnsi="Arial" w:cs="Arial"/>
          <w:b/>
          <w:bCs/>
          <w:i/>
          <w:iCs/>
          <w:spacing w:val="43"/>
          <w:sz w:val="22"/>
          <w:szCs w:val="22"/>
        </w:rPr>
        <w:t xml:space="preserve"> </w:t>
      </w:r>
      <w:r w:rsidRPr="00BF18D1">
        <w:rPr>
          <w:rFonts w:ascii="Arial" w:hAnsi="Arial" w:cs="Arial"/>
          <w:sz w:val="22"/>
          <w:szCs w:val="22"/>
        </w:rPr>
        <w:t>does</w:t>
      </w:r>
      <w:r w:rsidRPr="00BF18D1">
        <w:rPr>
          <w:rFonts w:ascii="Arial" w:hAnsi="Arial" w:cs="Arial"/>
          <w:spacing w:val="34"/>
          <w:sz w:val="22"/>
          <w:szCs w:val="22"/>
        </w:rPr>
        <w:t xml:space="preserve"> </w:t>
      </w:r>
      <w:r w:rsidRPr="00BF18D1">
        <w:rPr>
          <w:rFonts w:ascii="Arial" w:hAnsi="Arial" w:cs="Arial"/>
          <w:spacing w:val="1"/>
          <w:sz w:val="22"/>
          <w:szCs w:val="22"/>
        </w:rPr>
        <w:t>n</w:t>
      </w:r>
      <w:r w:rsidRPr="00BF18D1">
        <w:rPr>
          <w:rFonts w:ascii="Arial" w:hAnsi="Arial" w:cs="Arial"/>
          <w:spacing w:val="-1"/>
          <w:sz w:val="22"/>
          <w:szCs w:val="22"/>
        </w:rPr>
        <w:t>o</w:t>
      </w:r>
      <w:r w:rsidRPr="00BF18D1">
        <w:rPr>
          <w:rFonts w:ascii="Arial" w:hAnsi="Arial" w:cs="Arial"/>
          <w:sz w:val="22"/>
          <w:szCs w:val="22"/>
        </w:rPr>
        <w:t>t</w:t>
      </w:r>
      <w:r w:rsidRPr="00BF18D1">
        <w:rPr>
          <w:rFonts w:ascii="Arial" w:hAnsi="Arial" w:cs="Arial"/>
          <w:spacing w:val="33"/>
          <w:sz w:val="22"/>
          <w:szCs w:val="22"/>
        </w:rPr>
        <w:t xml:space="preserve"> </w:t>
      </w:r>
      <w:r w:rsidRPr="00BF18D1">
        <w:rPr>
          <w:rFonts w:ascii="Arial" w:hAnsi="Arial" w:cs="Arial"/>
          <w:spacing w:val="-1"/>
          <w:sz w:val="22"/>
          <w:szCs w:val="22"/>
        </w:rPr>
        <w:t>h</w:t>
      </w:r>
      <w:r w:rsidRPr="00BF18D1">
        <w:rPr>
          <w:rFonts w:ascii="Arial" w:hAnsi="Arial" w:cs="Arial"/>
          <w:spacing w:val="1"/>
          <w:sz w:val="22"/>
          <w:szCs w:val="22"/>
        </w:rPr>
        <w:t>a</w:t>
      </w:r>
      <w:r w:rsidRPr="00BF18D1">
        <w:rPr>
          <w:rFonts w:ascii="Arial" w:hAnsi="Arial" w:cs="Arial"/>
          <w:sz w:val="22"/>
          <w:szCs w:val="22"/>
        </w:rPr>
        <w:t>ve</w:t>
      </w:r>
      <w:r w:rsidRPr="00BF18D1">
        <w:rPr>
          <w:rFonts w:ascii="Arial" w:hAnsi="Arial" w:cs="Arial"/>
          <w:spacing w:val="34"/>
          <w:sz w:val="22"/>
          <w:szCs w:val="22"/>
        </w:rPr>
        <w:t xml:space="preserve"> </w:t>
      </w:r>
      <w:r w:rsidRPr="00BF18D1">
        <w:rPr>
          <w:rFonts w:ascii="Arial" w:hAnsi="Arial" w:cs="Arial"/>
          <w:spacing w:val="1"/>
          <w:sz w:val="22"/>
          <w:szCs w:val="22"/>
        </w:rPr>
        <w:t>s</w:t>
      </w:r>
      <w:r w:rsidRPr="00BF18D1">
        <w:rPr>
          <w:rFonts w:ascii="Arial" w:hAnsi="Arial" w:cs="Arial"/>
          <w:sz w:val="22"/>
          <w:szCs w:val="22"/>
        </w:rPr>
        <w:t>uch</w:t>
      </w:r>
      <w:r w:rsidRPr="00BF18D1">
        <w:rPr>
          <w:rFonts w:ascii="Arial" w:hAnsi="Arial" w:cs="Arial"/>
          <w:spacing w:val="33"/>
          <w:sz w:val="22"/>
          <w:szCs w:val="22"/>
        </w:rPr>
        <w:t xml:space="preserve"> </w:t>
      </w:r>
      <w:r w:rsidRPr="00BF18D1">
        <w:rPr>
          <w:rFonts w:ascii="Arial" w:hAnsi="Arial" w:cs="Arial"/>
          <w:sz w:val="22"/>
          <w:szCs w:val="22"/>
        </w:rPr>
        <w:t>a</w:t>
      </w:r>
      <w:r w:rsidRPr="00BF18D1">
        <w:rPr>
          <w:rFonts w:ascii="Arial" w:hAnsi="Arial" w:cs="Arial"/>
          <w:spacing w:val="25"/>
          <w:sz w:val="22"/>
          <w:szCs w:val="22"/>
        </w:rPr>
        <w:t xml:space="preserve"> </w:t>
      </w:r>
      <w:r w:rsidRPr="00BF18D1">
        <w:rPr>
          <w:rFonts w:ascii="Arial" w:hAnsi="Arial" w:cs="Arial"/>
          <w:sz w:val="22"/>
          <w:szCs w:val="22"/>
        </w:rPr>
        <w:t>rati</w:t>
      </w:r>
      <w:r w:rsidRPr="00BF18D1">
        <w:rPr>
          <w:rFonts w:ascii="Arial" w:hAnsi="Arial" w:cs="Arial"/>
          <w:spacing w:val="1"/>
          <w:sz w:val="22"/>
          <w:szCs w:val="22"/>
        </w:rPr>
        <w:t>n</w:t>
      </w:r>
      <w:r w:rsidRPr="00BF18D1">
        <w:rPr>
          <w:rFonts w:ascii="Arial" w:hAnsi="Arial" w:cs="Arial"/>
          <w:sz w:val="22"/>
          <w:szCs w:val="22"/>
        </w:rPr>
        <w:t>g,</w:t>
      </w:r>
      <w:r w:rsidRPr="00BF18D1">
        <w:rPr>
          <w:rFonts w:ascii="Arial" w:hAnsi="Arial" w:cs="Arial"/>
          <w:spacing w:val="37"/>
          <w:sz w:val="22"/>
          <w:szCs w:val="22"/>
        </w:rPr>
        <w:t xml:space="preserve"> </w:t>
      </w:r>
      <w:r w:rsidRPr="00BF18D1">
        <w:rPr>
          <w:rFonts w:ascii="Arial" w:hAnsi="Arial" w:cs="Arial"/>
          <w:sz w:val="22"/>
          <w:szCs w:val="22"/>
        </w:rPr>
        <w:t>a</w:t>
      </w:r>
      <w:r w:rsidRPr="00BF18D1">
        <w:rPr>
          <w:rFonts w:ascii="Arial" w:hAnsi="Arial" w:cs="Arial"/>
          <w:spacing w:val="26"/>
          <w:sz w:val="22"/>
          <w:szCs w:val="22"/>
        </w:rPr>
        <w:t xml:space="preserve"> </w:t>
      </w:r>
      <w:r w:rsidRPr="00BF18D1">
        <w:rPr>
          <w:rFonts w:ascii="Arial" w:hAnsi="Arial" w:cs="Arial"/>
          <w:sz w:val="22"/>
          <w:szCs w:val="22"/>
        </w:rPr>
        <w:t>D</w:t>
      </w:r>
      <w:r w:rsidRPr="00BF18D1">
        <w:rPr>
          <w:rFonts w:ascii="Arial" w:hAnsi="Arial" w:cs="Arial"/>
          <w:spacing w:val="-1"/>
          <w:sz w:val="22"/>
          <w:szCs w:val="22"/>
        </w:rPr>
        <w:t>u</w:t>
      </w:r>
      <w:r w:rsidRPr="00BF18D1">
        <w:rPr>
          <w:rFonts w:ascii="Arial" w:hAnsi="Arial" w:cs="Arial"/>
          <w:sz w:val="22"/>
          <w:szCs w:val="22"/>
        </w:rPr>
        <w:t>n</w:t>
      </w:r>
      <w:r w:rsidRPr="00BF18D1">
        <w:rPr>
          <w:rFonts w:ascii="Arial" w:hAnsi="Arial" w:cs="Arial"/>
          <w:spacing w:val="34"/>
          <w:sz w:val="22"/>
          <w:szCs w:val="22"/>
        </w:rPr>
        <w:t xml:space="preserve"> </w:t>
      </w:r>
      <w:r w:rsidRPr="00BF18D1">
        <w:rPr>
          <w:rFonts w:ascii="Arial" w:hAnsi="Arial" w:cs="Arial"/>
          <w:sz w:val="22"/>
          <w:szCs w:val="22"/>
        </w:rPr>
        <w:t>&amp;</w:t>
      </w:r>
      <w:r w:rsidRPr="00BF18D1">
        <w:rPr>
          <w:rFonts w:ascii="Arial" w:hAnsi="Arial" w:cs="Arial"/>
          <w:spacing w:val="27"/>
          <w:sz w:val="22"/>
          <w:szCs w:val="22"/>
        </w:rPr>
        <w:t xml:space="preserve"> </w:t>
      </w:r>
      <w:r w:rsidRPr="00BF18D1">
        <w:rPr>
          <w:rFonts w:ascii="Arial" w:hAnsi="Arial" w:cs="Arial"/>
          <w:sz w:val="22"/>
          <w:szCs w:val="22"/>
        </w:rPr>
        <w:t>Bra</w:t>
      </w:r>
      <w:r w:rsidRPr="00BF18D1">
        <w:rPr>
          <w:rFonts w:ascii="Arial" w:hAnsi="Arial" w:cs="Arial"/>
          <w:spacing w:val="1"/>
          <w:sz w:val="22"/>
          <w:szCs w:val="22"/>
        </w:rPr>
        <w:t>d</w:t>
      </w:r>
      <w:r w:rsidRPr="00BF18D1">
        <w:rPr>
          <w:rFonts w:ascii="Arial" w:hAnsi="Arial" w:cs="Arial"/>
          <w:spacing w:val="-1"/>
          <w:sz w:val="22"/>
          <w:szCs w:val="22"/>
        </w:rPr>
        <w:t>s</w:t>
      </w:r>
      <w:r w:rsidRPr="00BF18D1">
        <w:rPr>
          <w:rFonts w:ascii="Arial" w:hAnsi="Arial" w:cs="Arial"/>
          <w:sz w:val="22"/>
          <w:szCs w:val="22"/>
        </w:rPr>
        <w:t>treet</w:t>
      </w:r>
      <w:r w:rsidRPr="00BF18D1">
        <w:rPr>
          <w:rFonts w:ascii="Arial" w:hAnsi="Arial" w:cs="Arial"/>
          <w:spacing w:val="49"/>
          <w:sz w:val="22"/>
          <w:szCs w:val="22"/>
        </w:rPr>
        <w:t xml:space="preserve"> </w:t>
      </w:r>
      <w:r w:rsidRPr="00BF18D1">
        <w:rPr>
          <w:rFonts w:ascii="Arial" w:hAnsi="Arial" w:cs="Arial"/>
          <w:sz w:val="22"/>
          <w:szCs w:val="22"/>
        </w:rPr>
        <w:t>D</w:t>
      </w:r>
      <w:r w:rsidRPr="00BF18D1">
        <w:rPr>
          <w:rFonts w:ascii="Arial" w:hAnsi="Arial" w:cs="Arial"/>
          <w:spacing w:val="2"/>
          <w:sz w:val="22"/>
          <w:szCs w:val="22"/>
        </w:rPr>
        <w:t>y</w:t>
      </w:r>
      <w:r w:rsidRPr="00BF18D1">
        <w:rPr>
          <w:rFonts w:ascii="Arial" w:hAnsi="Arial" w:cs="Arial"/>
          <w:sz w:val="22"/>
          <w:szCs w:val="22"/>
        </w:rPr>
        <w:t>na</w:t>
      </w:r>
      <w:r w:rsidRPr="00BF18D1">
        <w:rPr>
          <w:rFonts w:ascii="Arial" w:hAnsi="Arial" w:cs="Arial"/>
          <w:spacing w:val="-2"/>
          <w:sz w:val="22"/>
          <w:szCs w:val="22"/>
        </w:rPr>
        <w:t>m</w:t>
      </w:r>
      <w:r w:rsidRPr="00BF18D1">
        <w:rPr>
          <w:rFonts w:ascii="Arial" w:hAnsi="Arial" w:cs="Arial"/>
          <w:sz w:val="22"/>
          <w:szCs w:val="22"/>
        </w:rPr>
        <w:t>ic</w:t>
      </w:r>
      <w:r w:rsidRPr="00BF18D1">
        <w:rPr>
          <w:rFonts w:ascii="Arial" w:hAnsi="Arial" w:cs="Arial"/>
          <w:spacing w:val="46"/>
          <w:sz w:val="22"/>
          <w:szCs w:val="22"/>
        </w:rPr>
        <w:t xml:space="preserve"> </w:t>
      </w:r>
      <w:r w:rsidRPr="00BF18D1">
        <w:rPr>
          <w:rFonts w:ascii="Arial" w:hAnsi="Arial" w:cs="Arial"/>
          <w:w w:val="103"/>
          <w:sz w:val="22"/>
          <w:szCs w:val="22"/>
        </w:rPr>
        <w:t>R</w:t>
      </w:r>
      <w:r w:rsidRPr="00BF18D1">
        <w:rPr>
          <w:rFonts w:ascii="Arial" w:hAnsi="Arial" w:cs="Arial"/>
          <w:spacing w:val="1"/>
          <w:w w:val="103"/>
          <w:sz w:val="22"/>
          <w:szCs w:val="22"/>
        </w:rPr>
        <w:t>i</w:t>
      </w:r>
      <w:r w:rsidRPr="00BF18D1">
        <w:rPr>
          <w:rFonts w:ascii="Arial" w:hAnsi="Arial" w:cs="Arial"/>
          <w:spacing w:val="-1"/>
          <w:w w:val="103"/>
          <w:sz w:val="22"/>
          <w:szCs w:val="22"/>
        </w:rPr>
        <w:t>s</w:t>
      </w:r>
      <w:r w:rsidRPr="00BF18D1">
        <w:rPr>
          <w:rFonts w:ascii="Arial" w:hAnsi="Arial" w:cs="Arial"/>
          <w:w w:val="103"/>
          <w:sz w:val="22"/>
          <w:szCs w:val="22"/>
        </w:rPr>
        <w:t>k Score.</w:t>
      </w:r>
    </w:p>
    <w:p w:rsidR="007C49D8" w:rsidRPr="00BF18D1" w:rsidRDefault="007C49D8" w:rsidP="00601DC2">
      <w:pPr>
        <w:autoSpaceDE w:val="0"/>
        <w:autoSpaceDN w:val="0"/>
        <w:adjustRightInd w:val="0"/>
        <w:spacing w:before="14" w:after="0" w:line="220" w:lineRule="exact"/>
        <w:rPr>
          <w:rFonts w:ascii="Arial" w:hAnsi="Arial" w:cs="Arial"/>
          <w:sz w:val="22"/>
          <w:szCs w:val="22"/>
        </w:rPr>
      </w:pPr>
    </w:p>
    <w:p w:rsidR="007C49D8" w:rsidRPr="00BF18D1" w:rsidRDefault="007C49D8" w:rsidP="00601DC2">
      <w:pPr>
        <w:pStyle w:val="ListParagraph"/>
        <w:widowControl w:val="0"/>
        <w:numPr>
          <w:ilvl w:val="0"/>
          <w:numId w:val="51"/>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If a </w:t>
      </w:r>
      <w:r w:rsidRPr="00BF18D1">
        <w:rPr>
          <w:rFonts w:ascii="Arial" w:hAnsi="Arial" w:cs="Arial"/>
          <w:b/>
          <w:i/>
          <w:iCs/>
          <w:sz w:val="22"/>
          <w:szCs w:val="22"/>
        </w:rPr>
        <w:t>retailer</w:t>
      </w:r>
      <w:r w:rsidRPr="00BF18D1">
        <w:rPr>
          <w:rFonts w:ascii="Arial" w:hAnsi="Arial" w:cs="Arial"/>
          <w:iCs/>
          <w:sz w:val="22"/>
          <w:szCs w:val="22"/>
        </w:rPr>
        <w:t xml:space="preserve"> does not have a credit rating of the type described in </w:t>
      </w:r>
      <w:r>
        <w:rPr>
          <w:rFonts w:ascii="Arial" w:hAnsi="Arial" w:cs="Arial"/>
          <w:iCs/>
          <w:sz w:val="22"/>
          <w:szCs w:val="22"/>
        </w:rPr>
        <w:t>c</w:t>
      </w:r>
      <w:r w:rsidRPr="00BF18D1">
        <w:rPr>
          <w:rFonts w:ascii="Arial" w:hAnsi="Arial" w:cs="Arial"/>
          <w:iCs/>
          <w:sz w:val="22"/>
          <w:szCs w:val="22"/>
        </w:rPr>
        <w:t xml:space="preserve">lause </w:t>
      </w:r>
      <w:r>
        <w:fldChar w:fldCharType="begin"/>
      </w:r>
      <w:r>
        <w:instrText xml:space="preserve"> REF _Ref294515497 \r \h  \* MERGEFORMAT </w:instrText>
      </w:r>
      <w:r>
        <w:fldChar w:fldCharType="separate"/>
      </w:r>
      <w:ins w:id="2256" w:author="Stevan M" w:date="2012-11-08T09:23:00Z">
        <w:r w:rsidR="00741B3F" w:rsidRPr="00741B3F">
          <w:rPr>
            <w:rFonts w:ascii="Arial" w:hAnsi="Arial" w:cs="Arial"/>
            <w:iCs/>
            <w:sz w:val="22"/>
            <w:szCs w:val="22"/>
          </w:rPr>
          <w:t>A.A.6</w:t>
        </w:r>
      </w:ins>
      <w:del w:id="2257" w:author="Stevan M" w:date="2012-11-08T09:23:00Z">
        <w:r w:rsidR="008A1E88" w:rsidRPr="008A1E88" w:rsidDel="00741B3F">
          <w:rPr>
            <w:rFonts w:ascii="Arial" w:hAnsi="Arial" w:cs="Arial"/>
            <w:iCs/>
            <w:sz w:val="22"/>
            <w:szCs w:val="22"/>
          </w:rPr>
          <w:delText>A.A.6</w:delText>
        </w:r>
      </w:del>
      <w:r>
        <w:fldChar w:fldCharType="end"/>
      </w:r>
      <w:r>
        <w:fldChar w:fldCharType="begin"/>
      </w:r>
      <w:r>
        <w:instrText xml:space="preserve"> REF _Ref294516839 \r \h  \* MERGEFORMAT </w:instrText>
      </w:r>
      <w:r>
        <w:fldChar w:fldCharType="separate"/>
      </w:r>
      <w:ins w:id="2258" w:author="Stevan M" w:date="2012-11-08T09:23:00Z">
        <w:r w:rsidR="00741B3F" w:rsidRPr="00741B3F">
          <w:rPr>
            <w:rFonts w:ascii="Arial" w:hAnsi="Arial" w:cs="Arial"/>
            <w:iCs/>
            <w:sz w:val="22"/>
            <w:szCs w:val="22"/>
          </w:rPr>
          <w:t>(b)</w:t>
        </w:r>
      </w:ins>
      <w:del w:id="2259" w:author="Stevan M" w:date="2012-11-08T09:23:00Z">
        <w:r w:rsidR="008A1E88" w:rsidRPr="008A1E88" w:rsidDel="00741B3F">
          <w:rPr>
            <w:rFonts w:ascii="Arial" w:hAnsi="Arial" w:cs="Arial"/>
            <w:iCs/>
            <w:sz w:val="22"/>
            <w:szCs w:val="22"/>
          </w:rPr>
          <w:delText>(b)</w:delText>
        </w:r>
      </w:del>
      <w:r>
        <w:fldChar w:fldCharType="end"/>
      </w:r>
      <w:r w:rsidRPr="00BF18D1">
        <w:rPr>
          <w:rFonts w:ascii="Arial" w:hAnsi="Arial" w:cs="Arial"/>
          <w:iCs/>
          <w:sz w:val="22"/>
          <w:szCs w:val="22"/>
        </w:rPr>
        <w:t xml:space="preserve"> then its </w:t>
      </w:r>
      <w:r w:rsidRPr="00171CF3">
        <w:rPr>
          <w:rFonts w:ascii="Arial" w:hAnsi="Arial" w:cs="Arial"/>
          <w:b/>
          <w:i/>
          <w:iCs/>
          <w:sz w:val="22"/>
          <w:szCs w:val="22"/>
        </w:rPr>
        <w:t>credit allowance</w:t>
      </w:r>
      <w:r w:rsidRPr="00BF18D1">
        <w:rPr>
          <w:rFonts w:ascii="Arial" w:hAnsi="Arial" w:cs="Arial"/>
          <w:iCs/>
          <w:sz w:val="22"/>
          <w:szCs w:val="22"/>
        </w:rPr>
        <w:t xml:space="preserve"> </w:t>
      </w:r>
      <w:r w:rsidRPr="00DA213E">
        <w:rPr>
          <w:rFonts w:ascii="Arial" w:hAnsi="Arial" w:cs="Arial"/>
          <w:b/>
          <w:i/>
          <w:iCs/>
          <w:sz w:val="22"/>
          <w:szCs w:val="22"/>
        </w:rPr>
        <w:t>percentage</w:t>
      </w:r>
      <w:r w:rsidRPr="00BF18D1">
        <w:rPr>
          <w:rFonts w:ascii="Arial" w:hAnsi="Arial" w:cs="Arial"/>
          <w:iCs/>
          <w:sz w:val="22"/>
          <w:szCs w:val="22"/>
        </w:rPr>
        <w:t xml:space="preserve"> is zero.</w:t>
      </w:r>
    </w:p>
    <w:p w:rsidR="007C49D8" w:rsidRPr="00BF18D1" w:rsidDel="009A424F" w:rsidRDefault="007C49D8" w:rsidP="00601DC2">
      <w:pPr>
        <w:pStyle w:val="ListParagraph"/>
        <w:widowControl w:val="0"/>
        <w:numPr>
          <w:ilvl w:val="0"/>
          <w:numId w:val="51"/>
        </w:numPr>
        <w:autoSpaceDE w:val="0"/>
        <w:autoSpaceDN w:val="0"/>
        <w:adjustRightInd w:val="0"/>
        <w:ind w:left="1418" w:hanging="567"/>
        <w:contextualSpacing w:val="0"/>
        <w:rPr>
          <w:del w:id="2260" w:author="Stevan M" w:date="2012-10-24T17:40:00Z"/>
          <w:rFonts w:ascii="Arial" w:hAnsi="Arial" w:cs="Arial"/>
          <w:iCs/>
          <w:sz w:val="22"/>
          <w:szCs w:val="22"/>
        </w:rPr>
      </w:pPr>
      <w:del w:id="2261" w:author="Stevan M" w:date="2012-10-24T17:40:00Z">
        <w:r w:rsidRPr="00BF18D1" w:rsidDel="009A424F">
          <w:rPr>
            <w:rFonts w:ascii="Arial" w:hAnsi="Arial" w:cs="Arial"/>
            <w:iCs/>
            <w:sz w:val="22"/>
            <w:szCs w:val="22"/>
          </w:rPr>
          <w:delText xml:space="preserve">A </w:delText>
        </w:r>
        <w:r w:rsidRPr="00BF18D1" w:rsidDel="009A424F">
          <w:rPr>
            <w:rFonts w:ascii="Arial" w:hAnsi="Arial" w:cs="Arial"/>
            <w:b/>
            <w:i/>
            <w:iCs/>
            <w:sz w:val="22"/>
            <w:szCs w:val="22"/>
          </w:rPr>
          <w:delText>retailer</w:delText>
        </w:r>
        <w:r w:rsidRPr="00BF18D1" w:rsidDel="009A424F">
          <w:rPr>
            <w:rFonts w:ascii="Arial" w:hAnsi="Arial" w:cs="Arial"/>
            <w:iCs/>
            <w:sz w:val="22"/>
            <w:szCs w:val="22"/>
          </w:rPr>
          <w:delText xml:space="preserve"> must advise a </w:delText>
        </w:r>
        <w:r w:rsidRPr="00BF18D1" w:rsidDel="009A424F">
          <w:rPr>
            <w:rFonts w:ascii="Arial" w:hAnsi="Arial" w:cs="Arial"/>
            <w:b/>
            <w:i/>
            <w:iCs/>
            <w:sz w:val="22"/>
            <w:szCs w:val="22"/>
          </w:rPr>
          <w:delText xml:space="preserve">network provider </w:delText>
        </w:r>
        <w:r w:rsidRPr="00BF18D1" w:rsidDel="009A424F">
          <w:rPr>
            <w:rFonts w:ascii="Arial" w:hAnsi="Arial" w:cs="Arial"/>
            <w:iCs/>
            <w:sz w:val="22"/>
            <w:szCs w:val="22"/>
          </w:rPr>
          <w:delText>of any change to its credit rating immediately on becoming aware of that change.</w:delText>
        </w:r>
      </w:del>
    </w:p>
    <w:p w:rsidR="007C49D8" w:rsidRPr="00BF18D1" w:rsidDel="009A424F" w:rsidRDefault="007C49D8" w:rsidP="00601DC2">
      <w:pPr>
        <w:pStyle w:val="ListParagraph"/>
        <w:widowControl w:val="0"/>
        <w:numPr>
          <w:ilvl w:val="0"/>
          <w:numId w:val="51"/>
        </w:numPr>
        <w:autoSpaceDE w:val="0"/>
        <w:autoSpaceDN w:val="0"/>
        <w:adjustRightInd w:val="0"/>
        <w:ind w:left="1418" w:hanging="567"/>
        <w:contextualSpacing w:val="0"/>
        <w:rPr>
          <w:del w:id="2262" w:author="Stevan M" w:date="2012-10-24T17:40:00Z"/>
          <w:rFonts w:ascii="Arial" w:hAnsi="Arial" w:cs="Arial"/>
          <w:iCs/>
          <w:sz w:val="22"/>
          <w:szCs w:val="22"/>
        </w:rPr>
      </w:pPr>
      <w:del w:id="2263" w:author="Stevan M" w:date="2012-10-24T17:40:00Z">
        <w:r w:rsidRPr="00BF18D1" w:rsidDel="009A424F">
          <w:rPr>
            <w:rFonts w:ascii="Arial" w:hAnsi="Arial" w:cs="Arial"/>
            <w:iCs/>
            <w:sz w:val="22"/>
            <w:szCs w:val="22"/>
          </w:rPr>
          <w:delText xml:space="preserve">A </w:delText>
        </w:r>
        <w:r w:rsidRPr="00BF18D1" w:rsidDel="009A424F">
          <w:rPr>
            <w:rFonts w:ascii="Arial" w:hAnsi="Arial" w:cs="Arial"/>
            <w:b/>
            <w:i/>
            <w:iCs/>
            <w:sz w:val="22"/>
            <w:szCs w:val="22"/>
          </w:rPr>
          <w:delText xml:space="preserve">network provider </w:delText>
        </w:r>
        <w:r w:rsidRPr="00BF18D1" w:rsidDel="009A424F">
          <w:rPr>
            <w:rFonts w:ascii="Arial" w:hAnsi="Arial" w:cs="Arial"/>
            <w:iCs/>
            <w:sz w:val="22"/>
            <w:szCs w:val="22"/>
          </w:rPr>
          <w:delText xml:space="preserve">may obtain relevant credit rating information about a </w:delText>
        </w:r>
        <w:r w:rsidRPr="00BF18D1" w:rsidDel="009A424F">
          <w:rPr>
            <w:rFonts w:ascii="Arial" w:hAnsi="Arial" w:cs="Arial"/>
            <w:b/>
            <w:i/>
            <w:iCs/>
            <w:sz w:val="22"/>
            <w:szCs w:val="22"/>
          </w:rPr>
          <w:delText>retailer</w:delText>
        </w:r>
        <w:r w:rsidRPr="00BF18D1" w:rsidDel="009A424F">
          <w:rPr>
            <w:rFonts w:ascii="Arial" w:hAnsi="Arial" w:cs="Arial"/>
            <w:iCs/>
            <w:sz w:val="22"/>
            <w:szCs w:val="22"/>
          </w:rPr>
          <w:delText xml:space="preserve"> and monitor ongoing changes to the </w:delText>
        </w:r>
        <w:r w:rsidRPr="00BF18D1" w:rsidDel="009A424F">
          <w:rPr>
            <w:rFonts w:ascii="Arial" w:hAnsi="Arial" w:cs="Arial"/>
            <w:b/>
            <w:i/>
            <w:iCs/>
            <w:sz w:val="22"/>
            <w:szCs w:val="22"/>
          </w:rPr>
          <w:delText>retailer's</w:delText>
        </w:r>
        <w:r w:rsidRPr="00BF18D1" w:rsidDel="009A424F">
          <w:rPr>
            <w:rFonts w:ascii="Arial" w:hAnsi="Arial" w:cs="Arial"/>
            <w:iCs/>
            <w:sz w:val="22"/>
            <w:szCs w:val="22"/>
          </w:rPr>
          <w:delText xml:space="preserve"> credit rating.</w:delText>
        </w:r>
      </w:del>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bookmarkStart w:id="2264" w:name="_Ref294512597"/>
      <w:r w:rsidRPr="00627308">
        <w:rPr>
          <w:rFonts w:ascii="Arial" w:eastAsia="Calibri" w:hAnsi="Arial" w:cs="Arial"/>
          <w:b/>
          <w:bCs/>
          <w:sz w:val="22"/>
          <w:szCs w:val="22"/>
        </w:rPr>
        <w:t xml:space="preserve">Calculating </w:t>
      </w:r>
      <w:r w:rsidRPr="0041449F">
        <w:rPr>
          <w:rFonts w:ascii="Arial" w:eastAsia="Calibri" w:hAnsi="Arial" w:cs="Arial"/>
          <w:b/>
          <w:bCs/>
          <w:i/>
          <w:sz w:val="22"/>
          <w:szCs w:val="22"/>
        </w:rPr>
        <w:t>Credit Allowance</w:t>
      </w:r>
      <w:r w:rsidRPr="00627308">
        <w:rPr>
          <w:rFonts w:ascii="Arial" w:eastAsia="Calibri" w:hAnsi="Arial" w:cs="Arial"/>
          <w:b/>
          <w:bCs/>
          <w:sz w:val="22"/>
          <w:szCs w:val="22"/>
        </w:rPr>
        <w:t xml:space="preserve"> where Guarantor</w:t>
      </w:r>
      <w:bookmarkEnd w:id="2264"/>
    </w:p>
    <w:p w:rsidR="007C49D8" w:rsidRPr="00BF18D1" w:rsidRDefault="007C49D8" w:rsidP="00601DC2">
      <w:pPr>
        <w:pStyle w:val="ListParagraph"/>
        <w:widowControl w:val="0"/>
        <w:numPr>
          <w:ilvl w:val="0"/>
          <w:numId w:val="52"/>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This clause applies where a person (a </w:t>
      </w:r>
      <w:r w:rsidR="00102FE2" w:rsidRPr="009D77DE">
        <w:rPr>
          <w:rFonts w:ascii="Arial" w:hAnsi="Arial" w:cs="Arial"/>
          <w:iCs/>
          <w:sz w:val="22"/>
          <w:szCs w:val="22"/>
        </w:rPr>
        <w:t>'</w:t>
      </w:r>
      <w:r w:rsidRPr="009D77DE">
        <w:rPr>
          <w:rFonts w:ascii="Arial" w:hAnsi="Arial" w:cs="Arial"/>
          <w:iCs/>
          <w:sz w:val="22"/>
          <w:szCs w:val="22"/>
        </w:rPr>
        <w:t>guarantor</w:t>
      </w:r>
      <w:r w:rsidR="00102FE2" w:rsidRPr="009D77DE">
        <w:rPr>
          <w:rFonts w:ascii="Arial" w:hAnsi="Arial" w:cs="Arial"/>
          <w:iCs/>
          <w:sz w:val="22"/>
          <w:szCs w:val="22"/>
        </w:rPr>
        <w:t>'</w:t>
      </w:r>
      <w:r w:rsidRPr="00BF18D1">
        <w:rPr>
          <w:rFonts w:ascii="Arial" w:hAnsi="Arial" w:cs="Arial"/>
          <w:iCs/>
          <w:sz w:val="22"/>
          <w:szCs w:val="22"/>
        </w:rPr>
        <w:t>) provides an unconditional guarantee in favour of the</w:t>
      </w:r>
      <w:r w:rsidRPr="00BF18D1">
        <w:rPr>
          <w:rFonts w:ascii="Arial" w:hAnsi="Arial" w:cs="Arial"/>
          <w:b/>
          <w:i/>
          <w:iCs/>
          <w:sz w:val="22"/>
          <w:szCs w:val="22"/>
        </w:rPr>
        <w:t xml:space="preserve"> network provider </w:t>
      </w:r>
      <w:r w:rsidRPr="00BF18D1">
        <w:rPr>
          <w:rFonts w:ascii="Arial" w:hAnsi="Arial" w:cs="Arial"/>
          <w:iCs/>
          <w:sz w:val="22"/>
          <w:szCs w:val="22"/>
        </w:rPr>
        <w:t xml:space="preserve">of the financial obligations which the </w:t>
      </w:r>
      <w:r w:rsidRPr="00BF18D1">
        <w:rPr>
          <w:rFonts w:ascii="Arial" w:hAnsi="Arial" w:cs="Arial"/>
          <w:b/>
          <w:i/>
          <w:iCs/>
          <w:sz w:val="22"/>
          <w:szCs w:val="22"/>
        </w:rPr>
        <w:t>retailer</w:t>
      </w:r>
      <w:r w:rsidRPr="00BF18D1">
        <w:rPr>
          <w:rFonts w:ascii="Arial" w:hAnsi="Arial" w:cs="Arial"/>
          <w:iCs/>
          <w:sz w:val="22"/>
          <w:szCs w:val="22"/>
        </w:rPr>
        <w:t xml:space="preserve"> has to the </w:t>
      </w:r>
      <w:r w:rsidRPr="00BF18D1">
        <w:rPr>
          <w:rFonts w:ascii="Arial" w:hAnsi="Arial" w:cs="Arial"/>
          <w:b/>
          <w:i/>
          <w:iCs/>
          <w:sz w:val="22"/>
          <w:szCs w:val="22"/>
        </w:rPr>
        <w:t>network provider</w:t>
      </w:r>
      <w:r w:rsidRPr="00BF18D1">
        <w:rPr>
          <w:rFonts w:ascii="Arial" w:hAnsi="Arial" w:cs="Arial"/>
          <w:iCs/>
          <w:sz w:val="22"/>
          <w:szCs w:val="22"/>
        </w:rPr>
        <w:t>.</w:t>
      </w:r>
    </w:p>
    <w:p w:rsidR="007C49D8" w:rsidRPr="00BF18D1" w:rsidRDefault="007C49D8" w:rsidP="00601DC2">
      <w:pPr>
        <w:pStyle w:val="ListParagraph"/>
        <w:widowControl w:val="0"/>
        <w:numPr>
          <w:ilvl w:val="0"/>
          <w:numId w:val="52"/>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In determining a </w:t>
      </w:r>
      <w:r w:rsidRPr="00BF18D1">
        <w:rPr>
          <w:rFonts w:ascii="Arial" w:hAnsi="Arial" w:cs="Arial"/>
          <w:b/>
          <w:i/>
          <w:iCs/>
          <w:sz w:val="22"/>
          <w:szCs w:val="22"/>
        </w:rPr>
        <w:t>retailer’s</w:t>
      </w:r>
      <w:r w:rsidRPr="00BF18D1">
        <w:rPr>
          <w:rFonts w:ascii="Arial" w:hAnsi="Arial" w:cs="Arial"/>
          <w:iCs/>
          <w:sz w:val="22"/>
          <w:szCs w:val="22"/>
        </w:rPr>
        <w:t xml:space="preserve"> </w:t>
      </w:r>
      <w:r w:rsidRPr="00171CF3">
        <w:rPr>
          <w:rFonts w:ascii="Arial" w:hAnsi="Arial" w:cs="Arial"/>
          <w:b/>
          <w:i/>
          <w:iCs/>
          <w:sz w:val="22"/>
          <w:szCs w:val="22"/>
        </w:rPr>
        <w:t>credit allowance</w:t>
      </w:r>
      <w:r w:rsidRPr="00BF18D1">
        <w:rPr>
          <w:rFonts w:ascii="Arial" w:hAnsi="Arial" w:cs="Arial"/>
          <w:iCs/>
          <w:sz w:val="22"/>
          <w:szCs w:val="22"/>
        </w:rPr>
        <w:t xml:space="preserve">, a </w:t>
      </w:r>
      <w:r w:rsidRPr="00BF18D1">
        <w:rPr>
          <w:rFonts w:ascii="Arial" w:hAnsi="Arial" w:cs="Arial"/>
          <w:b/>
          <w:i/>
          <w:iCs/>
          <w:sz w:val="22"/>
          <w:szCs w:val="22"/>
        </w:rPr>
        <w:t>network provider</w:t>
      </w:r>
      <w:r w:rsidRPr="00BF18D1">
        <w:rPr>
          <w:rFonts w:ascii="Arial" w:hAnsi="Arial" w:cs="Arial"/>
          <w:iCs/>
          <w:sz w:val="22"/>
          <w:szCs w:val="22"/>
        </w:rPr>
        <w:t xml:space="preserve"> may use a credit rating </w:t>
      </w:r>
      <w:r w:rsidR="00856B71">
        <w:rPr>
          <w:rFonts w:ascii="Arial" w:hAnsi="Arial" w:cs="Arial"/>
          <w:iCs/>
          <w:sz w:val="22"/>
          <w:szCs w:val="22"/>
        </w:rPr>
        <w:t xml:space="preserve">of a </w:t>
      </w:r>
      <w:r w:rsidR="00856B71" w:rsidRPr="009D77DE">
        <w:rPr>
          <w:rFonts w:ascii="Arial" w:hAnsi="Arial" w:cs="Arial"/>
          <w:iCs/>
          <w:sz w:val="22"/>
          <w:szCs w:val="22"/>
        </w:rPr>
        <w:t>guarantor</w:t>
      </w:r>
      <w:r w:rsidR="00856B71">
        <w:rPr>
          <w:rFonts w:ascii="Arial" w:hAnsi="Arial" w:cs="Arial"/>
          <w:iCs/>
          <w:sz w:val="22"/>
          <w:szCs w:val="22"/>
        </w:rPr>
        <w:t xml:space="preserve"> </w:t>
      </w:r>
      <w:r w:rsidRPr="00BF18D1">
        <w:rPr>
          <w:rFonts w:ascii="Arial" w:hAnsi="Arial" w:cs="Arial"/>
          <w:iCs/>
          <w:sz w:val="22"/>
          <w:szCs w:val="22"/>
        </w:rPr>
        <w:t xml:space="preserve">advised by the </w:t>
      </w:r>
      <w:r w:rsidRPr="00BF18D1">
        <w:rPr>
          <w:rFonts w:ascii="Arial" w:hAnsi="Arial" w:cs="Arial"/>
          <w:b/>
          <w:i/>
          <w:iCs/>
          <w:sz w:val="22"/>
          <w:szCs w:val="22"/>
        </w:rPr>
        <w:t>retailer</w:t>
      </w:r>
      <w:r w:rsidRPr="00BF18D1">
        <w:rPr>
          <w:rFonts w:ascii="Arial" w:hAnsi="Arial" w:cs="Arial"/>
          <w:iCs/>
          <w:sz w:val="22"/>
          <w:szCs w:val="22"/>
        </w:rPr>
        <w:t>.</w:t>
      </w:r>
    </w:p>
    <w:p w:rsidR="007C49D8" w:rsidRPr="00BF18D1" w:rsidRDefault="007C49D8" w:rsidP="00601DC2">
      <w:pPr>
        <w:pStyle w:val="ListParagraph"/>
        <w:widowControl w:val="0"/>
        <w:numPr>
          <w:ilvl w:val="0"/>
          <w:numId w:val="52"/>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The </w:t>
      </w:r>
      <w:r w:rsidRPr="00BF18D1">
        <w:rPr>
          <w:rFonts w:ascii="Arial" w:hAnsi="Arial" w:cs="Arial"/>
          <w:b/>
          <w:i/>
          <w:iCs/>
          <w:sz w:val="22"/>
          <w:szCs w:val="22"/>
        </w:rPr>
        <w:t>retailer</w:t>
      </w:r>
      <w:r w:rsidRPr="00BF18D1">
        <w:rPr>
          <w:rFonts w:ascii="Arial" w:hAnsi="Arial" w:cs="Arial"/>
          <w:iCs/>
          <w:sz w:val="22"/>
          <w:szCs w:val="22"/>
        </w:rPr>
        <w:t xml:space="preserve"> may advise the </w:t>
      </w:r>
      <w:r w:rsidR="00925F22" w:rsidRPr="00925F22">
        <w:rPr>
          <w:rFonts w:ascii="Arial" w:hAnsi="Arial" w:cs="Arial"/>
          <w:b/>
          <w:i/>
          <w:iCs/>
          <w:sz w:val="22"/>
          <w:szCs w:val="22"/>
        </w:rPr>
        <w:t>network provider</w:t>
      </w:r>
      <w:r w:rsidRPr="00BF18D1">
        <w:rPr>
          <w:rFonts w:ascii="Arial" w:hAnsi="Arial" w:cs="Arial"/>
          <w:iCs/>
          <w:sz w:val="22"/>
          <w:szCs w:val="22"/>
        </w:rPr>
        <w:t xml:space="preserve"> of its </w:t>
      </w:r>
      <w:r w:rsidRPr="009D77DE">
        <w:rPr>
          <w:rFonts w:ascii="Arial" w:hAnsi="Arial" w:cs="Arial"/>
          <w:iCs/>
          <w:sz w:val="22"/>
          <w:szCs w:val="22"/>
        </w:rPr>
        <w:t>guarantor’s</w:t>
      </w:r>
      <w:r w:rsidRPr="00BF18D1">
        <w:rPr>
          <w:rFonts w:ascii="Arial" w:hAnsi="Arial" w:cs="Arial"/>
          <w:iCs/>
          <w:sz w:val="22"/>
          <w:szCs w:val="22"/>
        </w:rPr>
        <w:t xml:space="preserve"> credit rating, which may be:</w:t>
      </w:r>
    </w:p>
    <w:p w:rsidR="007C49D8" w:rsidRPr="00BF18D1" w:rsidRDefault="007C49D8" w:rsidP="00601DC2">
      <w:pPr>
        <w:pStyle w:val="ListParagraph"/>
        <w:numPr>
          <w:ilvl w:val="0"/>
          <w:numId w:val="53"/>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a</w:t>
      </w:r>
      <w:r w:rsidRPr="00BF18D1">
        <w:rPr>
          <w:rFonts w:ascii="Arial" w:hAnsi="Arial" w:cs="Arial"/>
          <w:spacing w:val="6"/>
          <w:sz w:val="22"/>
          <w:szCs w:val="22"/>
        </w:rPr>
        <w:t xml:space="preserve"> </w:t>
      </w:r>
      <w:r w:rsidRPr="00BF18D1">
        <w:rPr>
          <w:rFonts w:ascii="Arial" w:hAnsi="Arial" w:cs="Arial"/>
          <w:sz w:val="22"/>
          <w:szCs w:val="22"/>
        </w:rPr>
        <w:t>Standa</w:t>
      </w:r>
      <w:r w:rsidRPr="00BF18D1">
        <w:rPr>
          <w:rFonts w:ascii="Arial" w:hAnsi="Arial" w:cs="Arial"/>
          <w:spacing w:val="2"/>
          <w:sz w:val="22"/>
          <w:szCs w:val="22"/>
        </w:rPr>
        <w:t>r</w:t>
      </w:r>
      <w:r w:rsidRPr="00BF18D1">
        <w:rPr>
          <w:rFonts w:ascii="Arial" w:hAnsi="Arial" w:cs="Arial"/>
          <w:sz w:val="22"/>
          <w:szCs w:val="22"/>
        </w:rPr>
        <w:t>d</w:t>
      </w:r>
      <w:r w:rsidRPr="00BF18D1">
        <w:rPr>
          <w:rFonts w:ascii="Arial" w:hAnsi="Arial" w:cs="Arial"/>
          <w:spacing w:val="21"/>
          <w:sz w:val="22"/>
          <w:szCs w:val="22"/>
        </w:rPr>
        <w:t xml:space="preserve"> </w:t>
      </w:r>
      <w:r w:rsidRPr="00BF18D1">
        <w:rPr>
          <w:rFonts w:ascii="Arial" w:hAnsi="Arial" w:cs="Arial"/>
          <w:sz w:val="22"/>
          <w:szCs w:val="22"/>
        </w:rPr>
        <w:t>&amp;</w:t>
      </w:r>
      <w:r w:rsidRPr="00BF18D1">
        <w:rPr>
          <w:rFonts w:ascii="Arial" w:hAnsi="Arial" w:cs="Arial"/>
          <w:spacing w:val="8"/>
          <w:sz w:val="22"/>
          <w:szCs w:val="22"/>
        </w:rPr>
        <w:t xml:space="preserve"> </w:t>
      </w:r>
      <w:r w:rsidRPr="00BF18D1">
        <w:rPr>
          <w:rFonts w:ascii="Arial" w:hAnsi="Arial" w:cs="Arial"/>
          <w:sz w:val="22"/>
          <w:szCs w:val="22"/>
        </w:rPr>
        <w:t>Po</w:t>
      </w:r>
      <w:r w:rsidRPr="00BF18D1">
        <w:rPr>
          <w:rFonts w:ascii="Arial" w:hAnsi="Arial" w:cs="Arial"/>
          <w:spacing w:val="-1"/>
          <w:sz w:val="22"/>
          <w:szCs w:val="22"/>
        </w:rPr>
        <w:t>o</w:t>
      </w:r>
      <w:r w:rsidRPr="00BF18D1">
        <w:rPr>
          <w:rFonts w:ascii="Arial" w:hAnsi="Arial" w:cs="Arial"/>
          <w:sz w:val="22"/>
          <w:szCs w:val="22"/>
        </w:rPr>
        <w:t>r’s,</w:t>
      </w:r>
      <w:r w:rsidRPr="00BF18D1">
        <w:rPr>
          <w:rFonts w:ascii="Arial" w:hAnsi="Arial" w:cs="Arial"/>
          <w:spacing w:val="20"/>
          <w:sz w:val="22"/>
          <w:szCs w:val="22"/>
        </w:rPr>
        <w:t xml:space="preserve"> </w:t>
      </w:r>
      <w:r w:rsidRPr="00BF18D1">
        <w:rPr>
          <w:rFonts w:ascii="Arial" w:hAnsi="Arial" w:cs="Arial"/>
          <w:sz w:val="22"/>
          <w:szCs w:val="22"/>
        </w:rPr>
        <w:t>Fitch</w:t>
      </w:r>
      <w:r w:rsidRPr="00BF18D1">
        <w:rPr>
          <w:rFonts w:ascii="Arial" w:hAnsi="Arial" w:cs="Arial"/>
          <w:spacing w:val="15"/>
          <w:sz w:val="22"/>
          <w:szCs w:val="22"/>
        </w:rPr>
        <w:t xml:space="preserve"> </w:t>
      </w:r>
      <w:r w:rsidRPr="00BF18D1">
        <w:rPr>
          <w:rFonts w:ascii="Arial" w:hAnsi="Arial" w:cs="Arial"/>
          <w:spacing w:val="-1"/>
          <w:sz w:val="22"/>
          <w:szCs w:val="22"/>
        </w:rPr>
        <w:t>o</w:t>
      </w:r>
      <w:r w:rsidRPr="00BF18D1">
        <w:rPr>
          <w:rFonts w:ascii="Arial" w:hAnsi="Arial" w:cs="Arial"/>
          <w:sz w:val="22"/>
          <w:szCs w:val="22"/>
        </w:rPr>
        <w:t>r</w:t>
      </w:r>
      <w:r w:rsidRPr="00BF18D1">
        <w:rPr>
          <w:rFonts w:ascii="Arial" w:hAnsi="Arial" w:cs="Arial"/>
          <w:spacing w:val="7"/>
          <w:sz w:val="22"/>
          <w:szCs w:val="22"/>
        </w:rPr>
        <w:t xml:space="preserve"> </w:t>
      </w:r>
      <w:r w:rsidRPr="00BF18D1">
        <w:rPr>
          <w:rFonts w:ascii="Arial" w:hAnsi="Arial" w:cs="Arial"/>
          <w:sz w:val="22"/>
          <w:szCs w:val="22"/>
        </w:rPr>
        <w:t>M</w:t>
      </w:r>
      <w:r w:rsidRPr="00BF18D1">
        <w:rPr>
          <w:rFonts w:ascii="Arial" w:hAnsi="Arial" w:cs="Arial"/>
          <w:spacing w:val="1"/>
          <w:sz w:val="22"/>
          <w:szCs w:val="22"/>
        </w:rPr>
        <w:t>o</w:t>
      </w:r>
      <w:r w:rsidRPr="00BF18D1">
        <w:rPr>
          <w:rFonts w:ascii="Arial" w:hAnsi="Arial" w:cs="Arial"/>
          <w:sz w:val="22"/>
          <w:szCs w:val="22"/>
        </w:rPr>
        <w:t>o</w:t>
      </w:r>
      <w:r w:rsidRPr="00BF18D1">
        <w:rPr>
          <w:rFonts w:ascii="Arial" w:hAnsi="Arial" w:cs="Arial"/>
          <w:spacing w:val="-1"/>
          <w:sz w:val="22"/>
          <w:szCs w:val="22"/>
        </w:rPr>
        <w:t>d</w:t>
      </w:r>
      <w:r w:rsidRPr="00BF18D1">
        <w:rPr>
          <w:rFonts w:ascii="Arial" w:hAnsi="Arial" w:cs="Arial"/>
          <w:spacing w:val="1"/>
          <w:sz w:val="22"/>
          <w:szCs w:val="22"/>
        </w:rPr>
        <w:t>y</w:t>
      </w:r>
      <w:r w:rsidRPr="00BF18D1">
        <w:rPr>
          <w:rFonts w:ascii="Arial" w:hAnsi="Arial" w:cs="Arial"/>
          <w:spacing w:val="2"/>
          <w:sz w:val="22"/>
          <w:szCs w:val="22"/>
        </w:rPr>
        <w:t>’</w:t>
      </w:r>
      <w:r w:rsidRPr="00BF18D1">
        <w:rPr>
          <w:rFonts w:ascii="Arial" w:hAnsi="Arial" w:cs="Arial"/>
          <w:sz w:val="22"/>
          <w:szCs w:val="22"/>
        </w:rPr>
        <w:t>s</w:t>
      </w:r>
      <w:r w:rsidRPr="00BF18D1">
        <w:rPr>
          <w:rFonts w:ascii="Arial" w:hAnsi="Arial" w:cs="Arial"/>
          <w:spacing w:val="24"/>
          <w:sz w:val="22"/>
          <w:szCs w:val="22"/>
        </w:rPr>
        <w:t xml:space="preserve"> </w:t>
      </w:r>
      <w:r w:rsidRPr="00BF18D1">
        <w:rPr>
          <w:rFonts w:ascii="Arial" w:hAnsi="Arial" w:cs="Arial"/>
          <w:sz w:val="22"/>
          <w:szCs w:val="22"/>
        </w:rPr>
        <w:t>cre</w:t>
      </w:r>
      <w:r w:rsidRPr="00BF18D1">
        <w:rPr>
          <w:rFonts w:ascii="Arial" w:hAnsi="Arial" w:cs="Arial"/>
          <w:spacing w:val="-1"/>
          <w:sz w:val="22"/>
          <w:szCs w:val="22"/>
        </w:rPr>
        <w:t>d</w:t>
      </w:r>
      <w:r w:rsidRPr="00BF18D1">
        <w:rPr>
          <w:rFonts w:ascii="Arial" w:hAnsi="Arial" w:cs="Arial"/>
          <w:sz w:val="22"/>
          <w:szCs w:val="22"/>
        </w:rPr>
        <w:t>it</w:t>
      </w:r>
      <w:r w:rsidRPr="00BF18D1">
        <w:rPr>
          <w:rFonts w:ascii="Arial" w:hAnsi="Arial" w:cs="Arial"/>
          <w:spacing w:val="17"/>
          <w:sz w:val="22"/>
          <w:szCs w:val="22"/>
        </w:rPr>
        <w:t xml:space="preserve"> </w:t>
      </w:r>
      <w:r w:rsidRPr="00BF18D1">
        <w:rPr>
          <w:rFonts w:ascii="Arial" w:hAnsi="Arial" w:cs="Arial"/>
          <w:sz w:val="22"/>
          <w:szCs w:val="22"/>
        </w:rPr>
        <w:t>rat</w:t>
      </w:r>
      <w:r w:rsidRPr="00BF18D1">
        <w:rPr>
          <w:rFonts w:ascii="Arial" w:hAnsi="Arial" w:cs="Arial"/>
          <w:spacing w:val="2"/>
          <w:sz w:val="22"/>
          <w:szCs w:val="22"/>
        </w:rPr>
        <w:t>i</w:t>
      </w:r>
      <w:r w:rsidRPr="00BF18D1">
        <w:rPr>
          <w:rFonts w:ascii="Arial" w:hAnsi="Arial" w:cs="Arial"/>
          <w:sz w:val="22"/>
          <w:szCs w:val="22"/>
        </w:rPr>
        <w:t>n</w:t>
      </w:r>
      <w:r w:rsidRPr="00BF18D1">
        <w:rPr>
          <w:rFonts w:ascii="Arial" w:hAnsi="Arial" w:cs="Arial"/>
          <w:spacing w:val="-1"/>
          <w:sz w:val="22"/>
          <w:szCs w:val="22"/>
        </w:rPr>
        <w:t>g</w:t>
      </w:r>
      <w:r w:rsidRPr="00BF18D1">
        <w:rPr>
          <w:rFonts w:ascii="Arial" w:hAnsi="Arial" w:cs="Arial"/>
          <w:sz w:val="22"/>
          <w:szCs w:val="22"/>
        </w:rPr>
        <w:t>;</w:t>
      </w:r>
      <w:r w:rsidRPr="00BF18D1">
        <w:rPr>
          <w:rFonts w:ascii="Arial" w:hAnsi="Arial" w:cs="Arial"/>
          <w:spacing w:val="19"/>
          <w:sz w:val="22"/>
          <w:szCs w:val="22"/>
        </w:rPr>
        <w:t xml:space="preserve"> </w:t>
      </w:r>
      <w:r w:rsidRPr="00BF18D1">
        <w:rPr>
          <w:rFonts w:ascii="Arial" w:hAnsi="Arial" w:cs="Arial"/>
          <w:spacing w:val="1"/>
          <w:w w:val="103"/>
          <w:sz w:val="22"/>
          <w:szCs w:val="22"/>
        </w:rPr>
        <w:t>o</w:t>
      </w:r>
      <w:r w:rsidRPr="00BF18D1">
        <w:rPr>
          <w:rFonts w:ascii="Arial" w:hAnsi="Arial" w:cs="Arial"/>
          <w:w w:val="103"/>
          <w:sz w:val="22"/>
          <w:szCs w:val="22"/>
        </w:rPr>
        <w:t>r</w:t>
      </w:r>
    </w:p>
    <w:p w:rsidR="007C49D8" w:rsidRPr="00BF18D1" w:rsidRDefault="007C49D8" w:rsidP="00601DC2">
      <w:pPr>
        <w:pStyle w:val="ListParagraph"/>
        <w:autoSpaceDE w:val="0"/>
        <w:autoSpaceDN w:val="0"/>
        <w:adjustRightInd w:val="0"/>
        <w:spacing w:after="120"/>
        <w:ind w:left="1985" w:right="-20"/>
        <w:rPr>
          <w:rFonts w:ascii="Arial" w:hAnsi="Arial" w:cs="Arial"/>
          <w:sz w:val="22"/>
          <w:szCs w:val="22"/>
        </w:rPr>
      </w:pPr>
    </w:p>
    <w:p w:rsidR="007C49D8" w:rsidRPr="00BF18D1" w:rsidRDefault="007C49D8" w:rsidP="00601DC2">
      <w:pPr>
        <w:pStyle w:val="ListParagraph"/>
        <w:numPr>
          <w:ilvl w:val="0"/>
          <w:numId w:val="53"/>
        </w:numPr>
        <w:autoSpaceDE w:val="0"/>
        <w:autoSpaceDN w:val="0"/>
        <w:adjustRightInd w:val="0"/>
        <w:spacing w:after="120"/>
        <w:ind w:left="1985" w:right="-20" w:hanging="567"/>
        <w:rPr>
          <w:rStyle w:val="StyleArial11pt"/>
          <w:rFonts w:cs="Arial"/>
          <w:szCs w:val="22"/>
        </w:rPr>
      </w:pPr>
      <w:r w:rsidRPr="00BF18D1">
        <w:rPr>
          <w:rFonts w:ascii="Arial" w:hAnsi="Arial" w:cs="Arial"/>
          <w:sz w:val="22"/>
          <w:szCs w:val="22"/>
        </w:rPr>
        <w:t>whe</w:t>
      </w:r>
      <w:r w:rsidRPr="00BF18D1">
        <w:rPr>
          <w:rFonts w:ascii="Arial" w:hAnsi="Arial" w:cs="Arial"/>
          <w:spacing w:val="2"/>
          <w:sz w:val="22"/>
          <w:szCs w:val="22"/>
        </w:rPr>
        <w:t>r</w:t>
      </w:r>
      <w:r w:rsidRPr="00BF18D1">
        <w:rPr>
          <w:rFonts w:ascii="Arial" w:hAnsi="Arial" w:cs="Arial"/>
          <w:sz w:val="22"/>
          <w:szCs w:val="22"/>
        </w:rPr>
        <w:t>e</w:t>
      </w:r>
      <w:r w:rsidRPr="00BF18D1">
        <w:rPr>
          <w:rFonts w:ascii="Arial" w:hAnsi="Arial" w:cs="Arial"/>
          <w:spacing w:val="29"/>
          <w:sz w:val="22"/>
          <w:szCs w:val="22"/>
        </w:rPr>
        <w:t xml:space="preserve"> </w:t>
      </w:r>
      <w:r w:rsidRPr="00BF18D1">
        <w:rPr>
          <w:rFonts w:ascii="Arial" w:hAnsi="Arial" w:cs="Arial"/>
          <w:sz w:val="22"/>
          <w:szCs w:val="22"/>
        </w:rPr>
        <w:t>a</w:t>
      </w:r>
      <w:r w:rsidRPr="00BF18D1">
        <w:rPr>
          <w:rFonts w:ascii="Arial" w:hAnsi="Arial" w:cs="Arial"/>
          <w:spacing w:val="19"/>
          <w:sz w:val="22"/>
          <w:szCs w:val="22"/>
        </w:rPr>
        <w:t xml:space="preserve"> </w:t>
      </w:r>
      <w:r w:rsidRPr="009D77DE">
        <w:rPr>
          <w:rFonts w:ascii="Arial" w:hAnsi="Arial" w:cs="Arial"/>
          <w:spacing w:val="1"/>
          <w:sz w:val="22"/>
          <w:szCs w:val="22"/>
        </w:rPr>
        <w:t>g</w:t>
      </w:r>
      <w:r w:rsidRPr="009D77DE">
        <w:rPr>
          <w:rFonts w:ascii="Arial" w:hAnsi="Arial" w:cs="Arial"/>
          <w:spacing w:val="-1"/>
          <w:sz w:val="22"/>
          <w:szCs w:val="22"/>
        </w:rPr>
        <w:t>u</w:t>
      </w:r>
      <w:r w:rsidRPr="009D77DE">
        <w:rPr>
          <w:rFonts w:ascii="Arial" w:hAnsi="Arial" w:cs="Arial"/>
          <w:sz w:val="22"/>
          <w:szCs w:val="22"/>
        </w:rPr>
        <w:t>aran</w:t>
      </w:r>
      <w:r w:rsidRPr="009D77DE">
        <w:rPr>
          <w:rFonts w:ascii="Arial" w:hAnsi="Arial" w:cs="Arial"/>
          <w:spacing w:val="2"/>
          <w:sz w:val="22"/>
          <w:szCs w:val="22"/>
        </w:rPr>
        <w:t>t</w:t>
      </w:r>
      <w:r w:rsidRPr="009D77DE">
        <w:rPr>
          <w:rFonts w:ascii="Arial" w:hAnsi="Arial" w:cs="Arial"/>
          <w:spacing w:val="-1"/>
          <w:sz w:val="22"/>
          <w:szCs w:val="22"/>
        </w:rPr>
        <w:t>o</w:t>
      </w:r>
      <w:r w:rsidRPr="009D77DE">
        <w:rPr>
          <w:rFonts w:ascii="Arial" w:hAnsi="Arial" w:cs="Arial"/>
          <w:sz w:val="22"/>
          <w:szCs w:val="22"/>
        </w:rPr>
        <w:t>r</w:t>
      </w:r>
      <w:r w:rsidRPr="00BF18D1">
        <w:rPr>
          <w:rFonts w:ascii="Arial" w:hAnsi="Arial" w:cs="Arial"/>
          <w:spacing w:val="38"/>
          <w:sz w:val="22"/>
          <w:szCs w:val="22"/>
        </w:rPr>
        <w:t xml:space="preserve"> </w:t>
      </w:r>
      <w:r w:rsidRPr="00BF18D1">
        <w:rPr>
          <w:rFonts w:ascii="Arial" w:hAnsi="Arial" w:cs="Arial"/>
          <w:sz w:val="22"/>
          <w:szCs w:val="22"/>
        </w:rPr>
        <w:t>does</w:t>
      </w:r>
      <w:r w:rsidRPr="00BF18D1">
        <w:rPr>
          <w:rFonts w:ascii="Arial" w:hAnsi="Arial" w:cs="Arial"/>
          <w:spacing w:val="26"/>
          <w:sz w:val="22"/>
          <w:szCs w:val="22"/>
        </w:rPr>
        <w:t xml:space="preserve"> </w:t>
      </w:r>
      <w:r w:rsidRPr="00BF18D1">
        <w:rPr>
          <w:rFonts w:ascii="Arial" w:hAnsi="Arial" w:cs="Arial"/>
          <w:sz w:val="22"/>
          <w:szCs w:val="22"/>
        </w:rPr>
        <w:t>not</w:t>
      </w:r>
      <w:r w:rsidRPr="00BF18D1">
        <w:rPr>
          <w:rFonts w:ascii="Arial" w:hAnsi="Arial" w:cs="Arial"/>
          <w:spacing w:val="23"/>
          <w:sz w:val="22"/>
          <w:szCs w:val="22"/>
        </w:rPr>
        <w:t xml:space="preserve"> </w:t>
      </w:r>
      <w:r w:rsidRPr="00BF18D1">
        <w:rPr>
          <w:rFonts w:ascii="Arial" w:hAnsi="Arial" w:cs="Arial"/>
          <w:spacing w:val="-1"/>
          <w:sz w:val="22"/>
          <w:szCs w:val="22"/>
        </w:rPr>
        <w:t>h</w:t>
      </w:r>
      <w:r w:rsidRPr="00BF18D1">
        <w:rPr>
          <w:rFonts w:ascii="Arial" w:hAnsi="Arial" w:cs="Arial"/>
          <w:spacing w:val="1"/>
          <w:sz w:val="22"/>
          <w:szCs w:val="22"/>
        </w:rPr>
        <w:t>a</w:t>
      </w:r>
      <w:r w:rsidRPr="00BF18D1">
        <w:rPr>
          <w:rFonts w:ascii="Arial" w:hAnsi="Arial" w:cs="Arial"/>
          <w:sz w:val="22"/>
          <w:szCs w:val="22"/>
        </w:rPr>
        <w:t>ve</w:t>
      </w:r>
      <w:r w:rsidRPr="00BF18D1">
        <w:rPr>
          <w:rFonts w:ascii="Arial" w:hAnsi="Arial" w:cs="Arial"/>
          <w:spacing w:val="27"/>
          <w:sz w:val="22"/>
          <w:szCs w:val="22"/>
        </w:rPr>
        <w:t xml:space="preserve"> </w:t>
      </w:r>
      <w:r w:rsidRPr="00BF18D1">
        <w:rPr>
          <w:rFonts w:ascii="Arial" w:hAnsi="Arial" w:cs="Arial"/>
          <w:sz w:val="22"/>
          <w:szCs w:val="22"/>
        </w:rPr>
        <w:t>such</w:t>
      </w:r>
      <w:r w:rsidRPr="00BF18D1">
        <w:rPr>
          <w:rFonts w:ascii="Arial" w:hAnsi="Arial" w:cs="Arial"/>
          <w:spacing w:val="27"/>
          <w:sz w:val="22"/>
          <w:szCs w:val="22"/>
        </w:rPr>
        <w:t xml:space="preserve"> </w:t>
      </w:r>
      <w:r w:rsidRPr="00BF18D1">
        <w:rPr>
          <w:rFonts w:ascii="Arial" w:hAnsi="Arial" w:cs="Arial"/>
          <w:sz w:val="22"/>
          <w:szCs w:val="22"/>
        </w:rPr>
        <w:t>a</w:t>
      </w:r>
      <w:r w:rsidRPr="00BF18D1">
        <w:rPr>
          <w:rFonts w:ascii="Arial" w:hAnsi="Arial" w:cs="Arial"/>
          <w:spacing w:val="17"/>
          <w:sz w:val="22"/>
          <w:szCs w:val="22"/>
        </w:rPr>
        <w:t xml:space="preserve"> </w:t>
      </w:r>
      <w:r w:rsidRPr="00BF18D1">
        <w:rPr>
          <w:rFonts w:ascii="Arial" w:hAnsi="Arial" w:cs="Arial"/>
          <w:sz w:val="22"/>
          <w:szCs w:val="22"/>
        </w:rPr>
        <w:t>r</w:t>
      </w:r>
      <w:r w:rsidRPr="00BF18D1">
        <w:rPr>
          <w:rFonts w:ascii="Arial" w:hAnsi="Arial" w:cs="Arial"/>
          <w:spacing w:val="-1"/>
          <w:sz w:val="22"/>
          <w:szCs w:val="22"/>
        </w:rPr>
        <w:t>a</w:t>
      </w:r>
      <w:r w:rsidRPr="00BF18D1">
        <w:rPr>
          <w:rFonts w:ascii="Arial" w:hAnsi="Arial" w:cs="Arial"/>
          <w:sz w:val="22"/>
          <w:szCs w:val="22"/>
        </w:rPr>
        <w:t>ting,</w:t>
      </w:r>
      <w:r w:rsidRPr="00BF18D1">
        <w:rPr>
          <w:rFonts w:ascii="Arial" w:hAnsi="Arial" w:cs="Arial"/>
          <w:spacing w:val="29"/>
          <w:sz w:val="22"/>
          <w:szCs w:val="22"/>
        </w:rPr>
        <w:t xml:space="preserve"> </w:t>
      </w:r>
      <w:r w:rsidRPr="00BF18D1">
        <w:rPr>
          <w:rFonts w:ascii="Arial" w:hAnsi="Arial" w:cs="Arial"/>
          <w:sz w:val="22"/>
          <w:szCs w:val="22"/>
        </w:rPr>
        <w:t>a</w:t>
      </w:r>
      <w:r w:rsidRPr="00BF18D1">
        <w:rPr>
          <w:rFonts w:ascii="Arial" w:hAnsi="Arial" w:cs="Arial"/>
          <w:spacing w:val="19"/>
          <w:sz w:val="22"/>
          <w:szCs w:val="22"/>
        </w:rPr>
        <w:t xml:space="preserve"> </w:t>
      </w:r>
      <w:r w:rsidRPr="00BF18D1">
        <w:rPr>
          <w:rFonts w:ascii="Arial" w:hAnsi="Arial" w:cs="Arial"/>
          <w:sz w:val="22"/>
          <w:szCs w:val="22"/>
        </w:rPr>
        <w:t>D</w:t>
      </w:r>
      <w:r w:rsidRPr="00BF18D1">
        <w:rPr>
          <w:rFonts w:ascii="Arial" w:hAnsi="Arial" w:cs="Arial"/>
          <w:spacing w:val="1"/>
          <w:sz w:val="22"/>
          <w:szCs w:val="22"/>
        </w:rPr>
        <w:t>u</w:t>
      </w:r>
      <w:r w:rsidRPr="00BF18D1">
        <w:rPr>
          <w:rFonts w:ascii="Arial" w:hAnsi="Arial" w:cs="Arial"/>
          <w:sz w:val="22"/>
          <w:szCs w:val="22"/>
        </w:rPr>
        <w:t>n</w:t>
      </w:r>
      <w:r w:rsidRPr="00BF18D1">
        <w:rPr>
          <w:rFonts w:ascii="Arial" w:hAnsi="Arial" w:cs="Arial"/>
          <w:spacing w:val="24"/>
          <w:sz w:val="22"/>
          <w:szCs w:val="22"/>
        </w:rPr>
        <w:t xml:space="preserve"> </w:t>
      </w:r>
      <w:r w:rsidRPr="00BF18D1">
        <w:rPr>
          <w:rFonts w:ascii="Arial" w:hAnsi="Arial" w:cs="Arial"/>
          <w:sz w:val="22"/>
          <w:szCs w:val="22"/>
        </w:rPr>
        <w:t>&amp;</w:t>
      </w:r>
      <w:r w:rsidRPr="00BF18D1">
        <w:rPr>
          <w:rFonts w:ascii="Arial" w:hAnsi="Arial" w:cs="Arial"/>
          <w:spacing w:val="19"/>
          <w:sz w:val="22"/>
          <w:szCs w:val="22"/>
        </w:rPr>
        <w:t xml:space="preserve"> </w:t>
      </w:r>
      <w:r w:rsidRPr="00BF18D1">
        <w:rPr>
          <w:rFonts w:ascii="Arial" w:hAnsi="Arial" w:cs="Arial"/>
          <w:sz w:val="22"/>
          <w:szCs w:val="22"/>
        </w:rPr>
        <w:t>Br</w:t>
      </w:r>
      <w:r w:rsidRPr="00BF18D1">
        <w:rPr>
          <w:rFonts w:ascii="Arial" w:hAnsi="Arial" w:cs="Arial"/>
          <w:spacing w:val="1"/>
          <w:sz w:val="22"/>
          <w:szCs w:val="22"/>
        </w:rPr>
        <w:t>a</w:t>
      </w:r>
      <w:r w:rsidRPr="00BF18D1">
        <w:rPr>
          <w:rFonts w:ascii="Arial" w:hAnsi="Arial" w:cs="Arial"/>
          <w:sz w:val="22"/>
          <w:szCs w:val="22"/>
        </w:rPr>
        <w:t>dst</w:t>
      </w:r>
      <w:r w:rsidRPr="00BF18D1">
        <w:rPr>
          <w:rFonts w:ascii="Arial" w:hAnsi="Arial" w:cs="Arial"/>
          <w:spacing w:val="1"/>
          <w:sz w:val="22"/>
          <w:szCs w:val="22"/>
        </w:rPr>
        <w:t>re</w:t>
      </w:r>
      <w:r w:rsidRPr="00BF18D1">
        <w:rPr>
          <w:rFonts w:ascii="Arial" w:hAnsi="Arial" w:cs="Arial"/>
          <w:sz w:val="22"/>
          <w:szCs w:val="22"/>
        </w:rPr>
        <w:t>et</w:t>
      </w:r>
      <w:r w:rsidRPr="00BF18D1">
        <w:rPr>
          <w:rFonts w:ascii="Arial" w:hAnsi="Arial" w:cs="Arial"/>
          <w:spacing w:val="39"/>
          <w:sz w:val="22"/>
          <w:szCs w:val="22"/>
        </w:rPr>
        <w:t xml:space="preserve"> </w:t>
      </w:r>
      <w:r w:rsidRPr="00BF18D1">
        <w:rPr>
          <w:rFonts w:ascii="Arial" w:hAnsi="Arial" w:cs="Arial"/>
          <w:sz w:val="22"/>
          <w:szCs w:val="22"/>
        </w:rPr>
        <w:t>D</w:t>
      </w:r>
      <w:r w:rsidRPr="00BF18D1">
        <w:rPr>
          <w:rFonts w:ascii="Arial" w:hAnsi="Arial" w:cs="Arial"/>
          <w:spacing w:val="3"/>
          <w:sz w:val="22"/>
          <w:szCs w:val="22"/>
        </w:rPr>
        <w:t>y</w:t>
      </w:r>
      <w:r w:rsidRPr="00BF18D1">
        <w:rPr>
          <w:rFonts w:ascii="Arial" w:hAnsi="Arial" w:cs="Arial"/>
          <w:sz w:val="22"/>
          <w:szCs w:val="22"/>
        </w:rPr>
        <w:t>n</w:t>
      </w:r>
      <w:r w:rsidRPr="00BF18D1">
        <w:rPr>
          <w:rFonts w:ascii="Arial" w:hAnsi="Arial" w:cs="Arial"/>
          <w:spacing w:val="1"/>
          <w:sz w:val="22"/>
          <w:szCs w:val="22"/>
        </w:rPr>
        <w:t>a</w:t>
      </w:r>
      <w:r w:rsidRPr="00BF18D1">
        <w:rPr>
          <w:rFonts w:ascii="Arial" w:hAnsi="Arial" w:cs="Arial"/>
          <w:spacing w:val="-2"/>
          <w:sz w:val="22"/>
          <w:szCs w:val="22"/>
        </w:rPr>
        <w:t>m</w:t>
      </w:r>
      <w:r w:rsidRPr="00BF18D1">
        <w:rPr>
          <w:rFonts w:ascii="Arial" w:hAnsi="Arial" w:cs="Arial"/>
          <w:sz w:val="22"/>
          <w:szCs w:val="22"/>
        </w:rPr>
        <w:t>ic</w:t>
      </w:r>
      <w:r w:rsidRPr="00BF18D1">
        <w:rPr>
          <w:rFonts w:ascii="Arial" w:hAnsi="Arial" w:cs="Arial"/>
          <w:spacing w:val="39"/>
          <w:sz w:val="22"/>
          <w:szCs w:val="22"/>
        </w:rPr>
        <w:t xml:space="preserve"> </w:t>
      </w:r>
      <w:r w:rsidRPr="00BF18D1">
        <w:rPr>
          <w:rFonts w:ascii="Arial" w:hAnsi="Arial" w:cs="Arial"/>
          <w:w w:val="103"/>
          <w:sz w:val="22"/>
          <w:szCs w:val="22"/>
        </w:rPr>
        <w:t>Risk Sco</w:t>
      </w:r>
      <w:r w:rsidRPr="00BF18D1">
        <w:rPr>
          <w:rFonts w:ascii="Arial" w:hAnsi="Arial" w:cs="Arial"/>
          <w:spacing w:val="2"/>
          <w:w w:val="103"/>
          <w:sz w:val="22"/>
          <w:szCs w:val="22"/>
        </w:rPr>
        <w:t>r</w:t>
      </w:r>
      <w:r w:rsidRPr="00BF18D1">
        <w:rPr>
          <w:rFonts w:ascii="Arial" w:hAnsi="Arial" w:cs="Arial"/>
          <w:w w:val="103"/>
          <w:sz w:val="22"/>
          <w:szCs w:val="22"/>
        </w:rPr>
        <w:t>e</w:t>
      </w:r>
      <w:r w:rsidRPr="00BF18D1">
        <w:rPr>
          <w:rFonts w:ascii="Arial" w:hAnsi="Arial" w:cs="Arial"/>
          <w:spacing w:val="29"/>
          <w:w w:val="103"/>
          <w:sz w:val="22"/>
          <w:szCs w:val="22"/>
        </w:rPr>
        <w:t>.</w:t>
      </w:r>
    </w:p>
    <w:p w:rsidR="007C49D8" w:rsidRPr="00BF18D1" w:rsidRDefault="007C49D8" w:rsidP="00601DC2">
      <w:pPr>
        <w:autoSpaceDE w:val="0"/>
        <w:autoSpaceDN w:val="0"/>
        <w:adjustRightInd w:val="0"/>
        <w:spacing w:before="12" w:after="0" w:line="220" w:lineRule="exact"/>
        <w:rPr>
          <w:rFonts w:ascii="Arial" w:hAnsi="Arial" w:cs="Arial"/>
          <w:spacing w:val="19"/>
          <w:sz w:val="22"/>
          <w:szCs w:val="22"/>
        </w:rPr>
      </w:pPr>
    </w:p>
    <w:p w:rsidR="007C49D8" w:rsidRPr="00BF18D1" w:rsidRDefault="007C49D8" w:rsidP="00601DC2">
      <w:pPr>
        <w:pStyle w:val="ListParagraph"/>
        <w:widowControl w:val="0"/>
        <w:numPr>
          <w:ilvl w:val="0"/>
          <w:numId w:val="52"/>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If a </w:t>
      </w:r>
      <w:r w:rsidRPr="00BF18D1">
        <w:rPr>
          <w:rFonts w:ascii="Arial" w:hAnsi="Arial" w:cs="Arial"/>
          <w:b/>
          <w:i/>
          <w:iCs/>
          <w:sz w:val="22"/>
          <w:szCs w:val="22"/>
        </w:rPr>
        <w:t>retailer</w:t>
      </w:r>
      <w:r w:rsidRPr="00BF18D1">
        <w:rPr>
          <w:rFonts w:ascii="Arial" w:hAnsi="Arial" w:cs="Arial"/>
          <w:iCs/>
          <w:sz w:val="22"/>
          <w:szCs w:val="22"/>
        </w:rPr>
        <w:t xml:space="preserve"> advises a </w:t>
      </w:r>
      <w:r w:rsidRPr="00BF18D1">
        <w:rPr>
          <w:rFonts w:ascii="Arial" w:hAnsi="Arial" w:cs="Arial"/>
          <w:b/>
          <w:i/>
          <w:iCs/>
          <w:sz w:val="22"/>
          <w:szCs w:val="22"/>
        </w:rPr>
        <w:t>network provider</w:t>
      </w:r>
      <w:r w:rsidRPr="00BF18D1">
        <w:rPr>
          <w:rFonts w:ascii="Arial" w:hAnsi="Arial" w:cs="Arial"/>
          <w:iCs/>
          <w:sz w:val="22"/>
          <w:szCs w:val="22"/>
        </w:rPr>
        <w:t xml:space="preserve"> of its </w:t>
      </w:r>
      <w:r w:rsidRPr="009D77DE">
        <w:rPr>
          <w:rFonts w:ascii="Arial" w:hAnsi="Arial" w:cs="Arial"/>
          <w:iCs/>
          <w:sz w:val="22"/>
          <w:szCs w:val="22"/>
        </w:rPr>
        <w:t>guarantor’s</w:t>
      </w:r>
      <w:r w:rsidRPr="00BF18D1">
        <w:rPr>
          <w:rFonts w:ascii="Arial" w:hAnsi="Arial" w:cs="Arial"/>
          <w:iCs/>
          <w:sz w:val="22"/>
          <w:szCs w:val="22"/>
        </w:rPr>
        <w:t xml:space="preserve"> credit rating under paragraph (c), it must also advise the</w:t>
      </w:r>
      <w:r w:rsidRPr="00BF18D1">
        <w:rPr>
          <w:rFonts w:ascii="Arial" w:hAnsi="Arial" w:cs="Arial"/>
          <w:b/>
          <w:i/>
          <w:iCs/>
          <w:sz w:val="22"/>
          <w:szCs w:val="22"/>
        </w:rPr>
        <w:t xml:space="preserve"> network provider </w:t>
      </w:r>
      <w:r w:rsidRPr="00BF18D1">
        <w:rPr>
          <w:rFonts w:ascii="Arial" w:hAnsi="Arial" w:cs="Arial"/>
          <w:iCs/>
          <w:sz w:val="22"/>
          <w:szCs w:val="22"/>
        </w:rPr>
        <w:t xml:space="preserve">that the credit rating is the rating of its </w:t>
      </w:r>
      <w:r w:rsidRPr="009D77DE">
        <w:rPr>
          <w:rFonts w:ascii="Arial" w:hAnsi="Arial" w:cs="Arial"/>
          <w:iCs/>
          <w:sz w:val="22"/>
          <w:szCs w:val="22"/>
        </w:rPr>
        <w:t xml:space="preserve">guarantor and, if its guarantor provides a guarantee to more than one </w:t>
      </w:r>
      <w:r w:rsidRPr="009D77DE">
        <w:rPr>
          <w:rFonts w:ascii="Arial" w:hAnsi="Arial" w:cs="Arial"/>
          <w:b/>
          <w:i/>
          <w:iCs/>
          <w:sz w:val="22"/>
          <w:szCs w:val="22"/>
        </w:rPr>
        <w:t>retailer</w:t>
      </w:r>
      <w:r w:rsidRPr="009D77DE">
        <w:rPr>
          <w:rFonts w:ascii="Arial" w:hAnsi="Arial" w:cs="Arial"/>
          <w:iCs/>
          <w:sz w:val="22"/>
          <w:szCs w:val="22"/>
        </w:rPr>
        <w:t>, the amount of the guarantor’s</w:t>
      </w:r>
      <w:r w:rsidRPr="00BF18D1">
        <w:rPr>
          <w:rFonts w:ascii="Arial" w:hAnsi="Arial" w:cs="Arial"/>
          <w:iCs/>
          <w:sz w:val="22"/>
          <w:szCs w:val="22"/>
        </w:rPr>
        <w:t xml:space="preserve"> </w:t>
      </w:r>
      <w:r w:rsidRPr="00171CF3">
        <w:rPr>
          <w:rFonts w:ascii="Arial" w:hAnsi="Arial" w:cs="Arial"/>
          <w:b/>
          <w:i/>
          <w:iCs/>
          <w:sz w:val="22"/>
          <w:szCs w:val="22"/>
        </w:rPr>
        <w:t>credit allowance</w:t>
      </w:r>
      <w:r w:rsidRPr="00BF18D1">
        <w:rPr>
          <w:rFonts w:ascii="Arial" w:hAnsi="Arial" w:cs="Arial"/>
          <w:iCs/>
          <w:sz w:val="22"/>
          <w:szCs w:val="22"/>
        </w:rPr>
        <w:t xml:space="preserve"> which has been allocated to the </w:t>
      </w:r>
      <w:r w:rsidRPr="00BF18D1">
        <w:rPr>
          <w:rFonts w:ascii="Arial" w:hAnsi="Arial" w:cs="Arial"/>
          <w:b/>
          <w:i/>
          <w:iCs/>
          <w:sz w:val="22"/>
          <w:szCs w:val="22"/>
        </w:rPr>
        <w:t>retailer</w:t>
      </w:r>
      <w:r w:rsidRPr="00BF18D1">
        <w:rPr>
          <w:rFonts w:ascii="Arial" w:hAnsi="Arial" w:cs="Arial"/>
          <w:iCs/>
          <w:sz w:val="22"/>
          <w:szCs w:val="22"/>
        </w:rPr>
        <w:t xml:space="preserve"> under paragraph (e)</w:t>
      </w:r>
      <w:r w:rsidR="00F14D9E">
        <w:rPr>
          <w:rFonts w:ascii="Arial" w:hAnsi="Arial" w:cs="Arial"/>
          <w:iCs/>
          <w:sz w:val="22"/>
          <w:szCs w:val="22"/>
        </w:rPr>
        <w:t xml:space="preserve"> below</w:t>
      </w:r>
      <w:r w:rsidRPr="00BF18D1">
        <w:rPr>
          <w:rFonts w:ascii="Arial" w:hAnsi="Arial" w:cs="Arial"/>
          <w:iCs/>
          <w:sz w:val="22"/>
          <w:szCs w:val="22"/>
        </w:rPr>
        <w:t>.</w:t>
      </w:r>
    </w:p>
    <w:p w:rsidR="007C49D8" w:rsidRPr="00BF18D1" w:rsidRDefault="007C49D8" w:rsidP="00601DC2">
      <w:pPr>
        <w:pStyle w:val="ListParagraph"/>
        <w:widowControl w:val="0"/>
        <w:numPr>
          <w:ilvl w:val="0"/>
          <w:numId w:val="52"/>
        </w:numPr>
        <w:autoSpaceDE w:val="0"/>
        <w:autoSpaceDN w:val="0"/>
        <w:adjustRightInd w:val="0"/>
        <w:ind w:left="1418" w:hanging="567"/>
        <w:contextualSpacing w:val="0"/>
        <w:rPr>
          <w:rFonts w:ascii="Arial" w:hAnsi="Arial" w:cs="Arial"/>
          <w:iCs/>
          <w:sz w:val="22"/>
          <w:szCs w:val="22"/>
        </w:rPr>
      </w:pPr>
      <w:r w:rsidRPr="009D77DE">
        <w:rPr>
          <w:rFonts w:ascii="Arial" w:hAnsi="Arial" w:cs="Arial"/>
          <w:iCs/>
          <w:sz w:val="22"/>
          <w:szCs w:val="22"/>
        </w:rPr>
        <w:lastRenderedPageBreak/>
        <w:t xml:space="preserve">Where a guarantor provides a guarantee to more than one </w:t>
      </w:r>
      <w:r w:rsidRPr="009D77DE">
        <w:rPr>
          <w:rFonts w:ascii="Arial" w:hAnsi="Arial" w:cs="Arial"/>
          <w:b/>
          <w:i/>
          <w:iCs/>
          <w:sz w:val="22"/>
          <w:szCs w:val="22"/>
        </w:rPr>
        <w:t>retailer</w:t>
      </w:r>
      <w:r w:rsidRPr="009D77DE">
        <w:rPr>
          <w:rFonts w:ascii="Arial" w:hAnsi="Arial" w:cs="Arial"/>
          <w:iCs/>
          <w:sz w:val="22"/>
          <w:szCs w:val="22"/>
        </w:rPr>
        <w:t xml:space="preserve">, the guarantor’s </w:t>
      </w:r>
      <w:r w:rsidRPr="009D77DE">
        <w:rPr>
          <w:rFonts w:ascii="Arial" w:hAnsi="Arial" w:cs="Arial"/>
          <w:b/>
          <w:i/>
          <w:iCs/>
          <w:sz w:val="22"/>
          <w:szCs w:val="22"/>
        </w:rPr>
        <w:t>credit allowance</w:t>
      </w:r>
      <w:r w:rsidRPr="009D77DE">
        <w:rPr>
          <w:rFonts w:ascii="Arial" w:hAnsi="Arial" w:cs="Arial"/>
          <w:iCs/>
          <w:sz w:val="22"/>
          <w:szCs w:val="22"/>
        </w:rPr>
        <w:t xml:space="preserve"> must be calculated in accordance with clause </w:t>
      </w:r>
      <w:r w:rsidRPr="009D77DE">
        <w:fldChar w:fldCharType="begin"/>
      </w:r>
      <w:r w:rsidRPr="009D77DE">
        <w:instrText xml:space="preserve"> REF _Ref294517682 \r \h  \* MERGEFORMAT </w:instrText>
      </w:r>
      <w:r w:rsidRPr="009D77DE">
        <w:fldChar w:fldCharType="separate"/>
      </w:r>
      <w:ins w:id="2265" w:author="Stevan M" w:date="2012-11-08T09:23:00Z">
        <w:r w:rsidR="00741B3F" w:rsidRPr="00741B3F">
          <w:rPr>
            <w:rFonts w:ascii="Arial" w:hAnsi="Arial" w:cs="Arial"/>
            <w:iCs/>
            <w:sz w:val="22"/>
            <w:szCs w:val="22"/>
          </w:rPr>
          <w:t>A.A.4</w:t>
        </w:r>
      </w:ins>
      <w:del w:id="2266" w:author="Stevan M" w:date="2012-11-08T09:23:00Z">
        <w:r w:rsidR="008A1E88" w:rsidRPr="008A1E88" w:rsidDel="00741B3F">
          <w:rPr>
            <w:rFonts w:ascii="Arial" w:hAnsi="Arial" w:cs="Arial"/>
            <w:iCs/>
            <w:sz w:val="22"/>
            <w:szCs w:val="22"/>
          </w:rPr>
          <w:delText>A.A.4</w:delText>
        </w:r>
      </w:del>
      <w:r w:rsidRPr="009D77DE">
        <w:fldChar w:fldCharType="end"/>
      </w:r>
      <w:r w:rsidRPr="009D77DE">
        <w:rPr>
          <w:rFonts w:ascii="Arial" w:hAnsi="Arial" w:cs="Arial"/>
          <w:iCs/>
          <w:sz w:val="22"/>
          <w:szCs w:val="22"/>
        </w:rPr>
        <w:t xml:space="preserve"> as though the guarantor were a </w:t>
      </w:r>
      <w:r w:rsidRPr="009D77DE">
        <w:rPr>
          <w:rFonts w:ascii="Arial" w:hAnsi="Arial" w:cs="Arial"/>
          <w:b/>
          <w:i/>
          <w:iCs/>
          <w:sz w:val="22"/>
          <w:szCs w:val="22"/>
        </w:rPr>
        <w:t>retailer</w:t>
      </w:r>
      <w:r w:rsidRPr="009D77DE">
        <w:rPr>
          <w:rFonts w:ascii="Arial" w:hAnsi="Arial" w:cs="Arial"/>
          <w:iCs/>
          <w:sz w:val="22"/>
          <w:szCs w:val="22"/>
        </w:rPr>
        <w:t xml:space="preserve"> and the </w:t>
      </w:r>
      <w:r w:rsidRPr="009D77DE">
        <w:rPr>
          <w:rFonts w:ascii="Arial" w:hAnsi="Arial" w:cs="Arial"/>
          <w:b/>
          <w:i/>
          <w:iCs/>
          <w:sz w:val="22"/>
          <w:szCs w:val="22"/>
        </w:rPr>
        <w:t>credit allowance</w:t>
      </w:r>
      <w:r w:rsidRPr="009D77DE">
        <w:rPr>
          <w:rFonts w:ascii="Arial" w:hAnsi="Arial" w:cs="Arial"/>
          <w:iCs/>
          <w:sz w:val="22"/>
          <w:szCs w:val="22"/>
        </w:rPr>
        <w:t xml:space="preserve"> of the guarantor must be divided by the guarantor amongst each of the </w:t>
      </w:r>
      <w:r w:rsidRPr="009D77DE">
        <w:rPr>
          <w:rFonts w:ascii="Arial" w:hAnsi="Arial" w:cs="Arial"/>
          <w:b/>
          <w:i/>
          <w:iCs/>
          <w:sz w:val="22"/>
          <w:szCs w:val="22"/>
        </w:rPr>
        <w:t>retailers</w:t>
      </w:r>
      <w:r w:rsidRPr="009D77DE">
        <w:rPr>
          <w:rFonts w:ascii="Arial" w:hAnsi="Arial" w:cs="Arial"/>
          <w:iCs/>
          <w:sz w:val="22"/>
          <w:szCs w:val="22"/>
        </w:rPr>
        <w:t xml:space="preserve"> on behalf of which the guarantor provides</w:t>
      </w:r>
      <w:r w:rsidRPr="00BF18D1">
        <w:rPr>
          <w:rFonts w:ascii="Arial" w:hAnsi="Arial" w:cs="Arial"/>
          <w:iCs/>
          <w:sz w:val="22"/>
          <w:szCs w:val="22"/>
        </w:rPr>
        <w:t xml:space="preserve"> a guarantee.</w:t>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bookmarkStart w:id="2267" w:name="_Ref294512632"/>
      <w:r w:rsidRPr="00627308">
        <w:rPr>
          <w:rFonts w:ascii="Arial" w:eastAsia="Calibri" w:hAnsi="Arial" w:cs="Arial"/>
          <w:b/>
          <w:bCs/>
          <w:sz w:val="22"/>
          <w:szCs w:val="22"/>
        </w:rPr>
        <w:t xml:space="preserve">When no </w:t>
      </w:r>
      <w:r w:rsidRPr="0041449F">
        <w:rPr>
          <w:rFonts w:ascii="Arial" w:eastAsia="Calibri" w:hAnsi="Arial" w:cs="Arial"/>
          <w:b/>
          <w:bCs/>
          <w:i/>
          <w:sz w:val="22"/>
          <w:szCs w:val="22"/>
        </w:rPr>
        <w:t>credit allowance</w:t>
      </w:r>
      <w:r w:rsidRPr="00627308">
        <w:rPr>
          <w:rFonts w:ascii="Arial" w:eastAsia="Calibri" w:hAnsi="Arial" w:cs="Arial"/>
          <w:b/>
          <w:bCs/>
          <w:sz w:val="22"/>
          <w:szCs w:val="22"/>
        </w:rPr>
        <w:t xml:space="preserve"> will be extended to a </w:t>
      </w:r>
      <w:r w:rsidRPr="007B34D4">
        <w:rPr>
          <w:rFonts w:ascii="Arial" w:eastAsia="Calibri" w:hAnsi="Arial" w:cs="Arial"/>
          <w:b/>
          <w:bCs/>
          <w:i/>
          <w:sz w:val="22"/>
          <w:szCs w:val="22"/>
        </w:rPr>
        <w:t>retailer</w:t>
      </w:r>
      <w:bookmarkEnd w:id="2267"/>
    </w:p>
    <w:p w:rsidR="007C49D8" w:rsidRPr="00BF18D1" w:rsidRDefault="007C49D8" w:rsidP="00601DC2">
      <w:pPr>
        <w:pStyle w:val="ListParagraph"/>
        <w:widowControl w:val="0"/>
        <w:numPr>
          <w:ilvl w:val="0"/>
          <w:numId w:val="54"/>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No </w:t>
      </w:r>
      <w:r w:rsidRPr="00171CF3">
        <w:rPr>
          <w:rFonts w:ascii="Arial" w:hAnsi="Arial" w:cs="Arial"/>
          <w:b/>
          <w:i/>
          <w:iCs/>
          <w:sz w:val="22"/>
          <w:szCs w:val="22"/>
        </w:rPr>
        <w:t>credit allowance</w:t>
      </w:r>
      <w:r w:rsidRPr="00BF18D1">
        <w:rPr>
          <w:rFonts w:ascii="Arial" w:hAnsi="Arial" w:cs="Arial"/>
          <w:iCs/>
          <w:sz w:val="22"/>
          <w:szCs w:val="22"/>
        </w:rPr>
        <w:t xml:space="preserve"> will be granted to a </w:t>
      </w:r>
      <w:r w:rsidRPr="00BF18D1">
        <w:rPr>
          <w:rFonts w:ascii="Arial" w:hAnsi="Arial" w:cs="Arial"/>
          <w:b/>
          <w:i/>
          <w:iCs/>
          <w:sz w:val="22"/>
          <w:szCs w:val="22"/>
        </w:rPr>
        <w:t>retailer</w:t>
      </w:r>
      <w:r w:rsidRPr="00BF18D1">
        <w:rPr>
          <w:rFonts w:ascii="Arial" w:hAnsi="Arial" w:cs="Arial"/>
          <w:iCs/>
          <w:sz w:val="22"/>
          <w:szCs w:val="22"/>
        </w:rPr>
        <w:t xml:space="preserve"> if, at the time of the </w:t>
      </w:r>
      <w:r w:rsidRPr="00BF18D1">
        <w:rPr>
          <w:rFonts w:ascii="Arial" w:hAnsi="Arial" w:cs="Arial"/>
          <w:b/>
          <w:i/>
          <w:iCs/>
          <w:sz w:val="22"/>
          <w:szCs w:val="22"/>
        </w:rPr>
        <w:t xml:space="preserve">network provider’s </w:t>
      </w:r>
      <w:r w:rsidRPr="00BF18D1">
        <w:rPr>
          <w:rFonts w:ascii="Arial" w:hAnsi="Arial" w:cs="Arial"/>
          <w:iCs/>
          <w:sz w:val="22"/>
          <w:szCs w:val="22"/>
        </w:rPr>
        <w:t>request, any of the following apply:</w:t>
      </w:r>
    </w:p>
    <w:p w:rsidR="007C49D8" w:rsidRPr="00BF18D1" w:rsidRDefault="007C49D8" w:rsidP="00601DC2">
      <w:pPr>
        <w:pStyle w:val="ListParagraph"/>
        <w:numPr>
          <w:ilvl w:val="0"/>
          <w:numId w:val="55"/>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 xml:space="preserve">within the previous 12 </w:t>
      </w:r>
      <w:r w:rsidRPr="00174DFD">
        <w:rPr>
          <w:rFonts w:ascii="Arial" w:hAnsi="Arial" w:cs="Arial"/>
          <w:b/>
          <w:i/>
          <w:sz w:val="22"/>
          <w:szCs w:val="22"/>
        </w:rPr>
        <w:t>months</w:t>
      </w:r>
      <w:r w:rsidRPr="00BF18D1">
        <w:rPr>
          <w:rFonts w:ascii="Arial" w:hAnsi="Arial" w:cs="Arial"/>
          <w:sz w:val="22"/>
          <w:szCs w:val="22"/>
        </w:rPr>
        <w:t xml:space="preserve">, the </w:t>
      </w:r>
      <w:r w:rsidRPr="00BF18D1">
        <w:rPr>
          <w:rFonts w:ascii="Arial" w:hAnsi="Arial" w:cs="Arial"/>
          <w:b/>
          <w:i/>
          <w:sz w:val="22"/>
          <w:szCs w:val="22"/>
        </w:rPr>
        <w:t>retailer</w:t>
      </w:r>
      <w:r w:rsidRPr="00BF18D1">
        <w:rPr>
          <w:rFonts w:ascii="Arial" w:hAnsi="Arial" w:cs="Arial"/>
          <w:sz w:val="22"/>
          <w:szCs w:val="22"/>
        </w:rPr>
        <w:t xml:space="preserve"> has failed to pay in full:</w:t>
      </w:r>
    </w:p>
    <w:p w:rsidR="007C49D8" w:rsidRPr="00BF18D1" w:rsidRDefault="007C49D8" w:rsidP="00601DC2">
      <w:pPr>
        <w:pStyle w:val="ListParagraph"/>
        <w:numPr>
          <w:ilvl w:val="0"/>
          <w:numId w:val="56"/>
        </w:numPr>
        <w:autoSpaceDE w:val="0"/>
        <w:autoSpaceDN w:val="0"/>
        <w:adjustRightInd w:val="0"/>
        <w:spacing w:after="0"/>
        <w:ind w:left="2552" w:right="-20" w:hanging="567"/>
        <w:rPr>
          <w:rStyle w:val="StyleArial11pt"/>
          <w:rFonts w:cs="Arial"/>
        </w:rPr>
      </w:pPr>
      <w:r w:rsidRPr="00BF18D1">
        <w:rPr>
          <w:rStyle w:val="StyleArial11pt"/>
          <w:rFonts w:cs="Arial"/>
        </w:rPr>
        <w:t xml:space="preserve">3 statements of </w:t>
      </w:r>
      <w:r w:rsidR="00F14D9E">
        <w:rPr>
          <w:rStyle w:val="StyleArial11pt"/>
          <w:rFonts w:cs="Arial"/>
          <w:b/>
          <w:i/>
        </w:rPr>
        <w:t xml:space="preserve">network </w:t>
      </w:r>
      <w:r w:rsidRPr="0033197D">
        <w:rPr>
          <w:rStyle w:val="StyleArial11pt"/>
          <w:rFonts w:cs="Arial"/>
          <w:b/>
          <w:i/>
        </w:rPr>
        <w:t>charges</w:t>
      </w:r>
      <w:r w:rsidRPr="00BF18D1">
        <w:rPr>
          <w:rStyle w:val="StyleArial11pt"/>
          <w:rFonts w:cs="Arial"/>
        </w:rPr>
        <w:t xml:space="preserve"> by the due date; </w:t>
      </w:r>
      <w:del w:id="2268" w:author="Stevan M" w:date="2012-10-12T16:47:00Z">
        <w:r w:rsidRPr="00BF18D1" w:rsidDel="00723FAB">
          <w:rPr>
            <w:rStyle w:val="StyleArial11pt"/>
            <w:rFonts w:cs="Arial"/>
          </w:rPr>
          <w:delText>or</w:delText>
        </w:r>
      </w:del>
    </w:p>
    <w:p w:rsidR="007C49D8" w:rsidRPr="00BF18D1" w:rsidRDefault="007C49D8" w:rsidP="00601DC2">
      <w:pPr>
        <w:pStyle w:val="ListParagraph"/>
        <w:numPr>
          <w:ilvl w:val="0"/>
          <w:numId w:val="56"/>
        </w:numPr>
        <w:autoSpaceDE w:val="0"/>
        <w:autoSpaceDN w:val="0"/>
        <w:adjustRightInd w:val="0"/>
        <w:spacing w:after="0"/>
        <w:ind w:left="2552" w:right="-20" w:hanging="567"/>
        <w:rPr>
          <w:rStyle w:val="StyleArial11pt"/>
          <w:rFonts w:cs="Arial"/>
        </w:rPr>
      </w:pPr>
      <w:r w:rsidRPr="00BF18D1">
        <w:rPr>
          <w:rStyle w:val="StyleArial11pt"/>
          <w:rFonts w:cs="Arial"/>
        </w:rPr>
        <w:t xml:space="preserve">2 consecutive statements of </w:t>
      </w:r>
      <w:r w:rsidR="00F14D9E">
        <w:rPr>
          <w:rStyle w:val="StyleArial11pt"/>
          <w:rFonts w:cs="Arial"/>
          <w:b/>
          <w:i/>
        </w:rPr>
        <w:t xml:space="preserve">network </w:t>
      </w:r>
      <w:r w:rsidRPr="0033197D">
        <w:rPr>
          <w:rStyle w:val="StyleArial11pt"/>
          <w:rFonts w:cs="Arial"/>
          <w:b/>
          <w:i/>
        </w:rPr>
        <w:t>charges</w:t>
      </w:r>
      <w:r w:rsidRPr="00BF18D1">
        <w:rPr>
          <w:rStyle w:val="StyleArial11pt"/>
          <w:rFonts w:cs="Arial"/>
        </w:rPr>
        <w:t xml:space="preserve"> by the due date; or</w:t>
      </w:r>
    </w:p>
    <w:p w:rsidR="007C49D8" w:rsidRPr="00BF18D1" w:rsidRDefault="007C49D8" w:rsidP="00601DC2">
      <w:pPr>
        <w:pStyle w:val="ListParagraph"/>
        <w:numPr>
          <w:ilvl w:val="0"/>
          <w:numId w:val="56"/>
        </w:numPr>
        <w:autoSpaceDE w:val="0"/>
        <w:autoSpaceDN w:val="0"/>
        <w:adjustRightInd w:val="0"/>
        <w:spacing w:after="0"/>
        <w:ind w:left="2552" w:right="-20" w:hanging="567"/>
        <w:rPr>
          <w:rStyle w:val="StyleArial11pt"/>
          <w:rFonts w:cs="Arial"/>
        </w:rPr>
      </w:pPr>
      <w:r w:rsidRPr="00BF18D1">
        <w:rPr>
          <w:rStyle w:val="StyleArial11pt"/>
          <w:rFonts w:cs="Arial"/>
        </w:rPr>
        <w:t xml:space="preserve">1 statement of </w:t>
      </w:r>
      <w:r w:rsidR="00F14D9E">
        <w:rPr>
          <w:rStyle w:val="StyleArial11pt"/>
          <w:rFonts w:cs="Arial"/>
          <w:b/>
          <w:i/>
        </w:rPr>
        <w:t xml:space="preserve">network </w:t>
      </w:r>
      <w:r w:rsidRPr="0033197D">
        <w:rPr>
          <w:rStyle w:val="StyleArial11pt"/>
          <w:rFonts w:cs="Arial"/>
          <w:b/>
          <w:i/>
        </w:rPr>
        <w:t>charges</w:t>
      </w:r>
      <w:r w:rsidRPr="00BF18D1">
        <w:rPr>
          <w:rStyle w:val="StyleArial11pt"/>
          <w:rFonts w:cs="Arial"/>
        </w:rPr>
        <w:t xml:space="preserve"> within 25 </w:t>
      </w:r>
      <w:r w:rsidRPr="00BF18D1">
        <w:rPr>
          <w:rStyle w:val="StyleArial11pt"/>
          <w:rFonts w:cs="Arial"/>
          <w:b/>
          <w:i/>
        </w:rPr>
        <w:t>business days</w:t>
      </w:r>
      <w:r w:rsidRPr="00BF18D1">
        <w:rPr>
          <w:rStyle w:val="StyleArial11pt"/>
          <w:rFonts w:cs="Arial"/>
        </w:rPr>
        <w:t xml:space="preserve"> of the due date; or</w:t>
      </w:r>
    </w:p>
    <w:p w:rsidR="007C49D8" w:rsidRPr="00BF18D1" w:rsidRDefault="007C49D8" w:rsidP="00601DC2">
      <w:pPr>
        <w:autoSpaceDE w:val="0"/>
        <w:autoSpaceDN w:val="0"/>
        <w:adjustRightInd w:val="0"/>
        <w:spacing w:after="0"/>
        <w:ind w:right="-20"/>
        <w:rPr>
          <w:rStyle w:val="StyleArial11pt"/>
          <w:rFonts w:cs="Arial"/>
        </w:rPr>
      </w:pPr>
    </w:p>
    <w:p w:rsidR="007C49D8" w:rsidRPr="00BF18D1" w:rsidRDefault="00527BCA" w:rsidP="00601DC2">
      <w:pPr>
        <w:pStyle w:val="ListParagraph"/>
        <w:numPr>
          <w:ilvl w:val="0"/>
          <w:numId w:val="55"/>
        </w:numPr>
        <w:autoSpaceDE w:val="0"/>
        <w:autoSpaceDN w:val="0"/>
        <w:adjustRightInd w:val="0"/>
        <w:spacing w:after="120"/>
        <w:ind w:left="1985" w:right="-20" w:hanging="567"/>
        <w:rPr>
          <w:rFonts w:ascii="Arial" w:hAnsi="Arial" w:cs="Arial"/>
          <w:sz w:val="22"/>
          <w:szCs w:val="22"/>
        </w:rPr>
      </w:pPr>
      <w:r>
        <w:rPr>
          <w:rFonts w:ascii="Arial" w:hAnsi="Arial" w:cs="Arial"/>
          <w:sz w:val="22"/>
          <w:szCs w:val="22"/>
        </w:rPr>
        <w:t>t</w:t>
      </w:r>
      <w:r w:rsidR="007C49D8" w:rsidRPr="00BF18D1">
        <w:rPr>
          <w:rFonts w:ascii="Arial" w:hAnsi="Arial" w:cs="Arial"/>
          <w:sz w:val="22"/>
          <w:szCs w:val="22"/>
        </w:rPr>
        <w:t xml:space="preserve">he </w:t>
      </w:r>
      <w:r w:rsidR="007C49D8" w:rsidRPr="00BF18D1">
        <w:rPr>
          <w:rFonts w:ascii="Arial" w:hAnsi="Arial" w:cs="Arial"/>
          <w:b/>
          <w:i/>
          <w:sz w:val="22"/>
          <w:szCs w:val="22"/>
        </w:rPr>
        <w:t>network provider</w:t>
      </w:r>
      <w:r w:rsidR="007C49D8" w:rsidRPr="00BF18D1">
        <w:rPr>
          <w:rFonts w:ascii="Arial" w:hAnsi="Arial" w:cs="Arial"/>
          <w:sz w:val="22"/>
          <w:szCs w:val="22"/>
        </w:rPr>
        <w:t xml:space="preserve"> calls upon any </w:t>
      </w:r>
      <w:r w:rsidR="007C49D8" w:rsidRPr="00527BCA">
        <w:rPr>
          <w:rFonts w:ascii="Arial" w:hAnsi="Arial" w:cs="Arial"/>
          <w:b/>
          <w:i/>
          <w:sz w:val="22"/>
          <w:szCs w:val="22"/>
        </w:rPr>
        <w:t>credit support</w:t>
      </w:r>
      <w:r w:rsidR="007C49D8" w:rsidRPr="00BF18D1">
        <w:rPr>
          <w:rFonts w:ascii="Arial" w:hAnsi="Arial" w:cs="Arial"/>
          <w:sz w:val="22"/>
          <w:szCs w:val="22"/>
        </w:rPr>
        <w:t xml:space="preserve"> provided by the </w:t>
      </w:r>
      <w:r w:rsidR="007C49D8" w:rsidRPr="00BF18D1">
        <w:rPr>
          <w:rFonts w:ascii="Arial" w:hAnsi="Arial" w:cs="Arial"/>
          <w:b/>
          <w:i/>
          <w:sz w:val="22"/>
          <w:szCs w:val="22"/>
        </w:rPr>
        <w:t>retailer</w:t>
      </w:r>
      <w:r w:rsidR="007C49D8" w:rsidRPr="00BF18D1">
        <w:rPr>
          <w:rFonts w:ascii="Arial" w:hAnsi="Arial" w:cs="Arial"/>
          <w:sz w:val="22"/>
          <w:szCs w:val="22"/>
        </w:rPr>
        <w:t xml:space="preserve"> or its </w:t>
      </w:r>
      <w:r w:rsidR="007C49D8" w:rsidRPr="009D77DE">
        <w:rPr>
          <w:rFonts w:ascii="Arial" w:hAnsi="Arial" w:cs="Arial"/>
          <w:sz w:val="22"/>
          <w:szCs w:val="22"/>
        </w:rPr>
        <w:t>guarantor</w:t>
      </w:r>
      <w:r w:rsidR="007C49D8" w:rsidRPr="00BF18D1">
        <w:rPr>
          <w:rFonts w:ascii="Arial" w:hAnsi="Arial" w:cs="Arial"/>
          <w:sz w:val="22"/>
          <w:szCs w:val="22"/>
        </w:rPr>
        <w:t xml:space="preserve"> to the </w:t>
      </w:r>
      <w:r w:rsidR="007C49D8" w:rsidRPr="00BF18D1">
        <w:rPr>
          <w:rFonts w:ascii="Arial" w:hAnsi="Arial" w:cs="Arial"/>
          <w:b/>
          <w:i/>
          <w:sz w:val="22"/>
          <w:szCs w:val="22"/>
        </w:rPr>
        <w:t>network provider</w:t>
      </w:r>
      <w:r w:rsidR="007C49D8" w:rsidRPr="00BF18D1">
        <w:rPr>
          <w:rFonts w:ascii="Arial" w:hAnsi="Arial" w:cs="Arial"/>
          <w:sz w:val="22"/>
          <w:szCs w:val="22"/>
        </w:rPr>
        <w:t xml:space="preserve"> under these </w:t>
      </w:r>
      <w:ins w:id="2269" w:author="Stevan M" w:date="2012-10-15T10:48:00Z">
        <w:r w:rsidR="004D429F">
          <w:rPr>
            <w:rFonts w:ascii="Arial" w:hAnsi="Arial" w:cs="Arial"/>
            <w:sz w:val="22"/>
            <w:szCs w:val="22"/>
          </w:rPr>
          <w:t>‘</w:t>
        </w:r>
      </w:ins>
      <w:r w:rsidR="007C49D8" w:rsidRPr="00BF18D1">
        <w:rPr>
          <w:rFonts w:ascii="Arial" w:hAnsi="Arial" w:cs="Arial"/>
          <w:iCs/>
          <w:sz w:val="22"/>
          <w:szCs w:val="22"/>
        </w:rPr>
        <w:t>Credit Support Guidelines and Methodology</w:t>
      </w:r>
      <w:ins w:id="2270" w:author="Stevan M" w:date="2012-10-15T10:48:00Z">
        <w:r w:rsidR="004D429F">
          <w:rPr>
            <w:rFonts w:ascii="Arial" w:hAnsi="Arial" w:cs="Arial"/>
            <w:iCs/>
            <w:sz w:val="22"/>
            <w:szCs w:val="22"/>
          </w:rPr>
          <w:t>’</w:t>
        </w:r>
      </w:ins>
      <w:r w:rsidR="007C49D8" w:rsidRPr="00BF18D1">
        <w:rPr>
          <w:rFonts w:ascii="Arial" w:hAnsi="Arial" w:cs="Arial"/>
          <w:sz w:val="22"/>
          <w:szCs w:val="22"/>
        </w:rPr>
        <w:t>.</w:t>
      </w:r>
    </w:p>
    <w:p w:rsidR="007C49D8" w:rsidRPr="00BF18D1" w:rsidRDefault="007C49D8" w:rsidP="00601DC2">
      <w:pPr>
        <w:autoSpaceDE w:val="0"/>
        <w:autoSpaceDN w:val="0"/>
        <w:adjustRightInd w:val="0"/>
        <w:spacing w:after="0"/>
        <w:ind w:right="-20"/>
        <w:rPr>
          <w:rStyle w:val="StyleArial11pt"/>
          <w:rFonts w:cs="Arial"/>
          <w:szCs w:val="22"/>
        </w:rPr>
      </w:pPr>
    </w:p>
    <w:p w:rsidR="007C49D8" w:rsidRPr="00BF18D1" w:rsidRDefault="007C49D8" w:rsidP="00601DC2">
      <w:pPr>
        <w:pStyle w:val="ListParagraph"/>
        <w:widowControl w:val="0"/>
        <w:numPr>
          <w:ilvl w:val="0"/>
          <w:numId w:val="54"/>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Paragraph (a)(</w:t>
      </w:r>
      <w:r w:rsidR="00527BCA">
        <w:rPr>
          <w:rFonts w:ascii="Arial" w:hAnsi="Arial" w:cs="Arial"/>
          <w:iCs/>
          <w:sz w:val="22"/>
          <w:szCs w:val="22"/>
        </w:rPr>
        <w:t>i</w:t>
      </w:r>
      <w:r w:rsidRPr="00BF18D1">
        <w:rPr>
          <w:rFonts w:ascii="Arial" w:hAnsi="Arial" w:cs="Arial"/>
          <w:iCs/>
          <w:sz w:val="22"/>
          <w:szCs w:val="22"/>
        </w:rPr>
        <w:t xml:space="preserve">) does not apply where the </w:t>
      </w:r>
      <w:r w:rsidRPr="00BF18D1">
        <w:rPr>
          <w:rFonts w:ascii="Arial" w:hAnsi="Arial" w:cs="Arial"/>
          <w:b/>
          <w:i/>
          <w:iCs/>
          <w:sz w:val="22"/>
          <w:szCs w:val="22"/>
        </w:rPr>
        <w:t>retailer</w:t>
      </w:r>
      <w:r w:rsidRPr="00BF18D1">
        <w:rPr>
          <w:rFonts w:ascii="Arial" w:hAnsi="Arial" w:cs="Arial"/>
          <w:iCs/>
          <w:sz w:val="22"/>
          <w:szCs w:val="22"/>
        </w:rPr>
        <w:t xml:space="preserve"> has failed to pay the statement of </w:t>
      </w:r>
      <w:r w:rsidR="00F14D9E">
        <w:rPr>
          <w:rFonts w:ascii="Arial" w:hAnsi="Arial" w:cs="Arial"/>
          <w:b/>
          <w:i/>
          <w:iCs/>
          <w:sz w:val="22"/>
          <w:szCs w:val="22"/>
        </w:rPr>
        <w:t xml:space="preserve">network </w:t>
      </w:r>
      <w:r w:rsidRPr="0033197D">
        <w:rPr>
          <w:rFonts w:ascii="Arial" w:hAnsi="Arial" w:cs="Arial"/>
          <w:b/>
          <w:i/>
          <w:iCs/>
          <w:sz w:val="22"/>
          <w:szCs w:val="22"/>
        </w:rPr>
        <w:t>charges</w:t>
      </w:r>
      <w:r w:rsidRPr="00BF18D1">
        <w:rPr>
          <w:rFonts w:ascii="Arial" w:hAnsi="Arial" w:cs="Arial"/>
          <w:iCs/>
          <w:sz w:val="22"/>
          <w:szCs w:val="22"/>
        </w:rPr>
        <w:t xml:space="preserve"> due to a dispute.</w:t>
      </w:r>
    </w:p>
    <w:p w:rsidR="007C49D8" w:rsidRPr="00BF18D1" w:rsidRDefault="007C49D8" w:rsidP="00601DC2">
      <w:pPr>
        <w:pStyle w:val="ListParagraph"/>
        <w:widowControl w:val="0"/>
        <w:numPr>
          <w:ilvl w:val="0"/>
          <w:numId w:val="54"/>
        </w:numPr>
        <w:autoSpaceDE w:val="0"/>
        <w:autoSpaceDN w:val="0"/>
        <w:adjustRightInd w:val="0"/>
        <w:ind w:left="1418" w:hanging="567"/>
        <w:contextualSpacing w:val="0"/>
        <w:rPr>
          <w:rStyle w:val="StyleArial11pt"/>
          <w:rFonts w:cs="Arial"/>
          <w:iCs/>
          <w:szCs w:val="22"/>
        </w:rPr>
      </w:pPr>
      <w:r w:rsidRPr="00BF18D1">
        <w:rPr>
          <w:rFonts w:ascii="Arial" w:hAnsi="Arial" w:cs="Arial"/>
          <w:iCs/>
          <w:sz w:val="22"/>
          <w:szCs w:val="22"/>
        </w:rPr>
        <w:t xml:space="preserve">A </w:t>
      </w:r>
      <w:r w:rsidRPr="00BF18D1">
        <w:rPr>
          <w:rFonts w:ascii="Arial" w:hAnsi="Arial" w:cs="Arial"/>
          <w:b/>
          <w:i/>
          <w:iCs/>
          <w:sz w:val="22"/>
          <w:szCs w:val="22"/>
        </w:rPr>
        <w:t>retailer</w:t>
      </w:r>
      <w:r w:rsidRPr="00BF18D1">
        <w:rPr>
          <w:rFonts w:ascii="Arial" w:hAnsi="Arial" w:cs="Arial"/>
          <w:iCs/>
          <w:sz w:val="22"/>
          <w:szCs w:val="22"/>
        </w:rPr>
        <w:t xml:space="preserve"> must notify the </w:t>
      </w:r>
      <w:r w:rsidRPr="00BF18D1">
        <w:rPr>
          <w:rFonts w:ascii="Arial" w:hAnsi="Arial" w:cs="Arial"/>
          <w:b/>
          <w:i/>
          <w:iCs/>
          <w:sz w:val="22"/>
          <w:szCs w:val="22"/>
        </w:rPr>
        <w:t>network provider</w:t>
      </w:r>
      <w:r w:rsidRPr="00BF18D1">
        <w:rPr>
          <w:rFonts w:ascii="Arial" w:hAnsi="Arial" w:cs="Arial"/>
          <w:iCs/>
          <w:sz w:val="22"/>
          <w:szCs w:val="22"/>
        </w:rPr>
        <w:t xml:space="preserve"> within 1 </w:t>
      </w:r>
      <w:r w:rsidRPr="00BF18D1">
        <w:rPr>
          <w:rFonts w:ascii="Arial" w:hAnsi="Arial" w:cs="Arial"/>
          <w:b/>
          <w:i/>
          <w:iCs/>
          <w:sz w:val="22"/>
          <w:szCs w:val="22"/>
        </w:rPr>
        <w:t>business day</w:t>
      </w:r>
      <w:r w:rsidRPr="00BF18D1">
        <w:rPr>
          <w:rFonts w:ascii="Arial" w:hAnsi="Arial" w:cs="Arial"/>
          <w:iCs/>
          <w:sz w:val="22"/>
          <w:szCs w:val="22"/>
        </w:rPr>
        <w:t xml:space="preserve"> if it is not to be granted any </w:t>
      </w:r>
      <w:r w:rsidRPr="00171CF3">
        <w:rPr>
          <w:rFonts w:ascii="Arial" w:hAnsi="Arial" w:cs="Arial"/>
          <w:b/>
          <w:i/>
          <w:iCs/>
          <w:sz w:val="22"/>
          <w:szCs w:val="22"/>
        </w:rPr>
        <w:t>credit allowance</w:t>
      </w:r>
      <w:r w:rsidRPr="00BF18D1">
        <w:rPr>
          <w:rFonts w:ascii="Arial" w:hAnsi="Arial" w:cs="Arial"/>
          <w:iCs/>
          <w:sz w:val="22"/>
          <w:szCs w:val="22"/>
        </w:rPr>
        <w:t xml:space="preserve"> because of the operation of paragraph (a)(ii).</w:t>
      </w:r>
    </w:p>
    <w:p w:rsidR="007C49D8" w:rsidRPr="00BF18D1" w:rsidRDefault="007C49D8" w:rsidP="00601DC2">
      <w:pPr>
        <w:spacing w:before="360" w:after="240"/>
        <w:rPr>
          <w:rFonts w:ascii="Arial" w:hAnsi="Arial" w:cs="Arial"/>
          <w:b/>
          <w:sz w:val="22"/>
          <w:szCs w:val="22"/>
        </w:rPr>
      </w:pPr>
      <w:r w:rsidRPr="00BF18D1">
        <w:rPr>
          <w:rFonts w:ascii="Arial" w:hAnsi="Arial" w:cs="Arial"/>
          <w:b/>
          <w:sz w:val="22"/>
          <w:szCs w:val="22"/>
        </w:rPr>
        <w:t>PROVISION OF CREDIT SUPPORT BY RETAILERS</w:t>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r w:rsidRPr="007B34D4">
        <w:rPr>
          <w:rFonts w:ascii="Arial" w:eastAsia="Calibri" w:hAnsi="Arial" w:cs="Arial"/>
          <w:b/>
          <w:bCs/>
          <w:i/>
          <w:sz w:val="22"/>
          <w:szCs w:val="22"/>
        </w:rPr>
        <w:t>Retailer</w:t>
      </w:r>
      <w:r w:rsidRPr="00627308">
        <w:rPr>
          <w:rFonts w:ascii="Arial" w:eastAsia="Calibri" w:hAnsi="Arial" w:cs="Arial"/>
          <w:b/>
          <w:bCs/>
          <w:sz w:val="22"/>
          <w:szCs w:val="22"/>
        </w:rPr>
        <w:t xml:space="preserve"> to provide </w:t>
      </w:r>
      <w:r w:rsidRPr="003B4613">
        <w:rPr>
          <w:rFonts w:ascii="Arial" w:eastAsia="Calibri" w:hAnsi="Arial" w:cs="Arial"/>
          <w:b/>
          <w:bCs/>
          <w:i/>
          <w:sz w:val="22"/>
          <w:szCs w:val="22"/>
        </w:rPr>
        <w:t>credit support</w:t>
      </w:r>
    </w:p>
    <w:p w:rsidR="007C49D8" w:rsidRDefault="007C49D8" w:rsidP="00601DC2">
      <w:pPr>
        <w:pStyle w:val="ListParagraph"/>
        <w:numPr>
          <w:ilvl w:val="1"/>
          <w:numId w:val="58"/>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retailer</w:t>
      </w:r>
      <w:r w:rsidRPr="00BF18D1">
        <w:rPr>
          <w:rFonts w:ascii="Arial" w:hAnsi="Arial" w:cs="Arial"/>
          <w:iCs/>
          <w:sz w:val="22"/>
          <w:szCs w:val="22"/>
        </w:rPr>
        <w:t xml:space="preserve"> must, on request by a </w:t>
      </w:r>
      <w:r w:rsidRPr="00BF18D1">
        <w:rPr>
          <w:rFonts w:ascii="Arial" w:hAnsi="Arial" w:cs="Arial"/>
          <w:b/>
          <w:i/>
          <w:iCs/>
          <w:sz w:val="22"/>
          <w:szCs w:val="22"/>
        </w:rPr>
        <w:t>network provider</w:t>
      </w:r>
      <w:r w:rsidRPr="00BF18D1">
        <w:rPr>
          <w:rFonts w:ascii="Arial" w:hAnsi="Arial" w:cs="Arial"/>
          <w:iCs/>
          <w:sz w:val="22"/>
          <w:szCs w:val="22"/>
        </w:rPr>
        <w:t xml:space="preserve">, provide </w:t>
      </w:r>
      <w:r w:rsidRPr="003B4613">
        <w:rPr>
          <w:rFonts w:ascii="Arial" w:hAnsi="Arial" w:cs="Arial"/>
          <w:b/>
          <w:i/>
          <w:iCs/>
          <w:sz w:val="22"/>
          <w:szCs w:val="22"/>
        </w:rPr>
        <w:t>credit support</w:t>
      </w:r>
      <w:r w:rsidRPr="00BF18D1">
        <w:rPr>
          <w:rFonts w:ascii="Arial" w:hAnsi="Arial" w:cs="Arial"/>
          <w:iCs/>
          <w:sz w:val="22"/>
          <w:szCs w:val="22"/>
        </w:rPr>
        <w:t xml:space="preserve"> to a </w:t>
      </w:r>
      <w:r w:rsidRPr="00BF18D1">
        <w:rPr>
          <w:rFonts w:ascii="Arial" w:hAnsi="Arial" w:cs="Arial"/>
          <w:b/>
          <w:i/>
          <w:iCs/>
          <w:sz w:val="22"/>
          <w:szCs w:val="22"/>
        </w:rPr>
        <w:t>network provider</w:t>
      </w:r>
      <w:r w:rsidRPr="00BF18D1">
        <w:rPr>
          <w:rFonts w:ascii="Arial" w:hAnsi="Arial" w:cs="Arial"/>
          <w:iCs/>
          <w:sz w:val="22"/>
          <w:szCs w:val="22"/>
        </w:rPr>
        <w:t xml:space="preserve"> in accordance with these </w:t>
      </w:r>
      <w:ins w:id="2271" w:author="Stevan M" w:date="2012-10-15T10:48:00Z">
        <w:r w:rsidR="004D429F">
          <w:rPr>
            <w:rFonts w:ascii="Arial" w:hAnsi="Arial" w:cs="Arial"/>
            <w:iCs/>
            <w:sz w:val="22"/>
            <w:szCs w:val="22"/>
          </w:rPr>
          <w:t>‘</w:t>
        </w:r>
      </w:ins>
      <w:r w:rsidRPr="00BF18D1">
        <w:rPr>
          <w:rFonts w:ascii="Arial" w:hAnsi="Arial" w:cs="Arial"/>
          <w:iCs/>
          <w:sz w:val="22"/>
          <w:szCs w:val="22"/>
        </w:rPr>
        <w:t>Credit Support Guidelines and Methodology</w:t>
      </w:r>
      <w:ins w:id="2272" w:author="Stevan M" w:date="2012-10-15T10:48:00Z">
        <w:r w:rsidR="004D429F">
          <w:rPr>
            <w:rFonts w:ascii="Arial" w:hAnsi="Arial" w:cs="Arial"/>
            <w:iCs/>
            <w:sz w:val="22"/>
            <w:szCs w:val="22"/>
          </w:rPr>
          <w:t>’</w:t>
        </w:r>
      </w:ins>
      <w:r w:rsidRPr="00BF18D1">
        <w:rPr>
          <w:rFonts w:ascii="Arial" w:hAnsi="Arial" w:cs="Arial"/>
          <w:iCs/>
          <w:sz w:val="22"/>
          <w:szCs w:val="22"/>
        </w:rPr>
        <w:t>.</w:t>
      </w:r>
    </w:p>
    <w:p w:rsidR="001A3903" w:rsidRDefault="001A3903" w:rsidP="00601DC2">
      <w:pPr>
        <w:pStyle w:val="ListParagraph"/>
        <w:autoSpaceDE w:val="0"/>
        <w:autoSpaceDN w:val="0"/>
        <w:adjustRightInd w:val="0"/>
        <w:spacing w:after="0"/>
        <w:ind w:left="851" w:right="-20"/>
        <w:rPr>
          <w:rFonts w:ascii="Arial" w:hAnsi="Arial" w:cs="Arial"/>
          <w:iCs/>
          <w:sz w:val="22"/>
          <w:szCs w:val="22"/>
        </w:rPr>
      </w:pPr>
    </w:p>
    <w:p w:rsidR="001A3903" w:rsidRPr="009D77DE" w:rsidRDefault="001A3903" w:rsidP="00601DC2">
      <w:pPr>
        <w:pStyle w:val="ListParagraph"/>
        <w:numPr>
          <w:ilvl w:val="1"/>
          <w:numId w:val="58"/>
        </w:numPr>
        <w:autoSpaceDE w:val="0"/>
        <w:autoSpaceDN w:val="0"/>
        <w:adjustRightInd w:val="0"/>
        <w:spacing w:after="0"/>
        <w:ind w:left="1418" w:right="-20" w:hanging="567"/>
        <w:rPr>
          <w:rFonts w:ascii="Arial" w:hAnsi="Arial" w:cs="Arial"/>
          <w:iCs/>
          <w:sz w:val="22"/>
          <w:szCs w:val="22"/>
        </w:rPr>
      </w:pPr>
      <w:r w:rsidRPr="009D77DE">
        <w:rPr>
          <w:rFonts w:ascii="Arial" w:hAnsi="Arial" w:cs="Arial"/>
          <w:iCs/>
          <w:sz w:val="22"/>
          <w:szCs w:val="22"/>
        </w:rPr>
        <w:t xml:space="preserve">A request for </w:t>
      </w:r>
      <w:r w:rsidRPr="009D77DE">
        <w:rPr>
          <w:rFonts w:ascii="Arial" w:hAnsi="Arial" w:cs="Arial"/>
          <w:b/>
          <w:i/>
          <w:iCs/>
          <w:sz w:val="22"/>
          <w:szCs w:val="22"/>
        </w:rPr>
        <w:t>credit support</w:t>
      </w:r>
      <w:r w:rsidRPr="009D77DE">
        <w:rPr>
          <w:rFonts w:ascii="Arial" w:hAnsi="Arial" w:cs="Arial"/>
          <w:iCs/>
          <w:sz w:val="22"/>
          <w:szCs w:val="22"/>
        </w:rPr>
        <w:t xml:space="preserve"> by a </w:t>
      </w:r>
      <w:r w:rsidRPr="009D77DE">
        <w:rPr>
          <w:rFonts w:ascii="Arial" w:hAnsi="Arial" w:cs="Arial"/>
          <w:b/>
          <w:i/>
          <w:iCs/>
          <w:sz w:val="22"/>
          <w:szCs w:val="22"/>
        </w:rPr>
        <w:t>network provider</w:t>
      </w:r>
      <w:r w:rsidRPr="009D77DE">
        <w:rPr>
          <w:rFonts w:ascii="Arial" w:hAnsi="Arial" w:cs="Arial"/>
          <w:iCs/>
          <w:sz w:val="22"/>
          <w:szCs w:val="22"/>
        </w:rPr>
        <w:t xml:space="preserve"> to a </w:t>
      </w:r>
      <w:r w:rsidRPr="009D77DE">
        <w:rPr>
          <w:rFonts w:ascii="Arial" w:hAnsi="Arial" w:cs="Arial"/>
          <w:b/>
          <w:i/>
          <w:iCs/>
          <w:sz w:val="22"/>
          <w:szCs w:val="22"/>
        </w:rPr>
        <w:t>retailer</w:t>
      </w:r>
      <w:r w:rsidRPr="009D77DE">
        <w:rPr>
          <w:rFonts w:ascii="Arial" w:hAnsi="Arial" w:cs="Arial"/>
          <w:iCs/>
          <w:sz w:val="22"/>
          <w:szCs w:val="22"/>
        </w:rPr>
        <w:t xml:space="preserve"> must be for an acceptable form of </w:t>
      </w:r>
      <w:r w:rsidRPr="009D77DE">
        <w:rPr>
          <w:rFonts w:ascii="Arial" w:hAnsi="Arial" w:cs="Arial"/>
          <w:b/>
          <w:i/>
          <w:iCs/>
          <w:sz w:val="22"/>
          <w:szCs w:val="22"/>
        </w:rPr>
        <w:t>credit support</w:t>
      </w:r>
      <w:r w:rsidRPr="009D77DE">
        <w:rPr>
          <w:rFonts w:ascii="Arial" w:hAnsi="Arial" w:cs="Arial"/>
          <w:iCs/>
          <w:sz w:val="22"/>
          <w:szCs w:val="22"/>
        </w:rPr>
        <w:t>.</w:t>
      </w:r>
    </w:p>
    <w:p w:rsidR="007C49D8" w:rsidRPr="00BF18D1" w:rsidRDefault="007C49D8" w:rsidP="00601DC2">
      <w:pPr>
        <w:autoSpaceDE w:val="0"/>
        <w:autoSpaceDN w:val="0"/>
        <w:adjustRightInd w:val="0"/>
        <w:spacing w:after="0"/>
        <w:ind w:right="-20"/>
        <w:rPr>
          <w:rFonts w:ascii="Arial" w:hAnsi="Arial" w:cs="Arial"/>
          <w:sz w:val="22"/>
          <w:szCs w:val="22"/>
        </w:rPr>
      </w:pPr>
    </w:p>
    <w:p w:rsidR="007C49D8" w:rsidRPr="00BF18D1" w:rsidRDefault="007C49D8" w:rsidP="00601DC2">
      <w:pPr>
        <w:pStyle w:val="ListParagraph"/>
        <w:numPr>
          <w:ilvl w:val="1"/>
          <w:numId w:val="58"/>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The </w:t>
      </w:r>
      <w:r w:rsidRPr="003B4613">
        <w:rPr>
          <w:rFonts w:ascii="Arial" w:hAnsi="Arial" w:cs="Arial"/>
          <w:b/>
          <w:i/>
          <w:iCs/>
          <w:sz w:val="22"/>
          <w:szCs w:val="22"/>
        </w:rPr>
        <w:t>credit support</w:t>
      </w:r>
      <w:r w:rsidRPr="00BF18D1">
        <w:rPr>
          <w:rFonts w:ascii="Arial" w:hAnsi="Arial" w:cs="Arial"/>
          <w:iCs/>
          <w:sz w:val="22"/>
          <w:szCs w:val="22"/>
        </w:rPr>
        <w:t xml:space="preserve"> provided by a </w:t>
      </w:r>
      <w:r w:rsidRPr="00BF18D1">
        <w:rPr>
          <w:rFonts w:ascii="Arial" w:hAnsi="Arial" w:cs="Arial"/>
          <w:b/>
          <w:i/>
          <w:iCs/>
          <w:sz w:val="22"/>
          <w:szCs w:val="22"/>
        </w:rPr>
        <w:t>retailer</w:t>
      </w:r>
      <w:r w:rsidRPr="00BF18D1">
        <w:rPr>
          <w:rFonts w:ascii="Arial" w:hAnsi="Arial" w:cs="Arial"/>
          <w:iCs/>
          <w:sz w:val="22"/>
          <w:szCs w:val="22"/>
        </w:rPr>
        <w:t xml:space="preserve"> must be:</w:t>
      </w:r>
    </w:p>
    <w:p w:rsidR="007C49D8" w:rsidRPr="00BF18D1" w:rsidRDefault="007C49D8" w:rsidP="00601DC2">
      <w:pPr>
        <w:autoSpaceDE w:val="0"/>
        <w:autoSpaceDN w:val="0"/>
        <w:adjustRightInd w:val="0"/>
        <w:spacing w:after="0"/>
        <w:ind w:left="1701" w:right="-20" w:hanging="850"/>
        <w:rPr>
          <w:rFonts w:ascii="Arial" w:hAnsi="Arial" w:cs="Arial"/>
          <w:sz w:val="22"/>
          <w:szCs w:val="22"/>
        </w:rPr>
      </w:pPr>
    </w:p>
    <w:p w:rsidR="007C49D8" w:rsidRPr="00BF18D1" w:rsidRDefault="007C49D8" w:rsidP="00601DC2">
      <w:pPr>
        <w:pStyle w:val="ListParagraph"/>
        <w:numPr>
          <w:ilvl w:val="0"/>
          <w:numId w:val="57"/>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 xml:space="preserve">for an amount requested by the </w:t>
      </w:r>
      <w:r w:rsidRPr="00BF18D1">
        <w:rPr>
          <w:rFonts w:ascii="Arial" w:hAnsi="Arial" w:cs="Arial"/>
          <w:b/>
          <w:i/>
          <w:sz w:val="22"/>
          <w:szCs w:val="22"/>
        </w:rPr>
        <w:t>network provider</w:t>
      </w:r>
      <w:r w:rsidRPr="00BF18D1">
        <w:rPr>
          <w:rFonts w:ascii="Arial" w:hAnsi="Arial" w:cs="Arial"/>
          <w:sz w:val="22"/>
          <w:szCs w:val="22"/>
        </w:rPr>
        <w:t xml:space="preserve">, not exceeding the </w:t>
      </w:r>
      <w:r w:rsidR="00925F22" w:rsidRPr="00925F22">
        <w:rPr>
          <w:rFonts w:ascii="Arial" w:hAnsi="Arial" w:cs="Arial"/>
          <w:b/>
          <w:i/>
          <w:sz w:val="22"/>
          <w:szCs w:val="22"/>
        </w:rPr>
        <w:t>Required Network Credit Support Amount</w:t>
      </w:r>
      <w:r w:rsidRPr="00BF18D1">
        <w:rPr>
          <w:rFonts w:ascii="Arial" w:hAnsi="Arial" w:cs="Arial"/>
          <w:sz w:val="22"/>
          <w:szCs w:val="22"/>
        </w:rPr>
        <w:t xml:space="preserve"> calculated in accordance with these </w:t>
      </w:r>
      <w:ins w:id="2273" w:author="Stevan M" w:date="2012-10-15T10:48:00Z">
        <w:r w:rsidR="004D429F">
          <w:rPr>
            <w:rFonts w:ascii="Arial" w:hAnsi="Arial" w:cs="Arial"/>
            <w:sz w:val="22"/>
            <w:szCs w:val="22"/>
          </w:rPr>
          <w:t>‘</w:t>
        </w:r>
      </w:ins>
      <w:r w:rsidRPr="00BF18D1">
        <w:rPr>
          <w:rFonts w:ascii="Arial" w:hAnsi="Arial" w:cs="Arial"/>
          <w:iCs/>
          <w:sz w:val="22"/>
          <w:szCs w:val="22"/>
        </w:rPr>
        <w:t>Credit Support Guidelines and Methodology</w:t>
      </w:r>
      <w:ins w:id="2274" w:author="Stevan M" w:date="2012-10-15T10:48:00Z">
        <w:r w:rsidR="004D429F">
          <w:rPr>
            <w:rFonts w:ascii="Arial" w:hAnsi="Arial" w:cs="Arial"/>
            <w:iCs/>
            <w:sz w:val="22"/>
            <w:szCs w:val="22"/>
          </w:rPr>
          <w:t>’</w:t>
        </w:r>
      </w:ins>
      <w:r w:rsidRPr="00BF18D1">
        <w:rPr>
          <w:rFonts w:ascii="Arial" w:hAnsi="Arial" w:cs="Arial"/>
          <w:sz w:val="22"/>
          <w:szCs w:val="22"/>
        </w:rPr>
        <w:t xml:space="preserve">; </w:t>
      </w:r>
      <w:del w:id="2275" w:author="Stevan M" w:date="2012-10-12T16:49:00Z">
        <w:r w:rsidRPr="00BF18D1" w:rsidDel="00313455">
          <w:rPr>
            <w:rFonts w:ascii="Arial" w:hAnsi="Arial" w:cs="Arial"/>
            <w:sz w:val="22"/>
            <w:szCs w:val="22"/>
          </w:rPr>
          <w:delText>and</w:delText>
        </w:r>
      </w:del>
    </w:p>
    <w:p w:rsidR="007C49D8" w:rsidRPr="00BF18D1" w:rsidRDefault="007C49D8" w:rsidP="00601DC2">
      <w:pPr>
        <w:pStyle w:val="ListParagraph"/>
        <w:autoSpaceDE w:val="0"/>
        <w:autoSpaceDN w:val="0"/>
        <w:adjustRightInd w:val="0"/>
        <w:spacing w:after="120"/>
        <w:ind w:left="1985" w:right="-20"/>
        <w:rPr>
          <w:rFonts w:ascii="Arial" w:hAnsi="Arial" w:cs="Arial"/>
          <w:sz w:val="22"/>
          <w:szCs w:val="22"/>
        </w:rPr>
      </w:pPr>
    </w:p>
    <w:p w:rsidR="007C49D8" w:rsidRPr="00BF18D1" w:rsidRDefault="007C49D8" w:rsidP="00601DC2">
      <w:pPr>
        <w:pStyle w:val="ListParagraph"/>
        <w:numPr>
          <w:ilvl w:val="0"/>
          <w:numId w:val="57"/>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 xml:space="preserve">provided within 20 </w:t>
      </w:r>
      <w:r w:rsidRPr="00BF18D1">
        <w:rPr>
          <w:rFonts w:ascii="Arial" w:hAnsi="Arial" w:cs="Arial"/>
          <w:b/>
          <w:i/>
          <w:sz w:val="22"/>
          <w:szCs w:val="22"/>
        </w:rPr>
        <w:t>business days</w:t>
      </w:r>
      <w:r w:rsidRPr="00BF18D1">
        <w:rPr>
          <w:rFonts w:ascii="Arial" w:hAnsi="Arial" w:cs="Arial"/>
          <w:sz w:val="22"/>
          <w:szCs w:val="22"/>
        </w:rPr>
        <w:t xml:space="preserve"> of the </w:t>
      </w:r>
      <w:r w:rsidRPr="00BF18D1">
        <w:rPr>
          <w:rFonts w:ascii="Arial" w:hAnsi="Arial" w:cs="Arial"/>
          <w:b/>
          <w:i/>
          <w:sz w:val="22"/>
          <w:szCs w:val="22"/>
        </w:rPr>
        <w:t>network provider’s</w:t>
      </w:r>
      <w:r w:rsidRPr="00BF18D1">
        <w:rPr>
          <w:rFonts w:ascii="Arial" w:hAnsi="Arial" w:cs="Arial"/>
          <w:sz w:val="22"/>
          <w:szCs w:val="22"/>
        </w:rPr>
        <w:t xml:space="preserve"> request; </w:t>
      </w:r>
      <w:del w:id="2276" w:author="Stevan M" w:date="2012-10-12T16:49:00Z">
        <w:r w:rsidRPr="00BF18D1" w:rsidDel="00313455">
          <w:rPr>
            <w:rFonts w:ascii="Arial" w:hAnsi="Arial" w:cs="Arial"/>
            <w:sz w:val="22"/>
            <w:szCs w:val="22"/>
          </w:rPr>
          <w:delText>and</w:delText>
        </w:r>
      </w:del>
    </w:p>
    <w:p w:rsidR="007C49D8" w:rsidRPr="00BF18D1" w:rsidRDefault="007C49D8" w:rsidP="00601DC2">
      <w:pPr>
        <w:pStyle w:val="ListParagraph"/>
        <w:autoSpaceDE w:val="0"/>
        <w:autoSpaceDN w:val="0"/>
        <w:adjustRightInd w:val="0"/>
        <w:spacing w:after="120"/>
        <w:ind w:left="1985" w:right="-20"/>
        <w:rPr>
          <w:rFonts w:ascii="Arial" w:hAnsi="Arial" w:cs="Arial"/>
          <w:sz w:val="22"/>
          <w:szCs w:val="22"/>
        </w:rPr>
      </w:pPr>
    </w:p>
    <w:p w:rsidR="004F040B" w:rsidRDefault="007C49D8" w:rsidP="00601DC2">
      <w:pPr>
        <w:pStyle w:val="ListParagraph"/>
        <w:numPr>
          <w:ilvl w:val="0"/>
          <w:numId w:val="57"/>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in an acceptable form</w:t>
      </w:r>
      <w:r w:rsidR="001A3903">
        <w:rPr>
          <w:rFonts w:ascii="Arial" w:hAnsi="Arial" w:cs="Arial"/>
          <w:sz w:val="22"/>
          <w:szCs w:val="22"/>
        </w:rPr>
        <w:t xml:space="preserve"> which is detailed in clause 3.4 of this </w:t>
      </w:r>
      <w:r w:rsidR="001A3903">
        <w:rPr>
          <w:rFonts w:ascii="Arial" w:hAnsi="Arial" w:cs="Arial"/>
          <w:b/>
          <w:i/>
          <w:sz w:val="22"/>
          <w:szCs w:val="22"/>
        </w:rPr>
        <w:t>Code</w:t>
      </w:r>
      <w:r w:rsidR="004F040B">
        <w:rPr>
          <w:rFonts w:ascii="Arial" w:hAnsi="Arial" w:cs="Arial"/>
          <w:sz w:val="22"/>
          <w:szCs w:val="22"/>
        </w:rPr>
        <w:t>;</w:t>
      </w:r>
      <w:r w:rsidR="0046213E">
        <w:rPr>
          <w:rFonts w:ascii="Arial" w:hAnsi="Arial" w:cs="Arial"/>
          <w:sz w:val="22"/>
          <w:szCs w:val="22"/>
        </w:rPr>
        <w:t xml:space="preserve"> </w:t>
      </w:r>
      <w:r w:rsidR="004F040B">
        <w:rPr>
          <w:rFonts w:ascii="Arial" w:hAnsi="Arial" w:cs="Arial"/>
          <w:sz w:val="22"/>
          <w:szCs w:val="22"/>
        </w:rPr>
        <w:t>and</w:t>
      </w:r>
    </w:p>
    <w:p w:rsidR="00CC785D" w:rsidRDefault="00CC785D" w:rsidP="00601DC2">
      <w:pPr>
        <w:pStyle w:val="ListParagraph"/>
        <w:autoSpaceDE w:val="0"/>
        <w:autoSpaceDN w:val="0"/>
        <w:adjustRightInd w:val="0"/>
        <w:spacing w:after="120"/>
        <w:ind w:left="1418" w:right="-20"/>
        <w:rPr>
          <w:rFonts w:ascii="Arial" w:hAnsi="Arial" w:cs="Arial"/>
          <w:sz w:val="22"/>
          <w:szCs w:val="22"/>
        </w:rPr>
      </w:pPr>
    </w:p>
    <w:p w:rsidR="007C49D8" w:rsidRPr="00BF18D1" w:rsidRDefault="007C49D8" w:rsidP="00601DC2">
      <w:pPr>
        <w:pStyle w:val="ListParagraph"/>
        <w:numPr>
          <w:ilvl w:val="0"/>
          <w:numId w:val="57"/>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 xml:space="preserve">in favour of the </w:t>
      </w:r>
      <w:r w:rsidRPr="00BF18D1">
        <w:rPr>
          <w:rFonts w:ascii="Arial" w:hAnsi="Arial" w:cs="Arial"/>
          <w:b/>
          <w:i/>
          <w:sz w:val="22"/>
          <w:szCs w:val="22"/>
        </w:rPr>
        <w:t>network provider</w:t>
      </w:r>
      <w:r w:rsidRPr="00BF18D1">
        <w:rPr>
          <w:rFonts w:ascii="Arial" w:hAnsi="Arial" w:cs="Arial"/>
          <w:sz w:val="22"/>
          <w:szCs w:val="22"/>
        </w:rPr>
        <w:t xml:space="preserve"> - see </w:t>
      </w:r>
      <w:r w:rsidR="000A1F98">
        <w:rPr>
          <w:rFonts w:ascii="Arial" w:hAnsi="Arial" w:cs="Arial"/>
          <w:sz w:val="22"/>
          <w:szCs w:val="22"/>
        </w:rPr>
        <w:t>c</w:t>
      </w:r>
      <w:r w:rsidRPr="00BF18D1">
        <w:rPr>
          <w:rFonts w:ascii="Arial" w:hAnsi="Arial" w:cs="Arial"/>
          <w:sz w:val="22"/>
          <w:szCs w:val="22"/>
        </w:rPr>
        <w:t xml:space="preserve">lause </w:t>
      </w:r>
      <w:r w:rsidR="001A3903" w:rsidRPr="000A1F98">
        <w:rPr>
          <w:rFonts w:ascii="Arial" w:hAnsi="Arial" w:cs="Arial"/>
          <w:sz w:val="22"/>
          <w:szCs w:val="22"/>
        </w:rPr>
        <w:t>A.A.1</w:t>
      </w:r>
      <w:r w:rsidRPr="000A1F98">
        <w:rPr>
          <w:rFonts w:ascii="Arial" w:hAnsi="Arial" w:cs="Arial"/>
          <w:sz w:val="22"/>
          <w:szCs w:val="22"/>
        </w:rPr>
        <w:t>.</w:t>
      </w:r>
    </w:p>
    <w:p w:rsidR="007C49D8" w:rsidRPr="00627308" w:rsidDel="00CE7B7B" w:rsidRDefault="007C49D8" w:rsidP="00601DC2">
      <w:pPr>
        <w:rPr>
          <w:del w:id="2277" w:author="Stevan M" w:date="2012-10-12T15:56:00Z"/>
          <w:rFonts w:ascii="Arial" w:eastAsia="Calibri" w:hAnsi="Arial" w:cs="Arial"/>
          <w:b/>
          <w:bCs/>
          <w:sz w:val="22"/>
          <w:szCs w:val="22"/>
        </w:rPr>
      </w:pPr>
    </w:p>
    <w:p w:rsidR="00AC65A9" w:rsidRPr="00BF18D1" w:rsidRDefault="00AC65A9" w:rsidP="00601DC2">
      <w:pPr>
        <w:pStyle w:val="ListParagraph"/>
        <w:autoSpaceDE w:val="0"/>
        <w:autoSpaceDN w:val="0"/>
        <w:adjustRightInd w:val="0"/>
        <w:spacing w:after="0"/>
        <w:ind w:left="851" w:right="-20"/>
        <w:rPr>
          <w:rFonts w:ascii="Arial" w:hAnsi="Arial" w:cs="Arial"/>
          <w:iCs/>
          <w:sz w:val="22"/>
          <w:szCs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 xml:space="preserve">Provision of </w:t>
      </w:r>
      <w:r w:rsidRPr="0041449F">
        <w:rPr>
          <w:rFonts w:ascii="Arial" w:eastAsia="Calibri" w:hAnsi="Arial" w:cs="Arial"/>
          <w:b/>
          <w:bCs/>
          <w:i/>
          <w:sz w:val="22"/>
          <w:szCs w:val="22"/>
        </w:rPr>
        <w:t>credit support</w:t>
      </w:r>
      <w:r w:rsidRPr="00AC65A9">
        <w:rPr>
          <w:rFonts w:ascii="Arial" w:eastAsia="Calibri" w:hAnsi="Arial" w:cs="Arial"/>
          <w:b/>
          <w:bCs/>
          <w:sz w:val="22"/>
          <w:szCs w:val="22"/>
        </w:rPr>
        <w:t xml:space="preserve"> when a dispute arises</w:t>
      </w:r>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7C49D8" w:rsidP="007D32AC">
      <w:pPr>
        <w:pStyle w:val="ListParagraph"/>
        <w:numPr>
          <w:ilvl w:val="0"/>
          <w:numId w:val="59"/>
        </w:numPr>
        <w:autoSpaceDE w:val="0"/>
        <w:autoSpaceDN w:val="0"/>
        <w:adjustRightInd w:val="0"/>
        <w:spacing w:after="0"/>
        <w:ind w:left="1418" w:right="-20" w:hanging="567"/>
        <w:rPr>
          <w:rFonts w:ascii="Arial" w:hAnsi="Arial" w:cs="Arial"/>
          <w:iCs/>
          <w:sz w:val="22"/>
          <w:szCs w:val="22"/>
        </w:rPr>
      </w:pPr>
      <w:r w:rsidRPr="009D77DE">
        <w:rPr>
          <w:rFonts w:ascii="Arial" w:hAnsi="Arial" w:cs="Arial"/>
          <w:iCs/>
          <w:sz w:val="22"/>
          <w:szCs w:val="22"/>
        </w:rPr>
        <w:t xml:space="preserve">This </w:t>
      </w:r>
      <w:r w:rsidR="00D328C2" w:rsidRPr="009D77DE">
        <w:rPr>
          <w:rFonts w:ascii="Arial" w:hAnsi="Arial" w:cs="Arial"/>
          <w:iCs/>
          <w:sz w:val="22"/>
          <w:szCs w:val="22"/>
        </w:rPr>
        <w:t>clause</w:t>
      </w:r>
      <w:r w:rsidR="00D328C2">
        <w:rPr>
          <w:rFonts w:ascii="Arial" w:hAnsi="Arial" w:cs="Arial"/>
          <w:iCs/>
          <w:sz w:val="22"/>
          <w:szCs w:val="22"/>
        </w:rPr>
        <w:t xml:space="preserve"> </w:t>
      </w:r>
      <w:r w:rsidRPr="00BF18D1">
        <w:rPr>
          <w:rFonts w:ascii="Arial" w:hAnsi="Arial" w:cs="Arial"/>
          <w:iCs/>
          <w:sz w:val="22"/>
          <w:szCs w:val="22"/>
        </w:rPr>
        <w:t xml:space="preserve">applies where a </w:t>
      </w:r>
      <w:r w:rsidR="00502D09" w:rsidRPr="00502D09">
        <w:rPr>
          <w:rFonts w:ascii="Arial" w:hAnsi="Arial" w:cs="Arial"/>
          <w:b/>
          <w:i/>
          <w:iCs/>
          <w:sz w:val="22"/>
          <w:szCs w:val="22"/>
        </w:rPr>
        <w:t>retailer</w:t>
      </w:r>
      <w:r w:rsidRPr="00BF18D1">
        <w:rPr>
          <w:rFonts w:ascii="Arial" w:hAnsi="Arial" w:cs="Arial"/>
          <w:iCs/>
          <w:sz w:val="22"/>
          <w:szCs w:val="22"/>
        </w:rPr>
        <w:t xml:space="preserve"> decides to lodge an access dispute </w:t>
      </w:r>
      <w:r w:rsidR="002B385B">
        <w:rPr>
          <w:rFonts w:ascii="Arial" w:hAnsi="Arial" w:cs="Arial"/>
          <w:iCs/>
          <w:sz w:val="22"/>
          <w:szCs w:val="22"/>
        </w:rPr>
        <w:t xml:space="preserve">under the </w:t>
      </w:r>
      <w:r w:rsidR="002B385B" w:rsidRPr="002B385B">
        <w:rPr>
          <w:rFonts w:ascii="Arial" w:hAnsi="Arial" w:cs="Arial"/>
          <w:b/>
          <w:i/>
          <w:iCs/>
          <w:sz w:val="22"/>
          <w:szCs w:val="22"/>
        </w:rPr>
        <w:t>ENTPA Act</w:t>
      </w:r>
      <w:r w:rsidR="002B385B">
        <w:rPr>
          <w:rFonts w:ascii="Arial" w:hAnsi="Arial" w:cs="Arial"/>
          <w:iCs/>
          <w:sz w:val="22"/>
          <w:szCs w:val="22"/>
        </w:rPr>
        <w:t xml:space="preserve"> </w:t>
      </w:r>
      <w:r w:rsidRPr="00BF18D1">
        <w:rPr>
          <w:rFonts w:ascii="Arial" w:hAnsi="Arial" w:cs="Arial"/>
          <w:iCs/>
          <w:sz w:val="22"/>
          <w:szCs w:val="22"/>
        </w:rPr>
        <w:t xml:space="preserve">in relation to a </w:t>
      </w:r>
      <w:r w:rsidRPr="00925F22">
        <w:rPr>
          <w:rFonts w:ascii="Arial" w:hAnsi="Arial" w:cs="Arial"/>
          <w:b/>
          <w:i/>
          <w:iCs/>
          <w:sz w:val="22"/>
          <w:szCs w:val="22"/>
        </w:rPr>
        <w:t>network provider’s</w:t>
      </w:r>
      <w:r w:rsidRPr="00BF18D1">
        <w:rPr>
          <w:rFonts w:ascii="Arial" w:hAnsi="Arial" w:cs="Arial"/>
          <w:iCs/>
          <w:sz w:val="22"/>
          <w:szCs w:val="22"/>
        </w:rPr>
        <w:t xml:space="preserve"> request for </w:t>
      </w:r>
      <w:r w:rsidRPr="002B385B">
        <w:rPr>
          <w:rFonts w:ascii="Arial" w:hAnsi="Arial" w:cs="Arial"/>
          <w:b/>
          <w:i/>
          <w:iCs/>
          <w:sz w:val="22"/>
          <w:szCs w:val="22"/>
        </w:rPr>
        <w:t>credit support</w:t>
      </w:r>
      <w:r w:rsidRPr="00BF18D1">
        <w:rPr>
          <w:rFonts w:ascii="Arial" w:hAnsi="Arial" w:cs="Arial"/>
          <w:iCs/>
          <w:sz w:val="22"/>
          <w:szCs w:val="22"/>
        </w:rPr>
        <w:t xml:space="preserve">, </w:t>
      </w:r>
      <w:r w:rsidRPr="00BF18D1">
        <w:rPr>
          <w:rFonts w:ascii="Arial" w:hAnsi="Arial" w:cs="Arial"/>
          <w:iCs/>
          <w:sz w:val="22"/>
          <w:szCs w:val="22"/>
        </w:rPr>
        <w:lastRenderedPageBreak/>
        <w:t xml:space="preserve">and that dispute is not resolved by the </w:t>
      </w:r>
      <w:r w:rsidRPr="00C93B7B">
        <w:rPr>
          <w:rFonts w:ascii="Arial" w:hAnsi="Arial" w:cs="Arial"/>
          <w:iCs/>
          <w:sz w:val="22"/>
          <w:szCs w:val="22"/>
        </w:rPr>
        <w:t>due date for payment</w:t>
      </w:r>
      <w:r w:rsidRPr="00BF18D1">
        <w:rPr>
          <w:rFonts w:ascii="Arial" w:hAnsi="Arial" w:cs="Arial"/>
          <w:iCs/>
          <w:sz w:val="22"/>
          <w:szCs w:val="22"/>
        </w:rPr>
        <w:t xml:space="preserve"> of the </w:t>
      </w:r>
      <w:r w:rsidRPr="002B385B">
        <w:rPr>
          <w:rFonts w:ascii="Arial" w:hAnsi="Arial" w:cs="Arial"/>
          <w:b/>
          <w:i/>
          <w:iCs/>
          <w:sz w:val="22"/>
          <w:szCs w:val="22"/>
        </w:rPr>
        <w:t>credit support</w:t>
      </w:r>
      <w:r w:rsidRPr="00BF18D1">
        <w:rPr>
          <w:rFonts w:ascii="Arial" w:hAnsi="Arial" w:cs="Arial"/>
          <w:iCs/>
          <w:sz w:val="22"/>
          <w:szCs w:val="22"/>
        </w:rPr>
        <w:t>.</w:t>
      </w:r>
    </w:p>
    <w:p w:rsidR="007C49D8" w:rsidRPr="00BF18D1" w:rsidRDefault="007C49D8" w:rsidP="00601DC2">
      <w:pPr>
        <w:pStyle w:val="ListParagraph"/>
        <w:autoSpaceDE w:val="0"/>
        <w:autoSpaceDN w:val="0"/>
        <w:adjustRightInd w:val="0"/>
        <w:spacing w:after="0"/>
        <w:ind w:left="1418" w:right="-20"/>
        <w:rPr>
          <w:rFonts w:ascii="Arial" w:hAnsi="Arial" w:cs="Arial"/>
          <w:iCs/>
          <w:sz w:val="22"/>
          <w:szCs w:val="22"/>
        </w:rPr>
      </w:pPr>
    </w:p>
    <w:p w:rsidR="007C49D8" w:rsidRPr="00BF18D1" w:rsidRDefault="007C49D8" w:rsidP="007D32AC">
      <w:pPr>
        <w:pStyle w:val="ListParagraph"/>
        <w:numPr>
          <w:ilvl w:val="0"/>
          <w:numId w:val="59"/>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The </w:t>
      </w:r>
      <w:r w:rsidRPr="00BF18D1">
        <w:rPr>
          <w:rFonts w:ascii="Arial" w:hAnsi="Arial" w:cs="Arial"/>
          <w:b/>
          <w:i/>
          <w:iCs/>
          <w:sz w:val="22"/>
          <w:szCs w:val="22"/>
        </w:rPr>
        <w:t>retailer</w:t>
      </w:r>
      <w:r w:rsidRPr="00BF18D1">
        <w:rPr>
          <w:rFonts w:ascii="Arial" w:hAnsi="Arial" w:cs="Arial"/>
          <w:iCs/>
          <w:sz w:val="22"/>
          <w:szCs w:val="22"/>
        </w:rPr>
        <w:t xml:space="preserve"> must provide the </w:t>
      </w:r>
      <w:r w:rsidRPr="002B385B">
        <w:rPr>
          <w:rFonts w:ascii="Arial" w:hAnsi="Arial" w:cs="Arial"/>
          <w:b/>
          <w:i/>
          <w:iCs/>
          <w:sz w:val="22"/>
          <w:szCs w:val="22"/>
        </w:rPr>
        <w:t>credit support</w:t>
      </w:r>
      <w:r w:rsidRPr="00BF18D1">
        <w:rPr>
          <w:rFonts w:ascii="Arial" w:hAnsi="Arial" w:cs="Arial"/>
          <w:iCs/>
          <w:sz w:val="22"/>
          <w:szCs w:val="22"/>
        </w:rPr>
        <w:t xml:space="preserve"> requested by the </w:t>
      </w:r>
      <w:r w:rsidRPr="00884C72">
        <w:rPr>
          <w:rFonts w:ascii="Arial" w:hAnsi="Arial" w:cs="Arial"/>
          <w:b/>
          <w:i/>
          <w:iCs/>
          <w:sz w:val="22"/>
          <w:szCs w:val="22"/>
        </w:rPr>
        <w:t>network provider</w:t>
      </w:r>
      <w:r w:rsidRPr="00BF18D1">
        <w:rPr>
          <w:rFonts w:ascii="Arial" w:hAnsi="Arial" w:cs="Arial"/>
          <w:b/>
          <w:iCs/>
          <w:sz w:val="22"/>
          <w:szCs w:val="22"/>
        </w:rPr>
        <w:t xml:space="preserve"> </w:t>
      </w:r>
      <w:r w:rsidRPr="00BF18D1">
        <w:rPr>
          <w:rFonts w:ascii="Arial" w:hAnsi="Arial" w:cs="Arial"/>
          <w:iCs/>
          <w:sz w:val="22"/>
          <w:szCs w:val="22"/>
        </w:rPr>
        <w:t>by the due date.</w:t>
      </w:r>
    </w:p>
    <w:p w:rsidR="007C49D8" w:rsidRPr="00BF18D1" w:rsidRDefault="007C49D8" w:rsidP="00601DC2">
      <w:pPr>
        <w:pStyle w:val="ListParagraph"/>
        <w:rPr>
          <w:rFonts w:ascii="Arial" w:hAnsi="Arial" w:cs="Arial"/>
          <w:iCs/>
          <w:sz w:val="22"/>
          <w:szCs w:val="22"/>
        </w:rPr>
      </w:pPr>
    </w:p>
    <w:p w:rsidR="007C49D8" w:rsidRPr="00BF18D1" w:rsidRDefault="007C49D8" w:rsidP="007D32AC">
      <w:pPr>
        <w:pStyle w:val="ListParagraph"/>
        <w:numPr>
          <w:ilvl w:val="0"/>
          <w:numId w:val="59"/>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Where, as a result of a dispute determination, a </w:t>
      </w:r>
      <w:r w:rsidRPr="00BF18D1">
        <w:rPr>
          <w:rFonts w:ascii="Arial" w:hAnsi="Arial" w:cs="Arial"/>
          <w:b/>
          <w:i/>
          <w:iCs/>
          <w:sz w:val="22"/>
          <w:szCs w:val="22"/>
        </w:rPr>
        <w:t>network provider</w:t>
      </w:r>
      <w:r w:rsidRPr="00BF18D1">
        <w:rPr>
          <w:rFonts w:ascii="Arial" w:hAnsi="Arial" w:cs="Arial"/>
          <w:iCs/>
          <w:sz w:val="22"/>
          <w:szCs w:val="22"/>
        </w:rPr>
        <w:t xml:space="preserve"> was not entitled to the </w:t>
      </w:r>
      <w:r w:rsidRPr="002B385B">
        <w:rPr>
          <w:rFonts w:ascii="Arial" w:hAnsi="Arial" w:cs="Arial"/>
          <w:b/>
          <w:i/>
          <w:iCs/>
          <w:sz w:val="22"/>
          <w:szCs w:val="22"/>
        </w:rPr>
        <w:t>credit support</w:t>
      </w:r>
      <w:r w:rsidRPr="00BF18D1">
        <w:rPr>
          <w:rFonts w:ascii="Arial" w:hAnsi="Arial" w:cs="Arial"/>
          <w:iCs/>
          <w:sz w:val="22"/>
          <w:szCs w:val="22"/>
        </w:rPr>
        <w:t xml:space="preserve"> provided by the </w:t>
      </w:r>
      <w:r w:rsidRPr="00BF18D1">
        <w:rPr>
          <w:rFonts w:ascii="Arial" w:hAnsi="Arial" w:cs="Arial"/>
          <w:b/>
          <w:i/>
          <w:iCs/>
          <w:sz w:val="22"/>
          <w:szCs w:val="22"/>
        </w:rPr>
        <w:t>retailer</w:t>
      </w:r>
      <w:r w:rsidRPr="00BF18D1">
        <w:rPr>
          <w:rFonts w:ascii="Arial" w:hAnsi="Arial" w:cs="Arial"/>
          <w:iCs/>
          <w:sz w:val="22"/>
          <w:szCs w:val="22"/>
        </w:rPr>
        <w:t xml:space="preserve"> in whole or in part, the </w:t>
      </w:r>
      <w:r w:rsidRPr="00BF18D1">
        <w:rPr>
          <w:rFonts w:ascii="Arial" w:hAnsi="Arial" w:cs="Arial"/>
          <w:b/>
          <w:i/>
          <w:iCs/>
          <w:sz w:val="22"/>
          <w:szCs w:val="22"/>
        </w:rPr>
        <w:t>network provider</w:t>
      </w:r>
      <w:r w:rsidRPr="00BF18D1">
        <w:rPr>
          <w:rFonts w:ascii="Arial" w:hAnsi="Arial" w:cs="Arial"/>
          <w:iCs/>
          <w:sz w:val="22"/>
          <w:szCs w:val="22"/>
        </w:rPr>
        <w:t xml:space="preserve"> must:</w:t>
      </w:r>
    </w:p>
    <w:p w:rsidR="007C49D8" w:rsidRPr="00BF18D1" w:rsidRDefault="007C49D8" w:rsidP="00601DC2">
      <w:pPr>
        <w:pStyle w:val="ListParagraph"/>
        <w:rPr>
          <w:rFonts w:ascii="Arial" w:hAnsi="Arial" w:cs="Arial"/>
          <w:iCs/>
          <w:sz w:val="22"/>
          <w:szCs w:val="22"/>
        </w:rPr>
      </w:pPr>
    </w:p>
    <w:p w:rsidR="007C49D8" w:rsidRPr="00BF18D1" w:rsidRDefault="0041449F" w:rsidP="007D32AC">
      <w:pPr>
        <w:pStyle w:val="ListParagraph"/>
        <w:numPr>
          <w:ilvl w:val="0"/>
          <w:numId w:val="60"/>
        </w:numPr>
        <w:autoSpaceDE w:val="0"/>
        <w:autoSpaceDN w:val="0"/>
        <w:adjustRightInd w:val="0"/>
        <w:spacing w:after="120"/>
        <w:ind w:left="1985" w:right="-20" w:hanging="567"/>
        <w:rPr>
          <w:rFonts w:ascii="Arial" w:hAnsi="Arial" w:cs="Arial"/>
          <w:sz w:val="22"/>
          <w:szCs w:val="22"/>
        </w:rPr>
      </w:pPr>
      <w:r>
        <w:rPr>
          <w:rFonts w:ascii="Arial" w:hAnsi="Arial" w:cs="Arial"/>
          <w:sz w:val="22"/>
          <w:szCs w:val="22"/>
        </w:rPr>
        <w:t>r</w:t>
      </w:r>
      <w:r w:rsidR="007C49D8" w:rsidRPr="00BF18D1">
        <w:rPr>
          <w:rFonts w:ascii="Arial" w:hAnsi="Arial" w:cs="Arial"/>
          <w:sz w:val="22"/>
          <w:szCs w:val="22"/>
        </w:rPr>
        <w:t xml:space="preserve">eimburse the </w:t>
      </w:r>
      <w:r w:rsidR="007C49D8" w:rsidRPr="00BF18D1">
        <w:rPr>
          <w:rFonts w:ascii="Arial" w:hAnsi="Arial" w:cs="Arial"/>
          <w:b/>
          <w:i/>
          <w:sz w:val="22"/>
          <w:szCs w:val="22"/>
        </w:rPr>
        <w:t>retailer</w:t>
      </w:r>
      <w:r w:rsidR="007C49D8" w:rsidRPr="00BF18D1">
        <w:rPr>
          <w:rFonts w:ascii="Arial" w:hAnsi="Arial" w:cs="Arial"/>
          <w:sz w:val="22"/>
          <w:szCs w:val="22"/>
        </w:rPr>
        <w:t xml:space="preserve"> for any costs incurred to procure the </w:t>
      </w:r>
      <w:r w:rsidR="007C49D8" w:rsidRPr="002B385B">
        <w:rPr>
          <w:rFonts w:ascii="Arial" w:hAnsi="Arial" w:cs="Arial"/>
          <w:b/>
          <w:i/>
          <w:sz w:val="22"/>
          <w:szCs w:val="22"/>
        </w:rPr>
        <w:t>credit support</w:t>
      </w:r>
      <w:r w:rsidR="007C49D8" w:rsidRPr="00BF18D1">
        <w:rPr>
          <w:rFonts w:ascii="Arial" w:hAnsi="Arial" w:cs="Arial"/>
          <w:sz w:val="22"/>
          <w:szCs w:val="22"/>
        </w:rPr>
        <w:t xml:space="preserve"> (including the costs of funding any cash collateral provided to the issuer of the </w:t>
      </w:r>
      <w:r w:rsidR="007C49D8" w:rsidRPr="002B385B">
        <w:rPr>
          <w:rFonts w:ascii="Arial" w:hAnsi="Arial" w:cs="Arial"/>
          <w:b/>
          <w:i/>
          <w:sz w:val="22"/>
          <w:szCs w:val="22"/>
        </w:rPr>
        <w:t>credit support</w:t>
      </w:r>
      <w:r w:rsidR="007C49D8" w:rsidRPr="00BF18D1">
        <w:rPr>
          <w:rFonts w:ascii="Arial" w:hAnsi="Arial" w:cs="Arial"/>
          <w:sz w:val="22"/>
          <w:szCs w:val="22"/>
        </w:rPr>
        <w:t xml:space="preserve">), in excess of the costs that the </w:t>
      </w:r>
      <w:r w:rsidR="007C49D8" w:rsidRPr="00BF18D1">
        <w:rPr>
          <w:rFonts w:ascii="Arial" w:hAnsi="Arial" w:cs="Arial"/>
          <w:b/>
          <w:i/>
          <w:sz w:val="22"/>
          <w:szCs w:val="22"/>
        </w:rPr>
        <w:t>retailer</w:t>
      </w:r>
      <w:r w:rsidR="007C49D8" w:rsidRPr="00BF18D1">
        <w:rPr>
          <w:rFonts w:ascii="Arial" w:hAnsi="Arial" w:cs="Arial"/>
          <w:sz w:val="22"/>
          <w:szCs w:val="22"/>
        </w:rPr>
        <w:t xml:space="preserve"> would have incurred if the correct amount had been requested; and</w:t>
      </w:r>
    </w:p>
    <w:p w:rsidR="007C49D8" w:rsidRPr="00BF18D1" w:rsidRDefault="007C49D8" w:rsidP="00601DC2">
      <w:pPr>
        <w:pStyle w:val="ListParagraph"/>
        <w:autoSpaceDE w:val="0"/>
        <w:autoSpaceDN w:val="0"/>
        <w:adjustRightInd w:val="0"/>
        <w:spacing w:after="120"/>
        <w:ind w:left="1985" w:right="-20"/>
        <w:rPr>
          <w:rFonts w:ascii="Arial" w:hAnsi="Arial" w:cs="Arial"/>
          <w:sz w:val="22"/>
          <w:szCs w:val="22"/>
        </w:rPr>
      </w:pPr>
    </w:p>
    <w:p w:rsidR="007C49D8" w:rsidRPr="00BF18D1" w:rsidRDefault="0041449F" w:rsidP="007D32AC">
      <w:pPr>
        <w:pStyle w:val="ListParagraph"/>
        <w:numPr>
          <w:ilvl w:val="0"/>
          <w:numId w:val="60"/>
        </w:numPr>
        <w:autoSpaceDE w:val="0"/>
        <w:autoSpaceDN w:val="0"/>
        <w:adjustRightInd w:val="0"/>
        <w:spacing w:after="120"/>
        <w:ind w:left="1985" w:right="-20" w:hanging="567"/>
        <w:rPr>
          <w:rFonts w:ascii="Arial" w:hAnsi="Arial" w:cs="Arial"/>
          <w:sz w:val="22"/>
          <w:szCs w:val="22"/>
        </w:rPr>
      </w:pPr>
      <w:r>
        <w:rPr>
          <w:rFonts w:ascii="Arial" w:hAnsi="Arial" w:cs="Arial"/>
          <w:sz w:val="22"/>
          <w:szCs w:val="22"/>
        </w:rPr>
        <w:t>p</w:t>
      </w:r>
      <w:r w:rsidR="007C49D8" w:rsidRPr="00BF18D1">
        <w:rPr>
          <w:rFonts w:ascii="Arial" w:hAnsi="Arial" w:cs="Arial"/>
          <w:sz w:val="22"/>
          <w:szCs w:val="22"/>
        </w:rPr>
        <w:t xml:space="preserve">ay the </w:t>
      </w:r>
      <w:r w:rsidR="007C49D8" w:rsidRPr="00BF18D1">
        <w:rPr>
          <w:rFonts w:ascii="Arial" w:hAnsi="Arial" w:cs="Arial"/>
          <w:b/>
          <w:i/>
          <w:sz w:val="22"/>
          <w:szCs w:val="22"/>
        </w:rPr>
        <w:t>retailer</w:t>
      </w:r>
      <w:r w:rsidR="007C49D8" w:rsidRPr="00BF18D1">
        <w:rPr>
          <w:rFonts w:ascii="Arial" w:hAnsi="Arial" w:cs="Arial"/>
          <w:sz w:val="22"/>
          <w:szCs w:val="22"/>
        </w:rPr>
        <w:t xml:space="preserve"> interest at the </w:t>
      </w:r>
      <w:r w:rsidR="007C49D8" w:rsidRPr="00E25799">
        <w:rPr>
          <w:rFonts w:ascii="Arial" w:hAnsi="Arial" w:cs="Arial"/>
          <w:b/>
          <w:i/>
          <w:sz w:val="22"/>
          <w:szCs w:val="22"/>
        </w:rPr>
        <w:t>default</w:t>
      </w:r>
      <w:r w:rsidR="007C49D8" w:rsidRPr="00BF18D1">
        <w:rPr>
          <w:rFonts w:ascii="Arial" w:hAnsi="Arial" w:cs="Arial"/>
          <w:sz w:val="22"/>
          <w:szCs w:val="22"/>
        </w:rPr>
        <w:t xml:space="preserve"> </w:t>
      </w:r>
      <w:r w:rsidR="007C49D8" w:rsidRPr="00E25799">
        <w:rPr>
          <w:rFonts w:ascii="Arial" w:hAnsi="Arial" w:cs="Arial"/>
          <w:b/>
          <w:i/>
          <w:sz w:val="22"/>
          <w:szCs w:val="22"/>
        </w:rPr>
        <w:t>rate</w:t>
      </w:r>
      <w:r w:rsidR="007C49D8" w:rsidRPr="00BF18D1">
        <w:rPr>
          <w:rFonts w:ascii="Arial" w:hAnsi="Arial" w:cs="Arial"/>
          <w:sz w:val="22"/>
          <w:szCs w:val="22"/>
        </w:rPr>
        <w:t xml:space="preserve"> on the amount of those excess costs.</w:t>
      </w:r>
    </w:p>
    <w:p w:rsidR="007C49D8" w:rsidRPr="00BF18D1" w:rsidRDefault="007C49D8" w:rsidP="00601DC2">
      <w:pPr>
        <w:keepNext/>
        <w:spacing w:before="360" w:after="240"/>
        <w:rPr>
          <w:rFonts w:ascii="Arial" w:hAnsi="Arial" w:cs="Arial"/>
          <w:b/>
          <w:sz w:val="22"/>
          <w:szCs w:val="22"/>
        </w:rPr>
      </w:pPr>
      <w:r w:rsidRPr="00BF18D1">
        <w:rPr>
          <w:rFonts w:ascii="Arial" w:hAnsi="Arial" w:cs="Arial"/>
          <w:b/>
          <w:sz w:val="22"/>
          <w:szCs w:val="22"/>
        </w:rPr>
        <w:t xml:space="preserve">OTHER MATTERS RELATING TO </w:t>
      </w:r>
      <w:r w:rsidRPr="002B385B">
        <w:rPr>
          <w:rFonts w:ascii="Arial" w:hAnsi="Arial" w:cs="Arial"/>
          <w:b/>
          <w:i/>
          <w:sz w:val="22"/>
          <w:szCs w:val="22"/>
        </w:rPr>
        <w:t>CREDIT SUPPORT</w:t>
      </w: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 xml:space="preserve">Top up of </w:t>
      </w:r>
      <w:r w:rsidRPr="002B385B">
        <w:rPr>
          <w:rFonts w:ascii="Arial" w:eastAsia="Calibri" w:hAnsi="Arial" w:cs="Arial"/>
          <w:b/>
          <w:bCs/>
          <w:i/>
          <w:sz w:val="22"/>
          <w:szCs w:val="22"/>
        </w:rPr>
        <w:t>credit support</w:t>
      </w:r>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7C49D8" w:rsidP="007D32AC">
      <w:pPr>
        <w:pStyle w:val="ListParagraph"/>
        <w:numPr>
          <w:ilvl w:val="0"/>
          <w:numId w:val="61"/>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retailer</w:t>
      </w:r>
      <w:r w:rsidRPr="00BF18D1">
        <w:rPr>
          <w:rFonts w:ascii="Arial" w:hAnsi="Arial" w:cs="Arial"/>
          <w:iCs/>
          <w:sz w:val="22"/>
          <w:szCs w:val="22"/>
        </w:rPr>
        <w:t xml:space="preserve"> must ensure that at all times the aggregate undrawn or unclaimed amount of the </w:t>
      </w:r>
      <w:r w:rsidRPr="002B385B">
        <w:rPr>
          <w:rFonts w:ascii="Arial" w:hAnsi="Arial" w:cs="Arial"/>
          <w:b/>
          <w:i/>
          <w:iCs/>
          <w:sz w:val="22"/>
          <w:szCs w:val="22"/>
        </w:rPr>
        <w:t>credit support</w:t>
      </w:r>
      <w:r w:rsidRPr="00BF18D1">
        <w:rPr>
          <w:rFonts w:ascii="Arial" w:hAnsi="Arial" w:cs="Arial"/>
          <w:iCs/>
          <w:sz w:val="22"/>
          <w:szCs w:val="22"/>
        </w:rPr>
        <w:t xml:space="preserve"> is not less than the amount requested by a </w:t>
      </w:r>
      <w:r w:rsidRPr="00BF18D1">
        <w:rPr>
          <w:rFonts w:ascii="Arial" w:hAnsi="Arial" w:cs="Arial"/>
          <w:b/>
          <w:i/>
          <w:iCs/>
          <w:sz w:val="22"/>
          <w:szCs w:val="22"/>
        </w:rPr>
        <w:t>network provider</w:t>
      </w:r>
      <w:r w:rsidRPr="00BF18D1">
        <w:rPr>
          <w:rFonts w:ascii="Arial" w:hAnsi="Arial" w:cs="Arial"/>
          <w:iCs/>
          <w:sz w:val="22"/>
          <w:szCs w:val="22"/>
        </w:rPr>
        <w:t xml:space="preserve"> in accordance with clause </w:t>
      </w:r>
      <w:r w:rsidR="001F53B4" w:rsidRPr="00BA08FF">
        <w:rPr>
          <w:rFonts w:ascii="Arial" w:hAnsi="Arial" w:cs="Arial"/>
          <w:iCs/>
          <w:sz w:val="22"/>
          <w:szCs w:val="22"/>
        </w:rPr>
        <w:t>AA.1.1</w:t>
      </w:r>
      <w:r w:rsidRPr="00BF18D1">
        <w:rPr>
          <w:rFonts w:ascii="Arial" w:hAnsi="Arial" w:cs="Arial"/>
          <w:iCs/>
          <w:sz w:val="22"/>
          <w:szCs w:val="22"/>
        </w:rPr>
        <w:t>, adjusted as required in accordance with a request under paragraph (b)</w:t>
      </w:r>
      <w:r w:rsidR="002B385B">
        <w:rPr>
          <w:rFonts w:ascii="Arial" w:hAnsi="Arial" w:cs="Arial"/>
          <w:iCs/>
          <w:sz w:val="22"/>
          <w:szCs w:val="22"/>
        </w:rPr>
        <w:t xml:space="preserve"> below</w:t>
      </w:r>
      <w:r w:rsidRPr="00BF18D1">
        <w:rPr>
          <w:rFonts w:ascii="Arial" w:hAnsi="Arial" w:cs="Arial"/>
          <w:iCs/>
          <w:sz w:val="22"/>
          <w:szCs w:val="22"/>
        </w:rPr>
        <w:t>.</w:t>
      </w:r>
    </w:p>
    <w:p w:rsidR="007C49D8" w:rsidRPr="00BF18D1" w:rsidRDefault="007C49D8" w:rsidP="00601DC2">
      <w:pPr>
        <w:pStyle w:val="ListParagraph"/>
        <w:autoSpaceDE w:val="0"/>
        <w:autoSpaceDN w:val="0"/>
        <w:adjustRightInd w:val="0"/>
        <w:spacing w:after="0"/>
        <w:ind w:left="1418" w:right="-20" w:hanging="567"/>
        <w:rPr>
          <w:rFonts w:ascii="Arial" w:hAnsi="Arial" w:cs="Arial"/>
          <w:iCs/>
          <w:sz w:val="22"/>
          <w:szCs w:val="22"/>
        </w:rPr>
      </w:pPr>
    </w:p>
    <w:p w:rsidR="007C49D8" w:rsidRDefault="007C49D8" w:rsidP="007D32AC">
      <w:pPr>
        <w:pStyle w:val="ListParagraph"/>
        <w:numPr>
          <w:ilvl w:val="0"/>
          <w:numId w:val="61"/>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I</w:t>
      </w:r>
      <w:r w:rsidRPr="00884C72">
        <w:rPr>
          <w:rFonts w:ascii="Arial" w:hAnsi="Arial" w:cs="Arial"/>
          <w:iCs/>
          <w:sz w:val="22"/>
          <w:szCs w:val="22"/>
        </w:rPr>
        <w:t>f</w:t>
      </w:r>
      <w:r w:rsidRPr="00BF18D1">
        <w:rPr>
          <w:rFonts w:ascii="Arial" w:hAnsi="Arial" w:cs="Arial"/>
          <w:iCs/>
          <w:sz w:val="22"/>
          <w:szCs w:val="22"/>
        </w:rPr>
        <w:t xml:space="preserve"> </w:t>
      </w:r>
      <w:r w:rsidRPr="00884C72">
        <w:rPr>
          <w:rFonts w:ascii="Arial" w:hAnsi="Arial" w:cs="Arial"/>
          <w:iCs/>
          <w:sz w:val="22"/>
          <w:szCs w:val="22"/>
        </w:rPr>
        <w:t>at</w:t>
      </w:r>
      <w:r w:rsidRPr="00BF18D1">
        <w:rPr>
          <w:rFonts w:ascii="Arial" w:hAnsi="Arial" w:cs="Arial"/>
          <w:iCs/>
          <w:sz w:val="22"/>
          <w:szCs w:val="22"/>
        </w:rPr>
        <w:t xml:space="preserve"> </w:t>
      </w:r>
      <w:r w:rsidRPr="00884C72">
        <w:rPr>
          <w:rFonts w:ascii="Arial" w:hAnsi="Arial" w:cs="Arial"/>
          <w:iCs/>
          <w:sz w:val="22"/>
          <w:szCs w:val="22"/>
        </w:rPr>
        <w:t>any</w:t>
      </w:r>
      <w:r w:rsidRPr="00BF18D1">
        <w:rPr>
          <w:rFonts w:ascii="Arial" w:hAnsi="Arial" w:cs="Arial"/>
          <w:iCs/>
          <w:sz w:val="22"/>
          <w:szCs w:val="22"/>
        </w:rPr>
        <w:t xml:space="preserve"> </w:t>
      </w:r>
      <w:r w:rsidRPr="00884C72">
        <w:rPr>
          <w:rFonts w:ascii="Arial" w:hAnsi="Arial" w:cs="Arial"/>
          <w:iCs/>
          <w:sz w:val="22"/>
          <w:szCs w:val="22"/>
        </w:rPr>
        <w:t>time</w:t>
      </w:r>
      <w:r w:rsidRPr="00BF18D1">
        <w:rPr>
          <w:rFonts w:ascii="Arial" w:hAnsi="Arial" w:cs="Arial"/>
          <w:iCs/>
          <w:sz w:val="22"/>
          <w:szCs w:val="22"/>
        </w:rPr>
        <w:t xml:space="preserve"> </w:t>
      </w:r>
      <w:r w:rsidRPr="00884C72">
        <w:rPr>
          <w:rFonts w:ascii="Arial" w:hAnsi="Arial" w:cs="Arial"/>
          <w:iCs/>
          <w:sz w:val="22"/>
          <w:szCs w:val="22"/>
        </w:rPr>
        <w:t>the</w:t>
      </w:r>
      <w:r w:rsidRPr="00BF18D1">
        <w:rPr>
          <w:rFonts w:ascii="Arial" w:hAnsi="Arial" w:cs="Arial"/>
          <w:iCs/>
          <w:sz w:val="22"/>
          <w:szCs w:val="22"/>
        </w:rPr>
        <w:t xml:space="preserve"> </w:t>
      </w:r>
      <w:r w:rsidRPr="00884C72">
        <w:rPr>
          <w:rFonts w:ascii="Arial" w:hAnsi="Arial" w:cs="Arial"/>
          <w:iCs/>
          <w:sz w:val="22"/>
          <w:szCs w:val="22"/>
        </w:rPr>
        <w:t>a</w:t>
      </w:r>
      <w:r w:rsidRPr="00BF18D1">
        <w:rPr>
          <w:rFonts w:ascii="Arial" w:hAnsi="Arial" w:cs="Arial"/>
          <w:iCs/>
          <w:sz w:val="22"/>
          <w:szCs w:val="22"/>
        </w:rPr>
        <w:t>ggr</w:t>
      </w:r>
      <w:r w:rsidRPr="00884C72">
        <w:rPr>
          <w:rFonts w:ascii="Arial" w:hAnsi="Arial" w:cs="Arial"/>
          <w:iCs/>
          <w:sz w:val="22"/>
          <w:szCs w:val="22"/>
        </w:rPr>
        <w:t>eg</w:t>
      </w:r>
      <w:r w:rsidRPr="00BF18D1">
        <w:rPr>
          <w:rFonts w:ascii="Arial" w:hAnsi="Arial" w:cs="Arial"/>
          <w:iCs/>
          <w:sz w:val="22"/>
          <w:szCs w:val="22"/>
        </w:rPr>
        <w:t>a</w:t>
      </w:r>
      <w:r w:rsidRPr="00884C72">
        <w:rPr>
          <w:rFonts w:ascii="Arial" w:hAnsi="Arial" w:cs="Arial"/>
          <w:iCs/>
          <w:sz w:val="22"/>
          <w:szCs w:val="22"/>
        </w:rPr>
        <w:t xml:space="preserve">te </w:t>
      </w:r>
      <w:r w:rsidRPr="00BF18D1">
        <w:rPr>
          <w:rFonts w:ascii="Arial" w:hAnsi="Arial" w:cs="Arial"/>
          <w:iCs/>
          <w:sz w:val="22"/>
          <w:szCs w:val="22"/>
        </w:rPr>
        <w:t>amo</w:t>
      </w:r>
      <w:r w:rsidRPr="00884C72">
        <w:rPr>
          <w:rFonts w:ascii="Arial" w:hAnsi="Arial" w:cs="Arial"/>
          <w:iCs/>
          <w:sz w:val="22"/>
          <w:szCs w:val="22"/>
        </w:rPr>
        <w:t xml:space="preserve">unt </w:t>
      </w:r>
      <w:r w:rsidRPr="00BF18D1">
        <w:rPr>
          <w:rFonts w:ascii="Arial" w:hAnsi="Arial" w:cs="Arial"/>
          <w:iCs/>
          <w:sz w:val="22"/>
          <w:szCs w:val="22"/>
        </w:rPr>
        <w:t>o</w:t>
      </w:r>
      <w:r w:rsidRPr="00884C72">
        <w:rPr>
          <w:rFonts w:ascii="Arial" w:hAnsi="Arial" w:cs="Arial"/>
          <w:iCs/>
          <w:sz w:val="22"/>
          <w:szCs w:val="22"/>
        </w:rPr>
        <w:t>f</w:t>
      </w:r>
      <w:r w:rsidRPr="00BF18D1">
        <w:rPr>
          <w:rFonts w:ascii="Arial" w:hAnsi="Arial" w:cs="Arial"/>
          <w:iCs/>
          <w:sz w:val="22"/>
          <w:szCs w:val="22"/>
        </w:rPr>
        <w:t xml:space="preserve"> </w:t>
      </w:r>
      <w:r w:rsidRPr="00884C72">
        <w:rPr>
          <w:rFonts w:ascii="Arial" w:hAnsi="Arial" w:cs="Arial"/>
          <w:iCs/>
          <w:sz w:val="22"/>
          <w:szCs w:val="22"/>
        </w:rPr>
        <w:t>un</w:t>
      </w:r>
      <w:r w:rsidRPr="00BF18D1">
        <w:rPr>
          <w:rFonts w:ascii="Arial" w:hAnsi="Arial" w:cs="Arial"/>
          <w:iCs/>
          <w:sz w:val="22"/>
          <w:szCs w:val="22"/>
        </w:rPr>
        <w:t>cal</w:t>
      </w:r>
      <w:r w:rsidRPr="00884C72">
        <w:rPr>
          <w:rFonts w:ascii="Arial" w:hAnsi="Arial" w:cs="Arial"/>
          <w:iCs/>
          <w:sz w:val="22"/>
          <w:szCs w:val="22"/>
        </w:rPr>
        <w:t>l</w:t>
      </w:r>
      <w:r w:rsidRPr="00BF18D1">
        <w:rPr>
          <w:rFonts w:ascii="Arial" w:hAnsi="Arial" w:cs="Arial"/>
          <w:iCs/>
          <w:sz w:val="22"/>
          <w:szCs w:val="22"/>
        </w:rPr>
        <w:t>e</w:t>
      </w:r>
      <w:r w:rsidRPr="00884C72">
        <w:rPr>
          <w:rFonts w:ascii="Arial" w:hAnsi="Arial" w:cs="Arial"/>
          <w:iCs/>
          <w:sz w:val="22"/>
          <w:szCs w:val="22"/>
        </w:rPr>
        <w:t xml:space="preserve">d </w:t>
      </w:r>
      <w:r w:rsidRPr="002B385B">
        <w:rPr>
          <w:rFonts w:ascii="Arial" w:hAnsi="Arial" w:cs="Arial"/>
          <w:b/>
          <w:i/>
          <w:iCs/>
          <w:sz w:val="22"/>
          <w:szCs w:val="22"/>
        </w:rPr>
        <w:t>credit support</w:t>
      </w:r>
      <w:r w:rsidRPr="00884C72">
        <w:rPr>
          <w:rFonts w:ascii="Arial" w:hAnsi="Arial" w:cs="Arial"/>
          <w:iCs/>
          <w:sz w:val="22"/>
          <w:szCs w:val="22"/>
        </w:rPr>
        <w:t xml:space="preserve"> </w:t>
      </w:r>
      <w:r w:rsidRPr="00BF18D1">
        <w:rPr>
          <w:rFonts w:ascii="Arial" w:hAnsi="Arial" w:cs="Arial"/>
          <w:iCs/>
          <w:sz w:val="22"/>
          <w:szCs w:val="22"/>
        </w:rPr>
        <w:t>he</w:t>
      </w:r>
      <w:r w:rsidRPr="00884C72">
        <w:rPr>
          <w:rFonts w:ascii="Arial" w:hAnsi="Arial" w:cs="Arial"/>
          <w:iCs/>
          <w:sz w:val="22"/>
          <w:szCs w:val="22"/>
        </w:rPr>
        <w:t>ld</w:t>
      </w:r>
      <w:r w:rsidRPr="00BF18D1">
        <w:rPr>
          <w:rFonts w:ascii="Arial" w:hAnsi="Arial" w:cs="Arial"/>
          <w:iCs/>
          <w:sz w:val="22"/>
          <w:szCs w:val="22"/>
        </w:rPr>
        <w:t xml:space="preserve"> b</w:t>
      </w:r>
      <w:r w:rsidRPr="00884C72">
        <w:rPr>
          <w:rFonts w:ascii="Arial" w:hAnsi="Arial" w:cs="Arial"/>
          <w:iCs/>
          <w:sz w:val="22"/>
          <w:szCs w:val="22"/>
        </w:rPr>
        <w:t>y</w:t>
      </w:r>
      <w:r w:rsidRPr="00BF18D1">
        <w:rPr>
          <w:rFonts w:ascii="Arial" w:hAnsi="Arial" w:cs="Arial"/>
          <w:iCs/>
          <w:sz w:val="22"/>
          <w:szCs w:val="22"/>
        </w:rPr>
        <w:t xml:space="preserve"> a</w:t>
      </w:r>
      <w:r w:rsidRPr="00884C72">
        <w:rPr>
          <w:rFonts w:ascii="Arial" w:hAnsi="Arial" w:cs="Arial"/>
          <w:iCs/>
          <w:sz w:val="22"/>
          <w:szCs w:val="22"/>
        </w:rPr>
        <w:t xml:space="preserve"> </w:t>
      </w:r>
      <w:r w:rsidRPr="00884C72">
        <w:rPr>
          <w:rFonts w:ascii="Arial" w:hAnsi="Arial" w:cs="Arial"/>
          <w:b/>
          <w:i/>
          <w:iCs/>
          <w:sz w:val="22"/>
          <w:szCs w:val="22"/>
        </w:rPr>
        <w:t xml:space="preserve">network provider </w:t>
      </w:r>
      <w:r w:rsidRPr="00884C72">
        <w:rPr>
          <w:rFonts w:ascii="Arial" w:hAnsi="Arial" w:cs="Arial"/>
          <w:iCs/>
          <w:sz w:val="22"/>
          <w:szCs w:val="22"/>
        </w:rPr>
        <w:t>is</w:t>
      </w:r>
      <w:r w:rsidRPr="00BF18D1">
        <w:rPr>
          <w:rFonts w:ascii="Arial" w:hAnsi="Arial" w:cs="Arial"/>
          <w:iCs/>
          <w:sz w:val="22"/>
          <w:szCs w:val="22"/>
        </w:rPr>
        <w:t xml:space="preserve"> </w:t>
      </w:r>
      <w:r w:rsidRPr="00884C72">
        <w:rPr>
          <w:rFonts w:ascii="Arial" w:hAnsi="Arial" w:cs="Arial"/>
          <w:iCs/>
          <w:sz w:val="22"/>
          <w:szCs w:val="22"/>
        </w:rPr>
        <w:t>less</w:t>
      </w:r>
      <w:r w:rsidRPr="00BF18D1">
        <w:rPr>
          <w:rFonts w:ascii="Arial" w:hAnsi="Arial" w:cs="Arial"/>
          <w:iCs/>
          <w:sz w:val="22"/>
          <w:szCs w:val="22"/>
        </w:rPr>
        <w:t xml:space="preserve"> th</w:t>
      </w:r>
      <w:r w:rsidRPr="00884C72">
        <w:rPr>
          <w:rFonts w:ascii="Arial" w:hAnsi="Arial" w:cs="Arial"/>
          <w:iCs/>
          <w:sz w:val="22"/>
          <w:szCs w:val="22"/>
        </w:rPr>
        <w:t>an</w:t>
      </w:r>
      <w:r w:rsidRPr="00BF18D1">
        <w:rPr>
          <w:rFonts w:ascii="Arial" w:hAnsi="Arial" w:cs="Arial"/>
          <w:iCs/>
          <w:sz w:val="22"/>
          <w:szCs w:val="22"/>
        </w:rPr>
        <w:t xml:space="preserve"> </w:t>
      </w:r>
      <w:r w:rsidRPr="00884C72">
        <w:rPr>
          <w:rFonts w:ascii="Arial" w:hAnsi="Arial" w:cs="Arial"/>
          <w:iCs/>
          <w:sz w:val="22"/>
          <w:szCs w:val="22"/>
        </w:rPr>
        <w:t>90%</w:t>
      </w:r>
      <w:r w:rsidRPr="00BF18D1">
        <w:rPr>
          <w:rFonts w:ascii="Arial" w:hAnsi="Arial" w:cs="Arial"/>
          <w:iCs/>
          <w:sz w:val="22"/>
          <w:szCs w:val="22"/>
        </w:rPr>
        <w:t xml:space="preserve"> o</w:t>
      </w:r>
      <w:r w:rsidRPr="00884C72">
        <w:rPr>
          <w:rFonts w:ascii="Arial" w:hAnsi="Arial" w:cs="Arial"/>
          <w:iCs/>
          <w:sz w:val="22"/>
          <w:szCs w:val="22"/>
        </w:rPr>
        <w:t>f</w:t>
      </w:r>
      <w:r w:rsidRPr="00BF18D1">
        <w:rPr>
          <w:rFonts w:ascii="Arial" w:hAnsi="Arial" w:cs="Arial"/>
          <w:iCs/>
          <w:sz w:val="22"/>
          <w:szCs w:val="22"/>
        </w:rPr>
        <w:t xml:space="preserve"> </w:t>
      </w:r>
      <w:r w:rsidRPr="00884C72">
        <w:rPr>
          <w:rFonts w:ascii="Arial" w:hAnsi="Arial" w:cs="Arial"/>
          <w:iCs/>
          <w:sz w:val="22"/>
          <w:szCs w:val="22"/>
        </w:rPr>
        <w:t>the</w:t>
      </w:r>
      <w:r w:rsidRPr="00BF18D1">
        <w:rPr>
          <w:rFonts w:ascii="Arial" w:hAnsi="Arial" w:cs="Arial"/>
          <w:iCs/>
          <w:sz w:val="22"/>
          <w:szCs w:val="22"/>
        </w:rPr>
        <w:t xml:space="preserve"> </w:t>
      </w:r>
      <w:r w:rsidR="00925F22" w:rsidRPr="00925F22">
        <w:rPr>
          <w:rFonts w:ascii="Arial" w:hAnsi="Arial" w:cs="Arial"/>
          <w:b/>
          <w:i/>
          <w:iCs/>
          <w:sz w:val="22"/>
          <w:szCs w:val="22"/>
        </w:rPr>
        <w:t>Required Network Credit Support Amount</w:t>
      </w:r>
      <w:r w:rsidRPr="00884C72">
        <w:rPr>
          <w:rFonts w:ascii="Arial" w:hAnsi="Arial" w:cs="Arial"/>
          <w:iCs/>
          <w:sz w:val="22"/>
          <w:szCs w:val="22"/>
        </w:rPr>
        <w:t>,</w:t>
      </w:r>
      <w:r w:rsidRPr="00BF18D1">
        <w:rPr>
          <w:rFonts w:ascii="Arial" w:hAnsi="Arial" w:cs="Arial"/>
          <w:iCs/>
          <w:sz w:val="22"/>
          <w:szCs w:val="22"/>
        </w:rPr>
        <w:t xml:space="preserve"> </w:t>
      </w:r>
      <w:r w:rsidRPr="00884C72">
        <w:rPr>
          <w:rFonts w:ascii="Arial" w:hAnsi="Arial" w:cs="Arial"/>
          <w:iCs/>
          <w:sz w:val="22"/>
          <w:szCs w:val="22"/>
        </w:rPr>
        <w:t>t</w:t>
      </w:r>
      <w:r w:rsidRPr="00BF18D1">
        <w:rPr>
          <w:rFonts w:ascii="Arial" w:hAnsi="Arial" w:cs="Arial"/>
          <w:iCs/>
          <w:sz w:val="22"/>
          <w:szCs w:val="22"/>
        </w:rPr>
        <w:t>h</w:t>
      </w:r>
      <w:r w:rsidRPr="00884C72">
        <w:rPr>
          <w:rFonts w:ascii="Arial" w:hAnsi="Arial" w:cs="Arial"/>
          <w:iCs/>
          <w:sz w:val="22"/>
          <w:szCs w:val="22"/>
        </w:rPr>
        <w:t>e</w:t>
      </w:r>
      <w:r w:rsidRPr="00BF18D1">
        <w:rPr>
          <w:rFonts w:ascii="Arial" w:hAnsi="Arial" w:cs="Arial"/>
          <w:iCs/>
          <w:sz w:val="22"/>
          <w:szCs w:val="22"/>
        </w:rPr>
        <w:t xml:space="preserve"> </w:t>
      </w:r>
      <w:r w:rsidRPr="00884C72">
        <w:rPr>
          <w:rFonts w:ascii="Arial" w:hAnsi="Arial" w:cs="Arial"/>
          <w:b/>
          <w:i/>
          <w:iCs/>
          <w:sz w:val="22"/>
          <w:szCs w:val="22"/>
        </w:rPr>
        <w:t>network provider</w:t>
      </w:r>
      <w:r w:rsidRPr="00BF18D1">
        <w:rPr>
          <w:rFonts w:ascii="Arial" w:hAnsi="Arial" w:cs="Arial"/>
          <w:iCs/>
          <w:sz w:val="22"/>
          <w:szCs w:val="22"/>
        </w:rPr>
        <w:t xml:space="preserve"> m</w:t>
      </w:r>
      <w:r w:rsidRPr="00884C72">
        <w:rPr>
          <w:rFonts w:ascii="Arial" w:hAnsi="Arial" w:cs="Arial"/>
          <w:iCs/>
          <w:sz w:val="22"/>
          <w:szCs w:val="22"/>
        </w:rPr>
        <w:t>ay</w:t>
      </w:r>
      <w:r w:rsidRPr="00BF18D1">
        <w:rPr>
          <w:rFonts w:ascii="Arial" w:hAnsi="Arial" w:cs="Arial"/>
          <w:iCs/>
          <w:sz w:val="22"/>
          <w:szCs w:val="22"/>
        </w:rPr>
        <w:t xml:space="preserve"> </w:t>
      </w:r>
      <w:r w:rsidRPr="00884C72">
        <w:rPr>
          <w:rFonts w:ascii="Arial" w:hAnsi="Arial" w:cs="Arial"/>
          <w:iCs/>
          <w:sz w:val="22"/>
          <w:szCs w:val="22"/>
        </w:rPr>
        <w:t>require</w:t>
      </w:r>
      <w:r w:rsidRPr="00BF18D1">
        <w:rPr>
          <w:rFonts w:ascii="Arial" w:hAnsi="Arial" w:cs="Arial"/>
          <w:iCs/>
          <w:sz w:val="22"/>
          <w:szCs w:val="22"/>
        </w:rPr>
        <w:t xml:space="preserve"> </w:t>
      </w:r>
      <w:r w:rsidRPr="00884C72">
        <w:rPr>
          <w:rFonts w:ascii="Arial" w:hAnsi="Arial" w:cs="Arial"/>
          <w:iCs/>
          <w:sz w:val="22"/>
          <w:szCs w:val="22"/>
        </w:rPr>
        <w:t>a</w:t>
      </w:r>
      <w:r w:rsidRPr="00BF18D1">
        <w:rPr>
          <w:rFonts w:ascii="Arial" w:hAnsi="Arial" w:cs="Arial"/>
          <w:iCs/>
          <w:sz w:val="22"/>
          <w:szCs w:val="22"/>
        </w:rPr>
        <w:t xml:space="preserve"> </w:t>
      </w:r>
      <w:r w:rsidRPr="00884C72">
        <w:rPr>
          <w:rFonts w:ascii="Arial" w:hAnsi="Arial" w:cs="Arial"/>
          <w:b/>
          <w:i/>
          <w:iCs/>
          <w:sz w:val="22"/>
          <w:szCs w:val="22"/>
        </w:rPr>
        <w:t>retailer</w:t>
      </w:r>
      <w:r w:rsidRPr="00BF18D1">
        <w:rPr>
          <w:rFonts w:ascii="Arial" w:hAnsi="Arial" w:cs="Arial"/>
          <w:iCs/>
          <w:sz w:val="22"/>
          <w:szCs w:val="22"/>
        </w:rPr>
        <w:t xml:space="preserve"> </w:t>
      </w:r>
      <w:r w:rsidRPr="00884C72">
        <w:rPr>
          <w:rFonts w:ascii="Arial" w:hAnsi="Arial" w:cs="Arial"/>
          <w:iCs/>
          <w:sz w:val="22"/>
          <w:szCs w:val="22"/>
        </w:rPr>
        <w:t>to</w:t>
      </w:r>
      <w:r w:rsidRPr="00BF18D1">
        <w:rPr>
          <w:rFonts w:ascii="Arial" w:hAnsi="Arial" w:cs="Arial"/>
          <w:iCs/>
          <w:sz w:val="22"/>
          <w:szCs w:val="22"/>
        </w:rPr>
        <w:t xml:space="preserve"> increase </w:t>
      </w:r>
      <w:r w:rsidRPr="00884C72">
        <w:rPr>
          <w:rFonts w:ascii="Arial" w:hAnsi="Arial" w:cs="Arial"/>
          <w:iCs/>
          <w:sz w:val="22"/>
          <w:szCs w:val="22"/>
        </w:rPr>
        <w:t>the</w:t>
      </w:r>
      <w:r w:rsidRPr="00BF18D1">
        <w:rPr>
          <w:rFonts w:ascii="Arial" w:hAnsi="Arial" w:cs="Arial"/>
          <w:iCs/>
          <w:sz w:val="22"/>
          <w:szCs w:val="22"/>
        </w:rPr>
        <w:t xml:space="preserve"> </w:t>
      </w:r>
      <w:r w:rsidRPr="00884C72">
        <w:rPr>
          <w:rFonts w:ascii="Arial" w:hAnsi="Arial" w:cs="Arial"/>
          <w:iCs/>
          <w:sz w:val="22"/>
          <w:szCs w:val="22"/>
        </w:rPr>
        <w:t>a</w:t>
      </w:r>
      <w:r w:rsidRPr="00BF18D1">
        <w:rPr>
          <w:rFonts w:ascii="Arial" w:hAnsi="Arial" w:cs="Arial"/>
          <w:iCs/>
          <w:sz w:val="22"/>
          <w:szCs w:val="22"/>
        </w:rPr>
        <w:t>m</w:t>
      </w:r>
      <w:r w:rsidRPr="00884C72">
        <w:rPr>
          <w:rFonts w:ascii="Arial" w:hAnsi="Arial" w:cs="Arial"/>
          <w:iCs/>
          <w:sz w:val="22"/>
          <w:szCs w:val="22"/>
        </w:rPr>
        <w:t>ount</w:t>
      </w:r>
      <w:r w:rsidRPr="00BF18D1">
        <w:rPr>
          <w:rFonts w:ascii="Arial" w:hAnsi="Arial" w:cs="Arial"/>
          <w:iCs/>
          <w:sz w:val="22"/>
          <w:szCs w:val="22"/>
        </w:rPr>
        <w:t xml:space="preserve"> </w:t>
      </w:r>
      <w:r w:rsidRPr="00884C72">
        <w:rPr>
          <w:rFonts w:ascii="Arial" w:hAnsi="Arial" w:cs="Arial"/>
          <w:iCs/>
          <w:sz w:val="22"/>
          <w:szCs w:val="22"/>
        </w:rPr>
        <w:t>of</w:t>
      </w:r>
      <w:r w:rsidRPr="00BF18D1">
        <w:rPr>
          <w:rFonts w:ascii="Arial" w:hAnsi="Arial" w:cs="Arial"/>
          <w:iCs/>
          <w:sz w:val="22"/>
          <w:szCs w:val="22"/>
        </w:rPr>
        <w:t xml:space="preserve"> </w:t>
      </w:r>
      <w:r w:rsidRPr="00884C72">
        <w:rPr>
          <w:rFonts w:ascii="Arial" w:hAnsi="Arial" w:cs="Arial"/>
          <w:iCs/>
          <w:sz w:val="22"/>
          <w:szCs w:val="22"/>
        </w:rPr>
        <w:t>the</w:t>
      </w:r>
      <w:r w:rsidRPr="00BF18D1">
        <w:rPr>
          <w:rFonts w:ascii="Arial" w:hAnsi="Arial" w:cs="Arial"/>
          <w:iCs/>
          <w:sz w:val="22"/>
          <w:szCs w:val="22"/>
        </w:rPr>
        <w:t xml:space="preserve"> </w:t>
      </w:r>
      <w:r w:rsidRPr="002B385B">
        <w:rPr>
          <w:rFonts w:ascii="Arial" w:hAnsi="Arial" w:cs="Arial"/>
          <w:b/>
          <w:i/>
          <w:iCs/>
          <w:sz w:val="22"/>
          <w:szCs w:val="22"/>
        </w:rPr>
        <w:t>credit support</w:t>
      </w:r>
      <w:r w:rsidRPr="00BF18D1">
        <w:rPr>
          <w:rFonts w:ascii="Arial" w:hAnsi="Arial" w:cs="Arial"/>
          <w:iCs/>
          <w:sz w:val="22"/>
          <w:szCs w:val="22"/>
        </w:rPr>
        <w:t xml:space="preserve"> t</w:t>
      </w:r>
      <w:r w:rsidRPr="00884C72">
        <w:rPr>
          <w:rFonts w:ascii="Arial" w:hAnsi="Arial" w:cs="Arial"/>
          <w:iCs/>
          <w:sz w:val="22"/>
          <w:szCs w:val="22"/>
        </w:rPr>
        <w:t>o</w:t>
      </w:r>
      <w:r w:rsidRPr="00BF18D1">
        <w:rPr>
          <w:rFonts w:ascii="Arial" w:hAnsi="Arial" w:cs="Arial"/>
          <w:iCs/>
          <w:sz w:val="22"/>
          <w:szCs w:val="22"/>
        </w:rPr>
        <w:t xml:space="preserve"> </w:t>
      </w:r>
      <w:r w:rsidRPr="00884C72">
        <w:rPr>
          <w:rFonts w:ascii="Arial" w:hAnsi="Arial" w:cs="Arial"/>
          <w:iCs/>
          <w:sz w:val="22"/>
          <w:szCs w:val="22"/>
        </w:rPr>
        <w:t>an</w:t>
      </w:r>
      <w:r w:rsidRPr="00BF18D1">
        <w:rPr>
          <w:rFonts w:ascii="Arial" w:hAnsi="Arial" w:cs="Arial"/>
          <w:iCs/>
          <w:sz w:val="22"/>
          <w:szCs w:val="22"/>
        </w:rPr>
        <w:t xml:space="preserve"> am</w:t>
      </w:r>
      <w:r w:rsidRPr="00884C72">
        <w:rPr>
          <w:rFonts w:ascii="Arial" w:hAnsi="Arial" w:cs="Arial"/>
          <w:iCs/>
          <w:sz w:val="22"/>
          <w:szCs w:val="22"/>
        </w:rPr>
        <w:t>o</w:t>
      </w:r>
      <w:r w:rsidRPr="00BF18D1">
        <w:rPr>
          <w:rFonts w:ascii="Arial" w:hAnsi="Arial" w:cs="Arial"/>
          <w:iCs/>
          <w:sz w:val="22"/>
          <w:szCs w:val="22"/>
        </w:rPr>
        <w:t>u</w:t>
      </w:r>
      <w:r w:rsidRPr="00884C72">
        <w:rPr>
          <w:rFonts w:ascii="Arial" w:hAnsi="Arial" w:cs="Arial"/>
          <w:iCs/>
          <w:sz w:val="22"/>
          <w:szCs w:val="22"/>
        </w:rPr>
        <w:t>nt</w:t>
      </w:r>
      <w:r w:rsidRPr="00BF18D1">
        <w:rPr>
          <w:rFonts w:ascii="Arial" w:hAnsi="Arial" w:cs="Arial"/>
          <w:iCs/>
          <w:sz w:val="22"/>
          <w:szCs w:val="22"/>
        </w:rPr>
        <w:t xml:space="preserve"> no</w:t>
      </w:r>
      <w:r w:rsidRPr="00884C72">
        <w:rPr>
          <w:rFonts w:ascii="Arial" w:hAnsi="Arial" w:cs="Arial"/>
          <w:iCs/>
          <w:sz w:val="22"/>
          <w:szCs w:val="22"/>
        </w:rPr>
        <w:t>t</w:t>
      </w:r>
      <w:r w:rsidRPr="00BF18D1">
        <w:rPr>
          <w:rFonts w:ascii="Arial" w:hAnsi="Arial" w:cs="Arial"/>
          <w:iCs/>
          <w:sz w:val="22"/>
          <w:szCs w:val="22"/>
        </w:rPr>
        <w:t xml:space="preserve"> </w:t>
      </w:r>
      <w:r w:rsidRPr="00884C72">
        <w:rPr>
          <w:rFonts w:ascii="Arial" w:hAnsi="Arial" w:cs="Arial"/>
          <w:iCs/>
          <w:sz w:val="22"/>
          <w:szCs w:val="22"/>
        </w:rPr>
        <w:t>e</w:t>
      </w:r>
      <w:r w:rsidRPr="00BF18D1">
        <w:rPr>
          <w:rFonts w:ascii="Arial" w:hAnsi="Arial" w:cs="Arial"/>
          <w:iCs/>
          <w:sz w:val="22"/>
          <w:szCs w:val="22"/>
        </w:rPr>
        <w:t>x</w:t>
      </w:r>
      <w:r w:rsidRPr="00884C72">
        <w:rPr>
          <w:rFonts w:ascii="Arial" w:hAnsi="Arial" w:cs="Arial"/>
          <w:iCs/>
          <w:sz w:val="22"/>
          <w:szCs w:val="22"/>
        </w:rPr>
        <w:t>c</w:t>
      </w:r>
      <w:r w:rsidRPr="00BF18D1">
        <w:rPr>
          <w:rFonts w:ascii="Arial" w:hAnsi="Arial" w:cs="Arial"/>
          <w:iCs/>
          <w:sz w:val="22"/>
          <w:szCs w:val="22"/>
        </w:rPr>
        <w:t>eedi</w:t>
      </w:r>
      <w:r w:rsidRPr="00884C72">
        <w:rPr>
          <w:rFonts w:ascii="Arial" w:hAnsi="Arial" w:cs="Arial"/>
          <w:iCs/>
          <w:sz w:val="22"/>
          <w:szCs w:val="22"/>
        </w:rPr>
        <w:t>ng</w:t>
      </w:r>
      <w:r w:rsidRPr="00BF18D1">
        <w:rPr>
          <w:rFonts w:ascii="Arial" w:hAnsi="Arial" w:cs="Arial"/>
          <w:iCs/>
          <w:sz w:val="22"/>
          <w:szCs w:val="22"/>
        </w:rPr>
        <w:t xml:space="preserve"> </w:t>
      </w:r>
      <w:r w:rsidRPr="00884C72">
        <w:rPr>
          <w:rFonts w:ascii="Arial" w:hAnsi="Arial" w:cs="Arial"/>
          <w:iCs/>
          <w:sz w:val="22"/>
          <w:szCs w:val="22"/>
        </w:rPr>
        <w:t>t</w:t>
      </w:r>
      <w:r w:rsidRPr="00BF18D1">
        <w:rPr>
          <w:rFonts w:ascii="Arial" w:hAnsi="Arial" w:cs="Arial"/>
          <w:iCs/>
          <w:sz w:val="22"/>
          <w:szCs w:val="22"/>
        </w:rPr>
        <w:t>h</w:t>
      </w:r>
      <w:r w:rsidRPr="00884C72">
        <w:rPr>
          <w:rFonts w:ascii="Arial" w:hAnsi="Arial" w:cs="Arial"/>
          <w:iCs/>
          <w:sz w:val="22"/>
          <w:szCs w:val="22"/>
        </w:rPr>
        <w:t>e</w:t>
      </w:r>
      <w:r w:rsidRPr="00BF18D1">
        <w:rPr>
          <w:rFonts w:ascii="Arial" w:hAnsi="Arial" w:cs="Arial"/>
          <w:iCs/>
          <w:sz w:val="22"/>
          <w:szCs w:val="22"/>
        </w:rPr>
        <w:t xml:space="preserve"> </w:t>
      </w:r>
      <w:r w:rsidR="00925F22" w:rsidRPr="00925F22">
        <w:rPr>
          <w:rFonts w:ascii="Arial" w:hAnsi="Arial" w:cs="Arial"/>
          <w:b/>
          <w:i/>
          <w:iCs/>
          <w:sz w:val="22"/>
          <w:szCs w:val="22"/>
        </w:rPr>
        <w:t>Required Network Credit Support Amount</w:t>
      </w:r>
      <w:r w:rsidRPr="00884C72">
        <w:rPr>
          <w:rFonts w:ascii="Arial" w:hAnsi="Arial" w:cs="Arial"/>
          <w:iCs/>
          <w:sz w:val="22"/>
          <w:szCs w:val="22"/>
        </w:rPr>
        <w:t>,</w:t>
      </w:r>
      <w:r w:rsidRPr="00BF18D1">
        <w:rPr>
          <w:rFonts w:ascii="Arial" w:hAnsi="Arial" w:cs="Arial"/>
          <w:iCs/>
          <w:sz w:val="22"/>
          <w:szCs w:val="22"/>
        </w:rPr>
        <w:t xml:space="preserve"> </w:t>
      </w:r>
      <w:r w:rsidRPr="00884C72">
        <w:rPr>
          <w:rFonts w:ascii="Arial" w:hAnsi="Arial" w:cs="Arial"/>
          <w:iCs/>
          <w:sz w:val="22"/>
          <w:szCs w:val="22"/>
        </w:rPr>
        <w:t>and</w:t>
      </w:r>
      <w:r w:rsidRPr="00BF18D1">
        <w:rPr>
          <w:rFonts w:ascii="Arial" w:hAnsi="Arial" w:cs="Arial"/>
          <w:iCs/>
          <w:sz w:val="22"/>
          <w:szCs w:val="22"/>
        </w:rPr>
        <w:t xml:space="preserve"> </w:t>
      </w:r>
      <w:r w:rsidRPr="00884C72">
        <w:rPr>
          <w:rFonts w:ascii="Arial" w:hAnsi="Arial" w:cs="Arial"/>
          <w:iCs/>
          <w:sz w:val="22"/>
          <w:szCs w:val="22"/>
        </w:rPr>
        <w:t>the</w:t>
      </w:r>
      <w:r w:rsidRPr="00BF18D1">
        <w:rPr>
          <w:rFonts w:ascii="Arial" w:hAnsi="Arial" w:cs="Arial"/>
          <w:iCs/>
          <w:sz w:val="22"/>
          <w:szCs w:val="22"/>
        </w:rPr>
        <w:t xml:space="preserve"> </w:t>
      </w:r>
      <w:r w:rsidRPr="00884C72">
        <w:rPr>
          <w:rFonts w:ascii="Arial" w:hAnsi="Arial" w:cs="Arial"/>
          <w:b/>
          <w:i/>
          <w:iCs/>
          <w:sz w:val="22"/>
          <w:szCs w:val="22"/>
        </w:rPr>
        <w:t>retailer</w:t>
      </w:r>
      <w:r w:rsidRPr="00BF18D1">
        <w:rPr>
          <w:rFonts w:ascii="Arial" w:hAnsi="Arial" w:cs="Arial"/>
          <w:iCs/>
          <w:sz w:val="22"/>
          <w:szCs w:val="22"/>
        </w:rPr>
        <w:t xml:space="preserve"> m</w:t>
      </w:r>
      <w:r w:rsidRPr="00884C72">
        <w:rPr>
          <w:rFonts w:ascii="Arial" w:hAnsi="Arial" w:cs="Arial"/>
          <w:iCs/>
          <w:sz w:val="22"/>
          <w:szCs w:val="22"/>
        </w:rPr>
        <w:t>ust</w:t>
      </w:r>
      <w:r w:rsidRPr="00BF18D1">
        <w:rPr>
          <w:rFonts w:ascii="Arial" w:hAnsi="Arial" w:cs="Arial"/>
          <w:iCs/>
          <w:sz w:val="22"/>
          <w:szCs w:val="22"/>
        </w:rPr>
        <w:t xml:space="preserve"> </w:t>
      </w:r>
      <w:r w:rsidRPr="00884C72">
        <w:rPr>
          <w:rFonts w:ascii="Arial" w:hAnsi="Arial" w:cs="Arial"/>
          <w:iCs/>
          <w:sz w:val="22"/>
          <w:szCs w:val="22"/>
        </w:rPr>
        <w:t>c</w:t>
      </w:r>
      <w:r w:rsidRPr="00BF18D1">
        <w:rPr>
          <w:rFonts w:ascii="Arial" w:hAnsi="Arial" w:cs="Arial"/>
          <w:iCs/>
          <w:sz w:val="22"/>
          <w:szCs w:val="22"/>
        </w:rPr>
        <w:t>om</w:t>
      </w:r>
      <w:r w:rsidRPr="00884C72">
        <w:rPr>
          <w:rFonts w:ascii="Arial" w:hAnsi="Arial" w:cs="Arial"/>
          <w:iCs/>
          <w:sz w:val="22"/>
          <w:szCs w:val="22"/>
        </w:rPr>
        <w:t>p</w:t>
      </w:r>
      <w:r w:rsidRPr="00BF18D1">
        <w:rPr>
          <w:rFonts w:ascii="Arial" w:hAnsi="Arial" w:cs="Arial"/>
          <w:iCs/>
          <w:sz w:val="22"/>
          <w:szCs w:val="22"/>
        </w:rPr>
        <w:t>l</w:t>
      </w:r>
      <w:r w:rsidRPr="00884C72">
        <w:rPr>
          <w:rFonts w:ascii="Arial" w:hAnsi="Arial" w:cs="Arial"/>
          <w:iCs/>
          <w:sz w:val="22"/>
          <w:szCs w:val="22"/>
        </w:rPr>
        <w:t>y</w:t>
      </w:r>
      <w:r w:rsidRPr="00BF18D1">
        <w:rPr>
          <w:rFonts w:ascii="Arial" w:hAnsi="Arial" w:cs="Arial"/>
          <w:iCs/>
          <w:sz w:val="22"/>
          <w:szCs w:val="22"/>
        </w:rPr>
        <w:t xml:space="preserve"> </w:t>
      </w:r>
      <w:r w:rsidRPr="00884C72">
        <w:rPr>
          <w:rFonts w:ascii="Arial" w:hAnsi="Arial" w:cs="Arial"/>
          <w:iCs/>
          <w:sz w:val="22"/>
          <w:szCs w:val="22"/>
        </w:rPr>
        <w:t>with</w:t>
      </w:r>
      <w:r w:rsidRPr="00BF18D1">
        <w:rPr>
          <w:rFonts w:ascii="Arial" w:hAnsi="Arial" w:cs="Arial"/>
          <w:iCs/>
          <w:sz w:val="22"/>
          <w:szCs w:val="22"/>
        </w:rPr>
        <w:t xml:space="preserve"> </w:t>
      </w:r>
      <w:r w:rsidRPr="00884C72">
        <w:rPr>
          <w:rFonts w:ascii="Arial" w:hAnsi="Arial" w:cs="Arial"/>
          <w:iCs/>
          <w:sz w:val="22"/>
          <w:szCs w:val="22"/>
        </w:rPr>
        <w:t>that</w:t>
      </w:r>
      <w:r w:rsidRPr="00BF18D1">
        <w:rPr>
          <w:rFonts w:ascii="Arial" w:hAnsi="Arial" w:cs="Arial"/>
          <w:iCs/>
          <w:sz w:val="22"/>
          <w:szCs w:val="22"/>
        </w:rPr>
        <w:t xml:space="preserve"> </w:t>
      </w:r>
      <w:r w:rsidRPr="00884C72">
        <w:rPr>
          <w:rFonts w:ascii="Arial" w:hAnsi="Arial" w:cs="Arial"/>
          <w:iCs/>
          <w:sz w:val="22"/>
          <w:szCs w:val="22"/>
        </w:rPr>
        <w:t>r</w:t>
      </w:r>
      <w:r w:rsidRPr="00BF18D1">
        <w:rPr>
          <w:rFonts w:ascii="Arial" w:hAnsi="Arial" w:cs="Arial"/>
          <w:iCs/>
          <w:sz w:val="22"/>
          <w:szCs w:val="22"/>
        </w:rPr>
        <w:t>equ</w:t>
      </w:r>
      <w:r w:rsidRPr="00884C72">
        <w:rPr>
          <w:rFonts w:ascii="Arial" w:hAnsi="Arial" w:cs="Arial"/>
          <w:iCs/>
          <w:sz w:val="22"/>
          <w:szCs w:val="22"/>
        </w:rPr>
        <w:t>ire</w:t>
      </w:r>
      <w:r w:rsidRPr="00BF18D1">
        <w:rPr>
          <w:rFonts w:ascii="Arial" w:hAnsi="Arial" w:cs="Arial"/>
          <w:iCs/>
          <w:sz w:val="22"/>
          <w:szCs w:val="22"/>
        </w:rPr>
        <w:t>m</w:t>
      </w:r>
      <w:r w:rsidRPr="00884C72">
        <w:rPr>
          <w:rFonts w:ascii="Arial" w:hAnsi="Arial" w:cs="Arial"/>
          <w:iCs/>
          <w:sz w:val="22"/>
          <w:szCs w:val="22"/>
        </w:rPr>
        <w:t>ent</w:t>
      </w:r>
      <w:r w:rsidRPr="00BF18D1">
        <w:rPr>
          <w:rFonts w:ascii="Arial" w:hAnsi="Arial" w:cs="Arial"/>
          <w:iCs/>
          <w:sz w:val="22"/>
          <w:szCs w:val="22"/>
        </w:rPr>
        <w:t xml:space="preserve"> </w:t>
      </w:r>
      <w:r w:rsidRPr="00884C72">
        <w:rPr>
          <w:rFonts w:ascii="Arial" w:hAnsi="Arial" w:cs="Arial"/>
          <w:iCs/>
          <w:sz w:val="22"/>
          <w:szCs w:val="22"/>
        </w:rPr>
        <w:t>wi</w:t>
      </w:r>
      <w:r w:rsidRPr="00BF18D1">
        <w:rPr>
          <w:rFonts w:ascii="Arial" w:hAnsi="Arial" w:cs="Arial"/>
          <w:iCs/>
          <w:sz w:val="22"/>
          <w:szCs w:val="22"/>
        </w:rPr>
        <w:t>t</w:t>
      </w:r>
      <w:r w:rsidRPr="00884C72">
        <w:rPr>
          <w:rFonts w:ascii="Arial" w:hAnsi="Arial" w:cs="Arial"/>
          <w:iCs/>
          <w:sz w:val="22"/>
          <w:szCs w:val="22"/>
        </w:rPr>
        <w:t>h</w:t>
      </w:r>
      <w:r w:rsidRPr="00BF18D1">
        <w:rPr>
          <w:rFonts w:ascii="Arial" w:hAnsi="Arial" w:cs="Arial"/>
          <w:iCs/>
          <w:sz w:val="22"/>
          <w:szCs w:val="22"/>
        </w:rPr>
        <w:t>i</w:t>
      </w:r>
      <w:r w:rsidRPr="00884C72">
        <w:rPr>
          <w:rFonts w:ascii="Arial" w:hAnsi="Arial" w:cs="Arial"/>
          <w:iCs/>
          <w:sz w:val="22"/>
          <w:szCs w:val="22"/>
        </w:rPr>
        <w:t>n</w:t>
      </w:r>
      <w:r w:rsidRPr="00BF18D1">
        <w:rPr>
          <w:rFonts w:ascii="Arial" w:hAnsi="Arial" w:cs="Arial"/>
          <w:iCs/>
          <w:sz w:val="22"/>
          <w:szCs w:val="22"/>
        </w:rPr>
        <w:t xml:space="preserve"> </w:t>
      </w:r>
      <w:r w:rsidRPr="00884C72">
        <w:rPr>
          <w:rFonts w:ascii="Arial" w:hAnsi="Arial" w:cs="Arial"/>
          <w:iCs/>
          <w:sz w:val="22"/>
          <w:szCs w:val="22"/>
        </w:rPr>
        <w:t>20</w:t>
      </w:r>
      <w:r w:rsidRPr="00BF18D1">
        <w:rPr>
          <w:rFonts w:ascii="Arial" w:hAnsi="Arial" w:cs="Arial"/>
          <w:iCs/>
          <w:sz w:val="22"/>
          <w:szCs w:val="22"/>
        </w:rPr>
        <w:t xml:space="preserve"> </w:t>
      </w:r>
      <w:r w:rsidRPr="00884C72">
        <w:rPr>
          <w:rFonts w:ascii="Arial" w:hAnsi="Arial" w:cs="Arial"/>
          <w:b/>
          <w:i/>
          <w:iCs/>
          <w:sz w:val="22"/>
          <w:szCs w:val="22"/>
        </w:rPr>
        <w:t>business days</w:t>
      </w:r>
      <w:r w:rsidRPr="00BF18D1">
        <w:rPr>
          <w:rFonts w:ascii="Arial" w:hAnsi="Arial" w:cs="Arial"/>
          <w:iCs/>
          <w:sz w:val="22"/>
          <w:szCs w:val="22"/>
        </w:rPr>
        <w:t>.</w:t>
      </w:r>
    </w:p>
    <w:p w:rsidR="000955EB" w:rsidRPr="00884C72" w:rsidRDefault="000955EB" w:rsidP="00601DC2">
      <w:pPr>
        <w:pStyle w:val="ListParagraph"/>
        <w:autoSpaceDE w:val="0"/>
        <w:autoSpaceDN w:val="0"/>
        <w:adjustRightInd w:val="0"/>
        <w:spacing w:after="0"/>
        <w:ind w:left="851" w:right="-20"/>
        <w:rPr>
          <w:rFonts w:ascii="Arial" w:hAnsi="Arial" w:cs="Arial"/>
          <w:iCs/>
          <w:sz w:val="22"/>
          <w:szCs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 xml:space="preserve">Reduction of </w:t>
      </w:r>
      <w:r w:rsidRPr="0041449F">
        <w:rPr>
          <w:rFonts w:ascii="Arial" w:eastAsia="Calibri" w:hAnsi="Arial" w:cs="Arial"/>
          <w:b/>
          <w:bCs/>
          <w:i/>
          <w:sz w:val="22"/>
          <w:szCs w:val="22"/>
        </w:rPr>
        <w:t>credit support</w:t>
      </w:r>
    </w:p>
    <w:p w:rsidR="007C49D8" w:rsidRDefault="007C49D8" w:rsidP="00601DC2">
      <w:pPr>
        <w:autoSpaceDE w:val="0"/>
        <w:autoSpaceDN w:val="0"/>
        <w:adjustRightInd w:val="0"/>
        <w:spacing w:after="0"/>
        <w:ind w:left="851" w:right="-20"/>
        <w:rPr>
          <w:rStyle w:val="StyleArial11pt"/>
          <w:rFonts w:cs="Arial"/>
        </w:rPr>
      </w:pPr>
      <w:r w:rsidRPr="00BF18D1">
        <w:rPr>
          <w:rStyle w:val="StyleArial11pt"/>
          <w:rFonts w:cs="Arial"/>
        </w:rPr>
        <w:t xml:space="preserve">If the aggregate amount of uncalled </w:t>
      </w:r>
      <w:r w:rsidRPr="002B385B">
        <w:rPr>
          <w:rStyle w:val="StyleArial11pt"/>
          <w:rFonts w:cs="Arial"/>
          <w:b/>
          <w:i/>
        </w:rPr>
        <w:t>credit support</w:t>
      </w:r>
      <w:r w:rsidRPr="00BF18D1">
        <w:rPr>
          <w:rStyle w:val="StyleArial11pt"/>
          <w:rFonts w:cs="Arial"/>
        </w:rPr>
        <w:t xml:space="preserve"> held by a </w:t>
      </w:r>
      <w:r w:rsidRPr="00BF18D1">
        <w:rPr>
          <w:rStyle w:val="StyleArial11pt"/>
          <w:rFonts w:cs="Arial"/>
          <w:b/>
          <w:i/>
        </w:rPr>
        <w:t>network provider</w:t>
      </w:r>
      <w:r w:rsidRPr="00BF18D1">
        <w:rPr>
          <w:rStyle w:val="StyleArial11pt"/>
          <w:rFonts w:cs="Arial"/>
        </w:rPr>
        <w:t xml:space="preserve"> is more than 110% of the</w:t>
      </w:r>
      <w:r w:rsidRPr="00BF18D1">
        <w:rPr>
          <w:rStyle w:val="StyleArial11pt"/>
          <w:rFonts w:cs="Arial"/>
          <w:b/>
          <w:i/>
        </w:rPr>
        <w:t xml:space="preserve"> </w:t>
      </w:r>
      <w:r w:rsidR="00925F22" w:rsidRPr="00925F22">
        <w:rPr>
          <w:rStyle w:val="StyleArial11pt"/>
          <w:rFonts w:cs="Arial"/>
          <w:b/>
          <w:i/>
        </w:rPr>
        <w:t>Required Network Credit Support Amount</w:t>
      </w:r>
      <w:r w:rsidRPr="00BF18D1">
        <w:rPr>
          <w:rStyle w:val="StyleArial11pt"/>
          <w:rFonts w:cs="Arial"/>
        </w:rPr>
        <w:t xml:space="preserve">, the </w:t>
      </w:r>
      <w:r w:rsidRPr="00BF18D1">
        <w:rPr>
          <w:rStyle w:val="StyleArial11pt"/>
          <w:rFonts w:cs="Arial"/>
          <w:b/>
          <w:i/>
        </w:rPr>
        <w:t>network provider</w:t>
      </w:r>
      <w:r w:rsidRPr="00BF18D1">
        <w:rPr>
          <w:rStyle w:val="StyleArial11pt"/>
          <w:rFonts w:cs="Arial"/>
        </w:rPr>
        <w:t xml:space="preserve"> must on request by a </w:t>
      </w:r>
      <w:r w:rsidRPr="00BF18D1">
        <w:rPr>
          <w:rStyle w:val="StyleArial11pt"/>
          <w:rFonts w:cs="Arial"/>
          <w:b/>
          <w:i/>
        </w:rPr>
        <w:t>retailer</w:t>
      </w:r>
      <w:r w:rsidRPr="00BF18D1">
        <w:rPr>
          <w:rStyle w:val="StyleArial11pt"/>
          <w:rFonts w:cs="Arial"/>
        </w:rPr>
        <w:t xml:space="preserve"> and in conjunction with the </w:t>
      </w:r>
      <w:r w:rsidRPr="00BF18D1">
        <w:rPr>
          <w:rStyle w:val="StyleArial11pt"/>
          <w:rFonts w:cs="Arial"/>
          <w:b/>
          <w:i/>
        </w:rPr>
        <w:t>retailer</w:t>
      </w:r>
      <w:r w:rsidRPr="00BF18D1">
        <w:rPr>
          <w:rStyle w:val="StyleArial11pt"/>
          <w:rFonts w:cs="Arial"/>
        </w:rPr>
        <w:t xml:space="preserve">, do all things necessary to reduce the aggregate amount of uncalled </w:t>
      </w:r>
      <w:r w:rsidRPr="002B385B">
        <w:rPr>
          <w:rStyle w:val="StyleArial11pt"/>
          <w:rFonts w:cs="Arial"/>
          <w:b/>
          <w:i/>
        </w:rPr>
        <w:t>credit support</w:t>
      </w:r>
      <w:r w:rsidRPr="00BF18D1">
        <w:rPr>
          <w:rStyle w:val="StyleArial11pt"/>
          <w:rFonts w:cs="Arial"/>
        </w:rPr>
        <w:t xml:space="preserve"> held by the </w:t>
      </w:r>
      <w:r w:rsidRPr="00BF18D1">
        <w:rPr>
          <w:rStyle w:val="StyleArial11pt"/>
          <w:rFonts w:cs="Arial"/>
          <w:b/>
          <w:i/>
        </w:rPr>
        <w:t>network provider</w:t>
      </w:r>
      <w:r w:rsidRPr="00BF18D1">
        <w:rPr>
          <w:rStyle w:val="StyleArial11pt"/>
          <w:rFonts w:cs="Arial"/>
        </w:rPr>
        <w:t xml:space="preserve"> to the</w:t>
      </w:r>
      <w:r w:rsidRPr="00BF18D1">
        <w:rPr>
          <w:rStyle w:val="StyleArial11pt"/>
          <w:rFonts w:cs="Arial"/>
          <w:b/>
          <w:i/>
        </w:rPr>
        <w:t xml:space="preserve"> </w:t>
      </w:r>
      <w:r w:rsidR="00925F22" w:rsidRPr="00925F22">
        <w:rPr>
          <w:rStyle w:val="StyleArial11pt"/>
          <w:rFonts w:cs="Arial"/>
          <w:b/>
          <w:i/>
        </w:rPr>
        <w:t>Required Network Credit Support Amount</w:t>
      </w:r>
      <w:r w:rsidRPr="00BF18D1">
        <w:rPr>
          <w:rStyle w:val="StyleArial11pt"/>
          <w:rFonts w:cs="Arial"/>
        </w:rPr>
        <w:t>.</w:t>
      </w:r>
    </w:p>
    <w:p w:rsidR="000955EB" w:rsidRPr="00BF18D1" w:rsidRDefault="000955EB" w:rsidP="00601DC2">
      <w:pPr>
        <w:autoSpaceDE w:val="0"/>
        <w:autoSpaceDN w:val="0"/>
        <w:adjustRightInd w:val="0"/>
        <w:spacing w:after="0"/>
        <w:ind w:left="851" w:right="-20"/>
        <w:rPr>
          <w:rFonts w:ascii="Arial" w:hAnsi="Arial" w:cs="Arial"/>
          <w:sz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 xml:space="preserve">Application of </w:t>
      </w:r>
      <w:r w:rsidRPr="002B385B">
        <w:rPr>
          <w:rFonts w:ascii="Arial" w:eastAsia="Calibri" w:hAnsi="Arial" w:cs="Arial"/>
          <w:b/>
          <w:bCs/>
          <w:i/>
          <w:sz w:val="22"/>
          <w:szCs w:val="22"/>
        </w:rPr>
        <w:t>credit support</w:t>
      </w:r>
    </w:p>
    <w:p w:rsidR="007C49D8" w:rsidRPr="00BF18D1" w:rsidRDefault="007C49D8" w:rsidP="00601DC2">
      <w:pPr>
        <w:autoSpaceDE w:val="0"/>
        <w:autoSpaceDN w:val="0"/>
        <w:adjustRightInd w:val="0"/>
        <w:spacing w:after="0"/>
        <w:ind w:left="851" w:right="-150"/>
        <w:rPr>
          <w:rStyle w:val="StyleArial11pt"/>
          <w:rFonts w:cs="Arial"/>
        </w:rPr>
      </w:pPr>
      <w:r w:rsidRPr="00BF18D1">
        <w:rPr>
          <w:rStyle w:val="StyleArial11pt"/>
          <w:rFonts w:cs="Arial"/>
        </w:rPr>
        <w:t>A</w:t>
      </w:r>
      <w:r w:rsidRPr="00BF18D1">
        <w:rPr>
          <w:rFonts w:ascii="Arial" w:hAnsi="Arial" w:cs="Arial"/>
          <w:spacing w:val="6"/>
          <w:sz w:val="22"/>
          <w:szCs w:val="22"/>
        </w:rPr>
        <w:t xml:space="preserve"> </w:t>
      </w:r>
      <w:r w:rsidRPr="00BF18D1">
        <w:rPr>
          <w:rFonts w:ascii="Arial" w:hAnsi="Arial" w:cs="Arial"/>
          <w:b/>
          <w:bCs/>
          <w:i/>
          <w:iCs/>
          <w:sz w:val="22"/>
          <w:szCs w:val="22"/>
        </w:rPr>
        <w:t>network</w:t>
      </w:r>
      <w:r w:rsidRPr="00BF18D1">
        <w:rPr>
          <w:rFonts w:ascii="Arial" w:hAnsi="Arial" w:cs="Arial"/>
          <w:b/>
          <w:bCs/>
          <w:i/>
          <w:iCs/>
          <w:spacing w:val="23"/>
          <w:sz w:val="22"/>
          <w:szCs w:val="22"/>
        </w:rPr>
        <w:t xml:space="preserve"> </w:t>
      </w:r>
      <w:r w:rsidRPr="00884C72">
        <w:rPr>
          <w:rFonts w:ascii="Arial" w:hAnsi="Arial" w:cs="Arial"/>
          <w:b/>
          <w:bCs/>
          <w:i/>
          <w:iCs/>
          <w:sz w:val="22"/>
          <w:szCs w:val="22"/>
        </w:rPr>
        <w:t>p</w:t>
      </w:r>
      <w:r w:rsidRPr="00BF18D1">
        <w:rPr>
          <w:rFonts w:ascii="Arial" w:hAnsi="Arial" w:cs="Arial"/>
          <w:b/>
          <w:bCs/>
          <w:i/>
          <w:iCs/>
          <w:sz w:val="22"/>
          <w:szCs w:val="22"/>
        </w:rPr>
        <w:t>rovider</w:t>
      </w:r>
      <w:r w:rsidRPr="00884C72">
        <w:rPr>
          <w:rFonts w:ascii="Arial" w:hAnsi="Arial" w:cs="Arial"/>
          <w:b/>
          <w:bCs/>
          <w:i/>
          <w:iCs/>
          <w:sz w:val="22"/>
          <w:szCs w:val="22"/>
        </w:rPr>
        <w:t xml:space="preserve"> </w:t>
      </w:r>
      <w:r w:rsidRPr="00BF18D1">
        <w:rPr>
          <w:rFonts w:ascii="Arial" w:hAnsi="Arial" w:cs="Arial"/>
          <w:spacing w:val="-1"/>
          <w:sz w:val="22"/>
          <w:szCs w:val="22"/>
        </w:rPr>
        <w:t>m</w:t>
      </w:r>
      <w:r w:rsidRPr="00BF18D1">
        <w:rPr>
          <w:rStyle w:val="StyleArial11pt"/>
          <w:rFonts w:cs="Arial"/>
        </w:rPr>
        <w:t>ay</w:t>
      </w:r>
      <w:r w:rsidRPr="00BF18D1">
        <w:rPr>
          <w:rFonts w:ascii="Arial" w:hAnsi="Arial" w:cs="Arial"/>
          <w:spacing w:val="15"/>
          <w:sz w:val="22"/>
          <w:szCs w:val="22"/>
        </w:rPr>
        <w:t xml:space="preserve"> </w:t>
      </w:r>
      <w:r w:rsidRPr="00BF18D1">
        <w:rPr>
          <w:rStyle w:val="StyleArial11pt"/>
          <w:rFonts w:cs="Arial"/>
        </w:rPr>
        <w:t>o</w:t>
      </w:r>
      <w:r w:rsidRPr="00BF18D1">
        <w:rPr>
          <w:rFonts w:ascii="Arial" w:hAnsi="Arial" w:cs="Arial"/>
          <w:spacing w:val="-1"/>
          <w:sz w:val="22"/>
          <w:szCs w:val="22"/>
        </w:rPr>
        <w:t>nl</w:t>
      </w:r>
      <w:r w:rsidRPr="00BF18D1">
        <w:rPr>
          <w:rStyle w:val="StyleArial11pt"/>
          <w:rFonts w:cs="Arial"/>
        </w:rPr>
        <w:t>y set off from, ap</w:t>
      </w:r>
      <w:r w:rsidRPr="00BF18D1">
        <w:rPr>
          <w:rFonts w:ascii="Arial" w:hAnsi="Arial" w:cs="Arial"/>
          <w:spacing w:val="-1"/>
          <w:sz w:val="22"/>
          <w:szCs w:val="22"/>
        </w:rPr>
        <w:t>pl</w:t>
      </w:r>
      <w:r w:rsidRPr="00BF18D1">
        <w:rPr>
          <w:rStyle w:val="StyleArial11pt"/>
          <w:rFonts w:cs="Arial"/>
        </w:rPr>
        <w:t>y</w:t>
      </w:r>
      <w:r w:rsidRPr="00BF18D1">
        <w:rPr>
          <w:rFonts w:ascii="Arial" w:hAnsi="Arial" w:cs="Arial"/>
          <w:spacing w:val="18"/>
          <w:sz w:val="22"/>
          <w:szCs w:val="22"/>
        </w:rPr>
        <w:t xml:space="preserve"> </w:t>
      </w:r>
      <w:r w:rsidRPr="00BF18D1">
        <w:rPr>
          <w:rStyle w:val="StyleArial11pt"/>
          <w:rFonts w:cs="Arial"/>
        </w:rPr>
        <w:t>or</w:t>
      </w:r>
      <w:r w:rsidRPr="00BF18D1">
        <w:rPr>
          <w:rFonts w:ascii="Arial" w:hAnsi="Arial" w:cs="Arial"/>
          <w:spacing w:val="7"/>
          <w:sz w:val="22"/>
          <w:szCs w:val="22"/>
        </w:rPr>
        <w:t xml:space="preserve"> </w:t>
      </w:r>
      <w:r w:rsidRPr="00BF18D1">
        <w:rPr>
          <w:rStyle w:val="StyleArial11pt"/>
          <w:rFonts w:cs="Arial"/>
        </w:rPr>
        <w:t>draw</w:t>
      </w:r>
      <w:r w:rsidRPr="00BF18D1">
        <w:rPr>
          <w:rFonts w:ascii="Arial" w:hAnsi="Arial" w:cs="Arial"/>
          <w:spacing w:val="15"/>
          <w:sz w:val="22"/>
          <w:szCs w:val="22"/>
        </w:rPr>
        <w:t xml:space="preserve"> </w:t>
      </w:r>
      <w:r w:rsidRPr="00BF18D1">
        <w:rPr>
          <w:rStyle w:val="StyleArial11pt"/>
          <w:rFonts w:cs="Arial"/>
        </w:rPr>
        <w:t>on</w:t>
      </w:r>
      <w:r w:rsidRPr="00BF18D1">
        <w:rPr>
          <w:rFonts w:ascii="Arial" w:hAnsi="Arial" w:cs="Arial"/>
          <w:spacing w:val="8"/>
          <w:sz w:val="22"/>
          <w:szCs w:val="22"/>
        </w:rPr>
        <w:t xml:space="preserve"> </w:t>
      </w:r>
      <w:r w:rsidRPr="00BF18D1">
        <w:rPr>
          <w:rStyle w:val="StyleArial11pt"/>
          <w:rFonts w:cs="Arial"/>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11"/>
          <w:sz w:val="22"/>
          <w:szCs w:val="22"/>
        </w:rPr>
        <w:t xml:space="preserve"> </w:t>
      </w:r>
      <w:r w:rsidRPr="002B385B">
        <w:rPr>
          <w:rStyle w:val="StyleArial11pt"/>
          <w:rFonts w:cs="Arial"/>
          <w:b/>
          <w:i/>
        </w:rPr>
        <w:t>credit</w:t>
      </w:r>
      <w:r w:rsidRPr="002B385B">
        <w:rPr>
          <w:rFonts w:ascii="Arial" w:hAnsi="Arial" w:cs="Arial"/>
          <w:b/>
          <w:i/>
          <w:spacing w:val="16"/>
          <w:sz w:val="22"/>
          <w:szCs w:val="22"/>
        </w:rPr>
        <w:t xml:space="preserve"> </w:t>
      </w:r>
      <w:r w:rsidRPr="002B385B">
        <w:rPr>
          <w:rStyle w:val="StyleArial11pt"/>
          <w:rFonts w:cs="Arial"/>
          <w:b/>
          <w:i/>
        </w:rPr>
        <w:t>supp</w:t>
      </w:r>
      <w:r w:rsidRPr="002B385B">
        <w:rPr>
          <w:rFonts w:ascii="Arial" w:hAnsi="Arial" w:cs="Arial"/>
          <w:b/>
          <w:i/>
          <w:spacing w:val="-1"/>
          <w:sz w:val="22"/>
          <w:szCs w:val="22"/>
        </w:rPr>
        <w:t>o</w:t>
      </w:r>
      <w:r w:rsidRPr="002B385B">
        <w:rPr>
          <w:rFonts w:ascii="Arial" w:hAnsi="Arial" w:cs="Arial"/>
          <w:b/>
          <w:i/>
          <w:spacing w:val="1"/>
          <w:sz w:val="22"/>
          <w:szCs w:val="22"/>
        </w:rPr>
        <w:t>r</w:t>
      </w:r>
      <w:r w:rsidRPr="002B385B">
        <w:rPr>
          <w:rStyle w:val="StyleArial11pt"/>
          <w:rFonts w:cs="Arial"/>
          <w:b/>
          <w:i/>
        </w:rPr>
        <w:t>t</w:t>
      </w:r>
      <w:r w:rsidRPr="00BF18D1">
        <w:rPr>
          <w:rStyle w:val="StyleArial11pt"/>
          <w:rFonts w:cs="Arial"/>
        </w:rPr>
        <w:t xml:space="preserve"> (as the case may be)</w:t>
      </w:r>
      <w:r w:rsidRPr="00BF18D1">
        <w:rPr>
          <w:rFonts w:ascii="Arial" w:hAnsi="Arial" w:cs="Arial"/>
          <w:spacing w:val="20"/>
          <w:sz w:val="22"/>
          <w:szCs w:val="22"/>
        </w:rPr>
        <w:t xml:space="preserve"> </w:t>
      </w:r>
      <w:r w:rsidRPr="00BF18D1">
        <w:rPr>
          <w:rFonts w:ascii="Arial" w:hAnsi="Arial" w:cs="Arial"/>
          <w:w w:val="103"/>
          <w:sz w:val="22"/>
          <w:szCs w:val="22"/>
        </w:rPr>
        <w:t>if:</w:t>
      </w:r>
    </w:p>
    <w:p w:rsidR="007C49D8" w:rsidRPr="00BF18D1" w:rsidRDefault="007C49D8" w:rsidP="00601DC2">
      <w:pPr>
        <w:autoSpaceDE w:val="0"/>
        <w:autoSpaceDN w:val="0"/>
        <w:adjustRightInd w:val="0"/>
        <w:spacing w:before="13" w:after="0" w:line="220" w:lineRule="exact"/>
        <w:rPr>
          <w:rFonts w:ascii="Arial" w:hAnsi="Arial" w:cs="Arial"/>
          <w:sz w:val="22"/>
          <w:szCs w:val="22"/>
        </w:rPr>
      </w:pPr>
    </w:p>
    <w:p w:rsidR="007C49D8" w:rsidRPr="00BF18D1" w:rsidRDefault="007C49D8" w:rsidP="007D32AC">
      <w:pPr>
        <w:pStyle w:val="ListParagraph"/>
        <w:numPr>
          <w:ilvl w:val="0"/>
          <w:numId w:val="64"/>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the </w:t>
      </w:r>
      <w:r w:rsidRPr="00BF18D1">
        <w:rPr>
          <w:rFonts w:ascii="Arial" w:hAnsi="Arial" w:cs="Arial"/>
          <w:b/>
          <w:i/>
          <w:iCs/>
          <w:sz w:val="22"/>
          <w:szCs w:val="22"/>
        </w:rPr>
        <w:t>network provider</w:t>
      </w:r>
      <w:r w:rsidRPr="00BF18D1">
        <w:rPr>
          <w:rFonts w:ascii="Arial" w:hAnsi="Arial" w:cs="Arial"/>
          <w:iCs/>
          <w:sz w:val="22"/>
          <w:szCs w:val="22"/>
        </w:rPr>
        <w:t xml:space="preserve"> has given not less than 3 </w:t>
      </w:r>
      <w:r w:rsidRPr="00BF18D1">
        <w:rPr>
          <w:rFonts w:ascii="Arial" w:hAnsi="Arial" w:cs="Arial"/>
          <w:b/>
          <w:i/>
          <w:iCs/>
          <w:sz w:val="22"/>
          <w:szCs w:val="22"/>
        </w:rPr>
        <w:t>business days</w:t>
      </w:r>
      <w:r w:rsidRPr="00BF18D1">
        <w:rPr>
          <w:rFonts w:ascii="Arial" w:hAnsi="Arial" w:cs="Arial"/>
          <w:iCs/>
          <w:sz w:val="22"/>
          <w:szCs w:val="22"/>
        </w:rPr>
        <w:t xml:space="preserve"> notice to a </w:t>
      </w:r>
      <w:r w:rsidRPr="00BF18D1">
        <w:rPr>
          <w:rFonts w:ascii="Arial" w:hAnsi="Arial" w:cs="Arial"/>
          <w:b/>
          <w:i/>
          <w:iCs/>
          <w:sz w:val="22"/>
          <w:szCs w:val="22"/>
        </w:rPr>
        <w:t>retailer</w:t>
      </w:r>
      <w:r w:rsidRPr="00BF18D1">
        <w:rPr>
          <w:rFonts w:ascii="Arial" w:hAnsi="Arial" w:cs="Arial"/>
          <w:iCs/>
          <w:sz w:val="22"/>
          <w:szCs w:val="22"/>
        </w:rPr>
        <w:t xml:space="preserve"> that it intends to set off, apply or draw on the </w:t>
      </w:r>
      <w:r w:rsidRPr="002B385B">
        <w:rPr>
          <w:rFonts w:ascii="Arial" w:hAnsi="Arial" w:cs="Arial"/>
          <w:b/>
          <w:i/>
          <w:iCs/>
          <w:sz w:val="22"/>
          <w:szCs w:val="22"/>
        </w:rPr>
        <w:t>credit support</w:t>
      </w:r>
      <w:r w:rsidRPr="00BF18D1">
        <w:rPr>
          <w:rFonts w:ascii="Arial" w:hAnsi="Arial" w:cs="Arial"/>
          <w:iCs/>
          <w:sz w:val="22"/>
          <w:szCs w:val="22"/>
        </w:rPr>
        <w:t xml:space="preserve"> in respect of an amount due and payable by the </w:t>
      </w:r>
      <w:r w:rsidRPr="00BF18D1">
        <w:rPr>
          <w:rFonts w:ascii="Arial" w:hAnsi="Arial" w:cs="Arial"/>
          <w:b/>
          <w:i/>
          <w:iCs/>
          <w:sz w:val="22"/>
          <w:szCs w:val="22"/>
        </w:rPr>
        <w:t>retailer</w:t>
      </w:r>
      <w:r w:rsidRPr="00BF18D1">
        <w:rPr>
          <w:rFonts w:ascii="Arial" w:hAnsi="Arial" w:cs="Arial"/>
          <w:iCs/>
          <w:sz w:val="22"/>
          <w:szCs w:val="22"/>
        </w:rPr>
        <w:t xml:space="preserve"> to the </w:t>
      </w:r>
      <w:r w:rsidRPr="00BF18D1">
        <w:rPr>
          <w:rFonts w:ascii="Arial" w:hAnsi="Arial" w:cs="Arial"/>
          <w:b/>
          <w:i/>
          <w:iCs/>
          <w:sz w:val="22"/>
          <w:szCs w:val="22"/>
        </w:rPr>
        <w:t>network provider</w:t>
      </w:r>
      <w:r w:rsidRPr="00BF18D1">
        <w:rPr>
          <w:rFonts w:ascii="Arial" w:hAnsi="Arial" w:cs="Arial"/>
          <w:iCs/>
          <w:sz w:val="22"/>
          <w:szCs w:val="22"/>
        </w:rPr>
        <w:t>, and that amount remains outstanding; and</w:t>
      </w:r>
    </w:p>
    <w:p w:rsidR="007C49D8" w:rsidRPr="00BF18D1" w:rsidRDefault="007C49D8" w:rsidP="00601DC2">
      <w:pPr>
        <w:pStyle w:val="ListParagraph"/>
        <w:autoSpaceDE w:val="0"/>
        <w:autoSpaceDN w:val="0"/>
        <w:adjustRightInd w:val="0"/>
        <w:spacing w:after="0"/>
        <w:ind w:left="1418" w:right="-20"/>
        <w:rPr>
          <w:rFonts w:ascii="Arial" w:hAnsi="Arial" w:cs="Arial"/>
          <w:iCs/>
          <w:sz w:val="22"/>
          <w:szCs w:val="22"/>
        </w:rPr>
      </w:pPr>
    </w:p>
    <w:p w:rsidR="007C49D8" w:rsidRDefault="007C49D8" w:rsidP="00313455">
      <w:pPr>
        <w:pStyle w:val="ListParagraph"/>
        <w:numPr>
          <w:ilvl w:val="0"/>
          <w:numId w:val="64"/>
        </w:numPr>
        <w:autoSpaceDE w:val="0"/>
        <w:autoSpaceDN w:val="0"/>
        <w:adjustRightInd w:val="0"/>
        <w:spacing w:after="0"/>
        <w:ind w:left="1418" w:right="-150" w:hanging="567"/>
        <w:rPr>
          <w:rFonts w:ascii="Arial" w:hAnsi="Arial" w:cs="Arial"/>
          <w:iCs/>
          <w:sz w:val="22"/>
          <w:szCs w:val="22"/>
        </w:rPr>
      </w:pPr>
      <w:r w:rsidRPr="00BF18D1">
        <w:rPr>
          <w:rFonts w:ascii="Arial" w:hAnsi="Arial" w:cs="Arial"/>
          <w:iCs/>
          <w:sz w:val="22"/>
          <w:szCs w:val="22"/>
        </w:rPr>
        <w:t xml:space="preserve">there is no dispute outstanding in relation to the </w:t>
      </w:r>
      <w:r w:rsidRPr="00BF18D1">
        <w:rPr>
          <w:rFonts w:ascii="Arial" w:hAnsi="Arial" w:cs="Arial"/>
          <w:b/>
          <w:i/>
          <w:iCs/>
          <w:sz w:val="22"/>
          <w:szCs w:val="22"/>
        </w:rPr>
        <w:t>retailer’s</w:t>
      </w:r>
      <w:r w:rsidRPr="00BF18D1">
        <w:rPr>
          <w:rFonts w:ascii="Arial" w:hAnsi="Arial" w:cs="Arial"/>
          <w:iCs/>
          <w:sz w:val="22"/>
          <w:szCs w:val="22"/>
        </w:rPr>
        <w:t xml:space="preserve"> liability to pay that amount.</w:t>
      </w:r>
    </w:p>
    <w:p w:rsidR="008A1E88" w:rsidRDefault="008A1E88" w:rsidP="008A1E88">
      <w:pPr>
        <w:pStyle w:val="ListParagraph"/>
        <w:autoSpaceDE w:val="0"/>
        <w:autoSpaceDN w:val="0"/>
        <w:adjustRightInd w:val="0"/>
        <w:spacing w:after="0"/>
        <w:ind w:left="851" w:right="-150"/>
        <w:rPr>
          <w:rFonts w:ascii="Arial" w:hAnsi="Arial" w:cs="Arial"/>
          <w:iCs/>
          <w:sz w:val="22"/>
          <w:szCs w:val="22"/>
        </w:rPr>
      </w:pPr>
    </w:p>
    <w:p w:rsidR="00AC65A9" w:rsidRPr="00BF18D1" w:rsidRDefault="00AC65A9" w:rsidP="00601DC2">
      <w:pPr>
        <w:pStyle w:val="ListParagraph"/>
        <w:autoSpaceDE w:val="0"/>
        <w:autoSpaceDN w:val="0"/>
        <w:adjustRightInd w:val="0"/>
        <w:spacing w:after="0"/>
        <w:ind w:left="851" w:right="-20"/>
        <w:rPr>
          <w:rFonts w:ascii="Arial" w:hAnsi="Arial" w:cs="Arial"/>
          <w:iCs/>
          <w:sz w:val="22"/>
          <w:szCs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lastRenderedPageBreak/>
        <w:t xml:space="preserve">Return of </w:t>
      </w:r>
      <w:r w:rsidRPr="002B385B">
        <w:rPr>
          <w:rFonts w:ascii="Arial" w:eastAsia="Calibri" w:hAnsi="Arial" w:cs="Arial"/>
          <w:b/>
          <w:bCs/>
          <w:i/>
          <w:sz w:val="22"/>
          <w:szCs w:val="22"/>
        </w:rPr>
        <w:t>credit support</w:t>
      </w:r>
    </w:p>
    <w:p w:rsidR="007C49D8" w:rsidRPr="00BA08FF" w:rsidRDefault="007C49D8" w:rsidP="007D32AC">
      <w:pPr>
        <w:pStyle w:val="ListParagraph"/>
        <w:numPr>
          <w:ilvl w:val="0"/>
          <w:numId w:val="76"/>
        </w:numPr>
        <w:autoSpaceDE w:val="0"/>
        <w:autoSpaceDN w:val="0"/>
        <w:adjustRightInd w:val="0"/>
        <w:spacing w:after="0"/>
        <w:ind w:left="1080" w:right="-150"/>
        <w:rPr>
          <w:rFonts w:ascii="Arial" w:hAnsi="Arial" w:cs="Arial"/>
          <w:iCs/>
          <w:sz w:val="22"/>
          <w:szCs w:val="22"/>
        </w:rPr>
      </w:pPr>
      <w:r w:rsidRPr="00BA08FF">
        <w:rPr>
          <w:rFonts w:ascii="Arial" w:hAnsi="Arial" w:cs="Arial"/>
          <w:iCs/>
          <w:sz w:val="22"/>
          <w:szCs w:val="22"/>
        </w:rPr>
        <w:t xml:space="preserve">This clause applies where a </w:t>
      </w:r>
      <w:r w:rsidRPr="00BA08FF">
        <w:rPr>
          <w:rFonts w:ascii="Arial" w:hAnsi="Arial" w:cs="Arial"/>
          <w:b/>
          <w:i/>
          <w:iCs/>
          <w:sz w:val="22"/>
          <w:szCs w:val="22"/>
        </w:rPr>
        <w:t>network provider</w:t>
      </w:r>
      <w:r w:rsidRPr="00BA08FF">
        <w:rPr>
          <w:rFonts w:ascii="Arial" w:hAnsi="Arial" w:cs="Arial"/>
          <w:iCs/>
          <w:sz w:val="22"/>
          <w:szCs w:val="22"/>
        </w:rPr>
        <w:t xml:space="preserve"> and a </w:t>
      </w:r>
      <w:r w:rsidRPr="00BA08FF">
        <w:rPr>
          <w:rFonts w:ascii="Arial" w:hAnsi="Arial" w:cs="Arial"/>
          <w:b/>
          <w:i/>
          <w:iCs/>
          <w:sz w:val="22"/>
          <w:szCs w:val="22"/>
        </w:rPr>
        <w:t>retailer</w:t>
      </w:r>
      <w:r w:rsidRPr="00BA08FF">
        <w:rPr>
          <w:rFonts w:ascii="Arial" w:hAnsi="Arial" w:cs="Arial"/>
          <w:iCs/>
          <w:sz w:val="22"/>
          <w:szCs w:val="22"/>
        </w:rPr>
        <w:t>:</w:t>
      </w:r>
    </w:p>
    <w:p w:rsidR="007C49D8" w:rsidRPr="00BA08FF" w:rsidRDefault="007C49D8" w:rsidP="00601DC2">
      <w:pPr>
        <w:autoSpaceDE w:val="0"/>
        <w:autoSpaceDN w:val="0"/>
        <w:adjustRightInd w:val="0"/>
        <w:spacing w:before="13" w:after="0" w:line="220" w:lineRule="exact"/>
        <w:rPr>
          <w:rFonts w:ascii="Arial" w:hAnsi="Arial" w:cs="Arial"/>
          <w:sz w:val="22"/>
          <w:szCs w:val="22"/>
        </w:rPr>
      </w:pPr>
    </w:p>
    <w:p w:rsidR="007C49D8" w:rsidRPr="00BA08FF" w:rsidRDefault="007B34D4" w:rsidP="007D32AC">
      <w:pPr>
        <w:pStyle w:val="ListParagraph"/>
        <w:numPr>
          <w:ilvl w:val="0"/>
          <w:numId w:val="62"/>
        </w:numPr>
        <w:autoSpaceDE w:val="0"/>
        <w:autoSpaceDN w:val="0"/>
        <w:adjustRightInd w:val="0"/>
        <w:spacing w:after="0"/>
        <w:ind w:left="1985" w:right="-20" w:hanging="567"/>
        <w:rPr>
          <w:rFonts w:ascii="Arial" w:hAnsi="Arial" w:cs="Arial"/>
          <w:spacing w:val="1"/>
          <w:sz w:val="22"/>
          <w:szCs w:val="22"/>
        </w:rPr>
      </w:pPr>
      <w:r>
        <w:rPr>
          <w:rFonts w:ascii="Arial" w:hAnsi="Arial" w:cs="Arial"/>
          <w:spacing w:val="1"/>
          <w:sz w:val="22"/>
          <w:szCs w:val="22"/>
        </w:rPr>
        <w:t>n</w:t>
      </w:r>
      <w:r w:rsidR="007C49D8" w:rsidRPr="00BA08FF">
        <w:rPr>
          <w:rFonts w:ascii="Arial" w:hAnsi="Arial" w:cs="Arial"/>
          <w:spacing w:val="1"/>
          <w:sz w:val="22"/>
          <w:szCs w:val="22"/>
        </w:rPr>
        <w:t xml:space="preserve">o longer have any </w:t>
      </w:r>
      <w:r w:rsidR="00C93B7B" w:rsidRPr="00BA08FF">
        <w:rPr>
          <w:rFonts w:ascii="Arial" w:hAnsi="Arial" w:cs="Arial"/>
          <w:spacing w:val="1"/>
          <w:sz w:val="22"/>
          <w:szCs w:val="22"/>
        </w:rPr>
        <w:t>'</w:t>
      </w:r>
      <w:r w:rsidR="007C49D8" w:rsidRPr="00BA08FF">
        <w:rPr>
          <w:rFonts w:ascii="Arial" w:hAnsi="Arial" w:cs="Arial"/>
          <w:spacing w:val="1"/>
          <w:sz w:val="22"/>
          <w:szCs w:val="22"/>
        </w:rPr>
        <w:t>shared</w:t>
      </w:r>
      <w:r w:rsidR="00C93B7B" w:rsidRPr="00BA08FF">
        <w:rPr>
          <w:rFonts w:ascii="Arial" w:hAnsi="Arial" w:cs="Arial"/>
          <w:spacing w:val="1"/>
          <w:sz w:val="22"/>
          <w:szCs w:val="22"/>
        </w:rPr>
        <w:t>'</w:t>
      </w:r>
      <w:r w:rsidR="007C49D8" w:rsidRPr="00BA08FF">
        <w:rPr>
          <w:rFonts w:ascii="Arial" w:hAnsi="Arial" w:cs="Arial"/>
          <w:b/>
          <w:i/>
          <w:spacing w:val="1"/>
          <w:sz w:val="22"/>
          <w:szCs w:val="22"/>
        </w:rPr>
        <w:t xml:space="preserve"> customers</w:t>
      </w:r>
      <w:r w:rsidR="007231C0" w:rsidRPr="00BA08FF">
        <w:rPr>
          <w:rFonts w:ascii="Arial" w:hAnsi="Arial" w:cs="Arial"/>
          <w:b/>
          <w:spacing w:val="1"/>
          <w:sz w:val="22"/>
          <w:szCs w:val="22"/>
        </w:rPr>
        <w:t xml:space="preserve"> </w:t>
      </w:r>
      <w:r w:rsidR="007231C0" w:rsidRPr="00BA08FF">
        <w:rPr>
          <w:rFonts w:ascii="Arial" w:hAnsi="Arial" w:cs="Arial"/>
          <w:spacing w:val="1"/>
          <w:sz w:val="22"/>
          <w:szCs w:val="22"/>
        </w:rPr>
        <w:t xml:space="preserve">(i.e. none of the </w:t>
      </w:r>
      <w:r w:rsidR="007231C0" w:rsidRPr="00BA08FF">
        <w:rPr>
          <w:rFonts w:ascii="Arial" w:hAnsi="Arial" w:cs="Arial"/>
          <w:b/>
          <w:i/>
          <w:spacing w:val="1"/>
          <w:sz w:val="22"/>
          <w:szCs w:val="22"/>
        </w:rPr>
        <w:t>retailers' customers</w:t>
      </w:r>
      <w:r w:rsidR="007231C0" w:rsidRPr="00BA08FF">
        <w:rPr>
          <w:rFonts w:ascii="Arial" w:hAnsi="Arial" w:cs="Arial"/>
          <w:spacing w:val="1"/>
          <w:sz w:val="22"/>
          <w:szCs w:val="22"/>
        </w:rPr>
        <w:t xml:space="preserve"> have </w:t>
      </w:r>
      <w:r w:rsidR="007231C0" w:rsidRPr="00BA08FF">
        <w:rPr>
          <w:rFonts w:ascii="Arial" w:hAnsi="Arial" w:cs="Arial"/>
          <w:b/>
          <w:i/>
          <w:spacing w:val="1"/>
          <w:sz w:val="22"/>
          <w:szCs w:val="22"/>
        </w:rPr>
        <w:t>exit points</w:t>
      </w:r>
      <w:r w:rsidR="007231C0" w:rsidRPr="00BA08FF">
        <w:rPr>
          <w:rFonts w:ascii="Arial" w:hAnsi="Arial" w:cs="Arial"/>
          <w:spacing w:val="1"/>
          <w:sz w:val="22"/>
          <w:szCs w:val="22"/>
        </w:rPr>
        <w:t xml:space="preserve"> with the </w:t>
      </w:r>
      <w:r w:rsidR="007231C0" w:rsidRPr="00BA08FF">
        <w:rPr>
          <w:rFonts w:ascii="Arial" w:hAnsi="Arial" w:cs="Arial"/>
          <w:b/>
          <w:i/>
          <w:spacing w:val="1"/>
          <w:sz w:val="22"/>
          <w:szCs w:val="22"/>
        </w:rPr>
        <w:t>network providers' electricity network</w:t>
      </w:r>
      <w:r w:rsidR="007231C0" w:rsidRPr="00BA08FF">
        <w:rPr>
          <w:rFonts w:ascii="Arial" w:hAnsi="Arial" w:cs="Arial"/>
          <w:spacing w:val="1"/>
          <w:sz w:val="22"/>
          <w:szCs w:val="22"/>
        </w:rPr>
        <w:t>)</w:t>
      </w:r>
      <w:r w:rsidR="007C49D8" w:rsidRPr="00BA08FF">
        <w:rPr>
          <w:rFonts w:ascii="Arial" w:hAnsi="Arial" w:cs="Arial"/>
          <w:spacing w:val="1"/>
          <w:sz w:val="22"/>
          <w:szCs w:val="22"/>
        </w:rPr>
        <w:t>; or</w:t>
      </w:r>
    </w:p>
    <w:p w:rsidR="007C49D8" w:rsidRPr="00BF18D1" w:rsidRDefault="007C49D8" w:rsidP="00601DC2">
      <w:pPr>
        <w:pStyle w:val="ListParagraph"/>
        <w:autoSpaceDE w:val="0"/>
        <w:autoSpaceDN w:val="0"/>
        <w:adjustRightInd w:val="0"/>
        <w:spacing w:after="0"/>
        <w:ind w:left="1985" w:right="-20"/>
        <w:rPr>
          <w:rFonts w:ascii="Arial" w:hAnsi="Arial" w:cs="Arial"/>
          <w:spacing w:val="1"/>
          <w:sz w:val="22"/>
          <w:szCs w:val="22"/>
        </w:rPr>
      </w:pPr>
    </w:p>
    <w:p w:rsidR="007C49D8" w:rsidRPr="00BF18D1" w:rsidRDefault="007B34D4" w:rsidP="007D32AC">
      <w:pPr>
        <w:pStyle w:val="ListParagraph"/>
        <w:numPr>
          <w:ilvl w:val="0"/>
          <w:numId w:val="62"/>
        </w:numPr>
        <w:autoSpaceDE w:val="0"/>
        <w:autoSpaceDN w:val="0"/>
        <w:adjustRightInd w:val="0"/>
        <w:spacing w:after="0"/>
        <w:ind w:left="1985" w:right="-20" w:hanging="567"/>
        <w:rPr>
          <w:rFonts w:ascii="Arial" w:hAnsi="Arial" w:cs="Arial"/>
          <w:spacing w:val="1"/>
          <w:sz w:val="22"/>
          <w:szCs w:val="22"/>
        </w:rPr>
      </w:pPr>
      <w:r>
        <w:rPr>
          <w:rFonts w:ascii="Arial" w:hAnsi="Arial" w:cs="Arial"/>
          <w:spacing w:val="1"/>
          <w:sz w:val="22"/>
          <w:szCs w:val="22"/>
        </w:rPr>
        <w:t>i</w:t>
      </w:r>
      <w:r w:rsidR="007C49D8" w:rsidRPr="00BF18D1">
        <w:rPr>
          <w:rFonts w:ascii="Arial" w:hAnsi="Arial" w:cs="Arial"/>
          <w:spacing w:val="1"/>
          <w:sz w:val="22"/>
          <w:szCs w:val="22"/>
        </w:rPr>
        <w:t xml:space="preserve">f the </w:t>
      </w:r>
      <w:r w:rsidR="007231C0" w:rsidRPr="007231C0">
        <w:rPr>
          <w:rFonts w:ascii="Arial" w:hAnsi="Arial" w:cs="Arial"/>
          <w:b/>
          <w:i/>
          <w:spacing w:val="1"/>
          <w:sz w:val="22"/>
          <w:szCs w:val="22"/>
        </w:rPr>
        <w:t>R</w:t>
      </w:r>
      <w:r w:rsidR="007C49D8" w:rsidRPr="007231C0">
        <w:rPr>
          <w:rFonts w:ascii="Arial" w:hAnsi="Arial" w:cs="Arial"/>
          <w:b/>
          <w:i/>
          <w:spacing w:val="1"/>
          <w:sz w:val="22"/>
          <w:szCs w:val="22"/>
        </w:rPr>
        <w:t xml:space="preserve">equired </w:t>
      </w:r>
      <w:r w:rsidR="007231C0" w:rsidRPr="007231C0">
        <w:rPr>
          <w:rFonts w:ascii="Arial" w:hAnsi="Arial" w:cs="Arial"/>
          <w:b/>
          <w:i/>
          <w:spacing w:val="1"/>
          <w:sz w:val="22"/>
          <w:szCs w:val="22"/>
        </w:rPr>
        <w:t>Network C</w:t>
      </w:r>
      <w:r w:rsidR="007C49D8" w:rsidRPr="007231C0">
        <w:rPr>
          <w:rFonts w:ascii="Arial" w:hAnsi="Arial" w:cs="Arial"/>
          <w:b/>
          <w:i/>
          <w:spacing w:val="1"/>
          <w:sz w:val="22"/>
          <w:szCs w:val="22"/>
        </w:rPr>
        <w:t xml:space="preserve">redit </w:t>
      </w:r>
      <w:r w:rsidR="007231C0" w:rsidRPr="007231C0">
        <w:rPr>
          <w:rFonts w:ascii="Arial" w:hAnsi="Arial" w:cs="Arial"/>
          <w:b/>
          <w:i/>
          <w:spacing w:val="1"/>
          <w:sz w:val="22"/>
          <w:szCs w:val="22"/>
        </w:rPr>
        <w:t>S</w:t>
      </w:r>
      <w:r w:rsidR="007C49D8" w:rsidRPr="007231C0">
        <w:rPr>
          <w:rFonts w:ascii="Arial" w:hAnsi="Arial" w:cs="Arial"/>
          <w:b/>
          <w:i/>
          <w:spacing w:val="1"/>
          <w:sz w:val="22"/>
          <w:szCs w:val="22"/>
        </w:rPr>
        <w:t xml:space="preserve">upport </w:t>
      </w:r>
      <w:r w:rsidR="007231C0" w:rsidRPr="007231C0">
        <w:rPr>
          <w:rFonts w:ascii="Arial" w:hAnsi="Arial" w:cs="Arial"/>
          <w:b/>
          <w:i/>
          <w:spacing w:val="1"/>
          <w:sz w:val="22"/>
          <w:szCs w:val="22"/>
        </w:rPr>
        <w:t>A</w:t>
      </w:r>
      <w:r w:rsidR="007C49D8" w:rsidRPr="007231C0">
        <w:rPr>
          <w:rFonts w:ascii="Arial" w:hAnsi="Arial" w:cs="Arial"/>
          <w:b/>
          <w:i/>
          <w:spacing w:val="1"/>
          <w:sz w:val="22"/>
          <w:szCs w:val="22"/>
        </w:rPr>
        <w:t>mount</w:t>
      </w:r>
      <w:r w:rsidR="007C49D8" w:rsidRPr="00BF18D1">
        <w:rPr>
          <w:rFonts w:ascii="Arial" w:hAnsi="Arial" w:cs="Arial"/>
          <w:spacing w:val="1"/>
          <w:sz w:val="22"/>
          <w:szCs w:val="22"/>
        </w:rPr>
        <w:t xml:space="preserve"> of a </w:t>
      </w:r>
      <w:r w:rsidR="007C49D8" w:rsidRPr="00BF18D1">
        <w:rPr>
          <w:rFonts w:ascii="Arial" w:hAnsi="Arial" w:cs="Arial"/>
          <w:b/>
          <w:i/>
          <w:spacing w:val="1"/>
          <w:sz w:val="22"/>
          <w:szCs w:val="22"/>
        </w:rPr>
        <w:t>retailer</w:t>
      </w:r>
      <w:r w:rsidR="007C49D8" w:rsidRPr="00BF18D1">
        <w:rPr>
          <w:rFonts w:ascii="Arial" w:hAnsi="Arial" w:cs="Arial"/>
          <w:spacing w:val="1"/>
          <w:sz w:val="22"/>
          <w:szCs w:val="22"/>
        </w:rPr>
        <w:t xml:space="preserve"> is zero.</w:t>
      </w:r>
    </w:p>
    <w:p w:rsidR="007C49D8" w:rsidRPr="00BF18D1" w:rsidRDefault="007C49D8" w:rsidP="00601DC2">
      <w:pPr>
        <w:pStyle w:val="ListParagraph"/>
        <w:autoSpaceDE w:val="0"/>
        <w:autoSpaceDN w:val="0"/>
        <w:adjustRightInd w:val="0"/>
        <w:spacing w:after="0"/>
        <w:ind w:left="1985" w:right="-20"/>
        <w:rPr>
          <w:rFonts w:ascii="Arial" w:hAnsi="Arial" w:cs="Arial"/>
          <w:spacing w:val="1"/>
          <w:sz w:val="22"/>
          <w:szCs w:val="22"/>
        </w:rPr>
      </w:pPr>
    </w:p>
    <w:p w:rsidR="007C49D8" w:rsidRPr="00AC65A9" w:rsidRDefault="007C49D8" w:rsidP="007D32AC">
      <w:pPr>
        <w:pStyle w:val="ListParagraph"/>
        <w:numPr>
          <w:ilvl w:val="0"/>
          <w:numId w:val="76"/>
        </w:numPr>
        <w:autoSpaceDE w:val="0"/>
        <w:autoSpaceDN w:val="0"/>
        <w:adjustRightInd w:val="0"/>
        <w:spacing w:after="0"/>
        <w:ind w:left="1440" w:right="-150" w:hanging="540"/>
        <w:rPr>
          <w:rFonts w:ascii="Arial" w:hAnsi="Arial" w:cs="Arial"/>
          <w:iCs/>
          <w:sz w:val="22"/>
          <w:szCs w:val="22"/>
        </w:rPr>
      </w:pPr>
      <w:r w:rsidRPr="00BF18D1">
        <w:rPr>
          <w:rFonts w:ascii="Arial" w:hAnsi="Arial" w:cs="Arial"/>
          <w:iCs/>
          <w:sz w:val="22"/>
          <w:szCs w:val="22"/>
        </w:rPr>
        <w:t>A</w:t>
      </w:r>
      <w:r w:rsidRPr="00BF18D1">
        <w:rPr>
          <w:rFonts w:ascii="Arial" w:hAnsi="Arial" w:cs="Arial"/>
          <w:b/>
          <w:i/>
          <w:iCs/>
          <w:sz w:val="22"/>
          <w:szCs w:val="22"/>
        </w:rPr>
        <w:t xml:space="preserve"> network provider</w:t>
      </w:r>
      <w:r w:rsidRPr="00BF18D1">
        <w:rPr>
          <w:rFonts w:ascii="Arial" w:hAnsi="Arial" w:cs="Arial"/>
          <w:iCs/>
          <w:sz w:val="22"/>
          <w:szCs w:val="22"/>
        </w:rPr>
        <w:t xml:space="preserve"> must pay, cancel or return to a </w:t>
      </w:r>
      <w:r w:rsidRPr="00BF18D1">
        <w:rPr>
          <w:rFonts w:ascii="Arial" w:hAnsi="Arial" w:cs="Arial"/>
          <w:b/>
          <w:i/>
          <w:iCs/>
          <w:sz w:val="22"/>
          <w:szCs w:val="22"/>
        </w:rPr>
        <w:t>retailer</w:t>
      </w:r>
      <w:r w:rsidRPr="00BF18D1">
        <w:rPr>
          <w:rFonts w:ascii="Arial" w:hAnsi="Arial" w:cs="Arial"/>
          <w:iCs/>
          <w:sz w:val="22"/>
          <w:szCs w:val="22"/>
        </w:rPr>
        <w:t xml:space="preserve"> as appropriate, any balance of </w:t>
      </w:r>
      <w:r w:rsidRPr="007231C0">
        <w:rPr>
          <w:rFonts w:ascii="Arial" w:hAnsi="Arial" w:cs="Arial"/>
          <w:b/>
          <w:i/>
          <w:iCs/>
          <w:sz w:val="22"/>
          <w:szCs w:val="22"/>
        </w:rPr>
        <w:t>credit support</w:t>
      </w:r>
      <w:r w:rsidRPr="00BF18D1">
        <w:rPr>
          <w:rFonts w:ascii="Arial" w:hAnsi="Arial" w:cs="Arial"/>
          <w:iCs/>
          <w:sz w:val="22"/>
          <w:szCs w:val="22"/>
        </w:rPr>
        <w:t xml:space="preserve"> outstanding after payment of all amounts owing by the </w:t>
      </w:r>
      <w:r w:rsidRPr="00BF18D1">
        <w:rPr>
          <w:rFonts w:ascii="Arial" w:hAnsi="Arial" w:cs="Arial"/>
          <w:b/>
          <w:i/>
          <w:iCs/>
          <w:sz w:val="22"/>
          <w:szCs w:val="22"/>
        </w:rPr>
        <w:t>retailer</w:t>
      </w:r>
      <w:r w:rsidRPr="00BF18D1">
        <w:rPr>
          <w:rFonts w:ascii="Arial" w:hAnsi="Arial" w:cs="Arial"/>
          <w:iCs/>
          <w:sz w:val="22"/>
          <w:szCs w:val="22"/>
        </w:rPr>
        <w:t xml:space="preserve"> to the </w:t>
      </w:r>
      <w:r w:rsidRPr="00BF18D1">
        <w:rPr>
          <w:rFonts w:ascii="Arial" w:hAnsi="Arial" w:cs="Arial"/>
          <w:b/>
          <w:i/>
          <w:iCs/>
          <w:sz w:val="22"/>
          <w:szCs w:val="22"/>
        </w:rPr>
        <w:t>network provider</w:t>
      </w:r>
      <w:r w:rsidRPr="00977B1C">
        <w:rPr>
          <w:rFonts w:ascii="Arial" w:hAnsi="Arial" w:cs="Arial"/>
          <w:iCs/>
          <w:sz w:val="22"/>
          <w:szCs w:val="22"/>
        </w:rPr>
        <w:t>.</w:t>
      </w:r>
    </w:p>
    <w:p w:rsidR="00AC65A9" w:rsidRPr="00884C72" w:rsidRDefault="00AC65A9" w:rsidP="00601DC2">
      <w:pPr>
        <w:pStyle w:val="ListParagraph"/>
        <w:autoSpaceDE w:val="0"/>
        <w:autoSpaceDN w:val="0"/>
        <w:adjustRightInd w:val="0"/>
        <w:spacing w:after="0"/>
        <w:ind w:left="851" w:right="-150"/>
        <w:rPr>
          <w:rFonts w:ascii="Arial" w:hAnsi="Arial" w:cs="Arial"/>
          <w:iCs/>
          <w:sz w:val="22"/>
          <w:szCs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 xml:space="preserve">Other </w:t>
      </w:r>
      <w:r w:rsidRPr="007B34D4">
        <w:rPr>
          <w:rFonts w:ascii="Arial" w:eastAsia="Calibri" w:hAnsi="Arial" w:cs="Arial"/>
          <w:b/>
          <w:bCs/>
          <w:i/>
          <w:sz w:val="22"/>
          <w:szCs w:val="22"/>
        </w:rPr>
        <w:t>retailer</w:t>
      </w:r>
      <w:r w:rsidRPr="00AC65A9">
        <w:rPr>
          <w:rFonts w:ascii="Arial" w:eastAsia="Calibri" w:hAnsi="Arial" w:cs="Arial"/>
          <w:b/>
          <w:bCs/>
          <w:sz w:val="22"/>
          <w:szCs w:val="22"/>
        </w:rPr>
        <w:t xml:space="preserve"> obligations</w:t>
      </w:r>
    </w:p>
    <w:p w:rsidR="007C49D8" w:rsidRPr="00BF18D1" w:rsidRDefault="007C49D8" w:rsidP="007D32AC">
      <w:pPr>
        <w:pStyle w:val="ListParagraph"/>
        <w:numPr>
          <w:ilvl w:val="0"/>
          <w:numId w:val="72"/>
        </w:numPr>
        <w:autoSpaceDE w:val="0"/>
        <w:autoSpaceDN w:val="0"/>
        <w:adjustRightInd w:val="0"/>
        <w:spacing w:after="0"/>
        <w:ind w:left="1418" w:right="-150" w:hanging="567"/>
        <w:rPr>
          <w:rFonts w:ascii="Arial" w:hAnsi="Arial" w:cs="Arial"/>
          <w:iCs/>
          <w:sz w:val="22"/>
          <w:szCs w:val="22"/>
        </w:rPr>
      </w:pPr>
      <w:r w:rsidRPr="00BF18D1">
        <w:rPr>
          <w:rFonts w:ascii="Arial" w:hAnsi="Arial" w:cs="Arial"/>
          <w:iCs/>
          <w:sz w:val="22"/>
          <w:szCs w:val="22"/>
        </w:rPr>
        <w:t xml:space="preserve">Where a </w:t>
      </w:r>
      <w:r w:rsidRPr="00884C72">
        <w:rPr>
          <w:rFonts w:ascii="Arial" w:hAnsi="Arial" w:cs="Arial"/>
          <w:b/>
          <w:i/>
          <w:iCs/>
          <w:sz w:val="22"/>
          <w:szCs w:val="22"/>
        </w:rPr>
        <w:t>network provider</w:t>
      </w:r>
      <w:r w:rsidRPr="00884C72">
        <w:rPr>
          <w:rFonts w:ascii="Arial" w:hAnsi="Arial" w:cs="Arial"/>
          <w:iCs/>
          <w:sz w:val="22"/>
          <w:szCs w:val="22"/>
        </w:rPr>
        <w:t xml:space="preserve"> </w:t>
      </w:r>
      <w:r w:rsidRPr="00BF18D1">
        <w:rPr>
          <w:rFonts w:ascii="Arial" w:hAnsi="Arial" w:cs="Arial"/>
          <w:iCs/>
          <w:sz w:val="22"/>
          <w:szCs w:val="22"/>
        </w:rPr>
        <w:t xml:space="preserve">has acted in accordance with the </w:t>
      </w:r>
      <w:ins w:id="2278" w:author="Stevan M" w:date="2012-10-15T10:48:00Z">
        <w:r w:rsidR="004D429F">
          <w:rPr>
            <w:rFonts w:ascii="Arial" w:hAnsi="Arial" w:cs="Arial"/>
            <w:iCs/>
            <w:sz w:val="22"/>
            <w:szCs w:val="22"/>
          </w:rPr>
          <w:t>‘</w:t>
        </w:r>
      </w:ins>
      <w:r w:rsidRPr="00884C72">
        <w:rPr>
          <w:rFonts w:ascii="Arial" w:hAnsi="Arial" w:cs="Arial"/>
          <w:iCs/>
          <w:sz w:val="22"/>
          <w:szCs w:val="22"/>
        </w:rPr>
        <w:t>Credit Support Guidelines and Methodology</w:t>
      </w:r>
      <w:ins w:id="2279" w:author="Stevan M" w:date="2012-10-15T10:48:00Z">
        <w:r w:rsidR="004D429F">
          <w:rPr>
            <w:rFonts w:ascii="Arial" w:hAnsi="Arial" w:cs="Arial"/>
            <w:iCs/>
            <w:sz w:val="22"/>
            <w:szCs w:val="22"/>
          </w:rPr>
          <w:t>’</w:t>
        </w:r>
      </w:ins>
      <w:r w:rsidRPr="00BF18D1">
        <w:rPr>
          <w:rFonts w:ascii="Arial" w:hAnsi="Arial" w:cs="Arial"/>
          <w:iCs/>
          <w:sz w:val="22"/>
          <w:szCs w:val="22"/>
        </w:rPr>
        <w:t xml:space="preserve">, a </w:t>
      </w:r>
      <w:r w:rsidRPr="00884C72">
        <w:rPr>
          <w:rFonts w:ascii="Arial" w:hAnsi="Arial" w:cs="Arial"/>
          <w:b/>
          <w:i/>
          <w:iCs/>
          <w:sz w:val="22"/>
          <w:szCs w:val="22"/>
        </w:rPr>
        <w:t>retailer</w:t>
      </w:r>
      <w:r w:rsidRPr="00BF18D1">
        <w:rPr>
          <w:rFonts w:ascii="Arial" w:hAnsi="Arial" w:cs="Arial"/>
          <w:iCs/>
          <w:sz w:val="22"/>
          <w:szCs w:val="22"/>
        </w:rPr>
        <w:t xml:space="preserve"> must not take any steps to seek an injunction or otherwise restrain:</w:t>
      </w:r>
    </w:p>
    <w:p w:rsidR="007C49D8" w:rsidRPr="00BF18D1" w:rsidRDefault="007C49D8" w:rsidP="00601DC2">
      <w:pPr>
        <w:pStyle w:val="ListParagraph"/>
        <w:autoSpaceDE w:val="0"/>
        <w:autoSpaceDN w:val="0"/>
        <w:adjustRightInd w:val="0"/>
        <w:spacing w:after="0"/>
        <w:ind w:left="1418" w:right="-150"/>
        <w:rPr>
          <w:rFonts w:ascii="Arial" w:hAnsi="Arial" w:cs="Arial"/>
          <w:iCs/>
          <w:sz w:val="22"/>
          <w:szCs w:val="22"/>
        </w:rPr>
      </w:pPr>
    </w:p>
    <w:p w:rsidR="007C49D8" w:rsidRDefault="007B34D4" w:rsidP="007D32AC">
      <w:pPr>
        <w:pStyle w:val="ListParagraph"/>
        <w:numPr>
          <w:ilvl w:val="0"/>
          <w:numId w:val="63"/>
        </w:numPr>
        <w:autoSpaceDE w:val="0"/>
        <w:autoSpaceDN w:val="0"/>
        <w:adjustRightInd w:val="0"/>
        <w:spacing w:after="0"/>
        <w:ind w:left="1985" w:right="-20" w:hanging="567"/>
        <w:rPr>
          <w:rFonts w:ascii="Arial" w:hAnsi="Arial" w:cs="Arial"/>
          <w:spacing w:val="1"/>
          <w:sz w:val="22"/>
          <w:szCs w:val="22"/>
        </w:rPr>
      </w:pPr>
      <w:r>
        <w:rPr>
          <w:rFonts w:ascii="Arial" w:hAnsi="Arial" w:cs="Arial"/>
          <w:spacing w:val="1"/>
          <w:sz w:val="22"/>
          <w:szCs w:val="22"/>
        </w:rPr>
        <w:t>a</w:t>
      </w:r>
      <w:r w:rsidR="007C49D8" w:rsidRPr="00BF18D1">
        <w:rPr>
          <w:rFonts w:ascii="Arial" w:hAnsi="Arial" w:cs="Arial"/>
          <w:spacing w:val="1"/>
          <w:sz w:val="22"/>
          <w:szCs w:val="22"/>
        </w:rPr>
        <w:t xml:space="preserve">ny issuer of </w:t>
      </w:r>
      <w:r w:rsidR="007C49D8" w:rsidRPr="007231C0">
        <w:rPr>
          <w:rFonts w:ascii="Arial" w:hAnsi="Arial" w:cs="Arial"/>
          <w:b/>
          <w:i/>
          <w:spacing w:val="1"/>
          <w:sz w:val="22"/>
          <w:szCs w:val="22"/>
        </w:rPr>
        <w:t>credit support</w:t>
      </w:r>
      <w:r w:rsidR="007C49D8" w:rsidRPr="00BF18D1">
        <w:rPr>
          <w:rFonts w:ascii="Arial" w:hAnsi="Arial" w:cs="Arial"/>
          <w:spacing w:val="1"/>
          <w:sz w:val="22"/>
          <w:szCs w:val="22"/>
        </w:rPr>
        <w:t xml:space="preserve"> from paying the </w:t>
      </w:r>
      <w:r w:rsidR="007C49D8" w:rsidRPr="00BF18D1">
        <w:rPr>
          <w:rFonts w:ascii="Arial" w:hAnsi="Arial" w:cs="Arial"/>
          <w:b/>
          <w:i/>
          <w:spacing w:val="1"/>
          <w:sz w:val="22"/>
          <w:szCs w:val="22"/>
        </w:rPr>
        <w:t>network provider</w:t>
      </w:r>
      <w:r w:rsidR="007C49D8" w:rsidRPr="00BF18D1">
        <w:rPr>
          <w:rFonts w:ascii="Arial" w:hAnsi="Arial" w:cs="Arial"/>
          <w:spacing w:val="1"/>
          <w:sz w:val="22"/>
          <w:szCs w:val="22"/>
        </w:rPr>
        <w:t xml:space="preserve"> pursuant to that </w:t>
      </w:r>
      <w:r w:rsidR="007C49D8" w:rsidRPr="007231C0">
        <w:rPr>
          <w:rFonts w:ascii="Arial" w:hAnsi="Arial" w:cs="Arial"/>
          <w:b/>
          <w:i/>
          <w:spacing w:val="1"/>
          <w:sz w:val="22"/>
          <w:szCs w:val="22"/>
        </w:rPr>
        <w:t>credit support</w:t>
      </w:r>
      <w:r w:rsidR="007C49D8" w:rsidRPr="00BF18D1">
        <w:rPr>
          <w:rFonts w:ascii="Arial" w:hAnsi="Arial" w:cs="Arial"/>
          <w:spacing w:val="1"/>
          <w:sz w:val="22"/>
          <w:szCs w:val="22"/>
        </w:rPr>
        <w:t>;</w:t>
      </w:r>
    </w:p>
    <w:p w:rsidR="007C49D8" w:rsidRPr="00BF18D1" w:rsidRDefault="007C49D8" w:rsidP="00601DC2">
      <w:pPr>
        <w:pStyle w:val="ListParagraph"/>
        <w:autoSpaceDE w:val="0"/>
        <w:autoSpaceDN w:val="0"/>
        <w:adjustRightInd w:val="0"/>
        <w:spacing w:after="0"/>
        <w:ind w:left="1985" w:right="-20"/>
        <w:rPr>
          <w:rFonts w:ascii="Arial" w:hAnsi="Arial" w:cs="Arial"/>
          <w:spacing w:val="1"/>
          <w:sz w:val="22"/>
          <w:szCs w:val="22"/>
        </w:rPr>
      </w:pPr>
    </w:p>
    <w:p w:rsidR="007C49D8" w:rsidRDefault="007B34D4" w:rsidP="007D32AC">
      <w:pPr>
        <w:pStyle w:val="ListParagraph"/>
        <w:numPr>
          <w:ilvl w:val="0"/>
          <w:numId w:val="63"/>
        </w:numPr>
        <w:autoSpaceDE w:val="0"/>
        <w:autoSpaceDN w:val="0"/>
        <w:adjustRightInd w:val="0"/>
        <w:spacing w:after="0"/>
        <w:ind w:left="1985" w:right="-20" w:hanging="567"/>
        <w:rPr>
          <w:rFonts w:ascii="Arial" w:hAnsi="Arial" w:cs="Arial"/>
          <w:spacing w:val="1"/>
          <w:sz w:val="22"/>
          <w:szCs w:val="22"/>
        </w:rPr>
      </w:pPr>
      <w:r>
        <w:rPr>
          <w:rFonts w:ascii="Arial" w:hAnsi="Arial" w:cs="Arial"/>
          <w:spacing w:val="1"/>
          <w:sz w:val="22"/>
          <w:szCs w:val="22"/>
        </w:rPr>
        <w:t>t</w:t>
      </w:r>
      <w:r w:rsidR="007C49D8" w:rsidRPr="00BF18D1">
        <w:rPr>
          <w:rFonts w:ascii="Arial" w:hAnsi="Arial" w:cs="Arial"/>
          <w:spacing w:val="1"/>
          <w:sz w:val="22"/>
          <w:szCs w:val="22"/>
        </w:rPr>
        <w:t xml:space="preserve">he </w:t>
      </w:r>
      <w:r w:rsidR="007C49D8" w:rsidRPr="00BF18D1">
        <w:rPr>
          <w:rFonts w:ascii="Arial" w:hAnsi="Arial" w:cs="Arial"/>
          <w:b/>
          <w:i/>
          <w:spacing w:val="1"/>
          <w:sz w:val="22"/>
          <w:szCs w:val="22"/>
        </w:rPr>
        <w:t>network provider</w:t>
      </w:r>
      <w:r w:rsidR="007C49D8" w:rsidRPr="00BF18D1">
        <w:rPr>
          <w:rFonts w:ascii="Arial" w:hAnsi="Arial" w:cs="Arial"/>
          <w:spacing w:val="1"/>
          <w:sz w:val="22"/>
          <w:szCs w:val="22"/>
        </w:rPr>
        <w:t xml:space="preserve"> from taking any steps for the purpose of making a demand against the </w:t>
      </w:r>
      <w:r w:rsidR="007C49D8" w:rsidRPr="007231C0">
        <w:rPr>
          <w:rFonts w:ascii="Arial" w:hAnsi="Arial" w:cs="Arial"/>
          <w:b/>
          <w:i/>
          <w:spacing w:val="1"/>
          <w:sz w:val="22"/>
          <w:szCs w:val="22"/>
        </w:rPr>
        <w:t>credit support</w:t>
      </w:r>
      <w:r w:rsidR="007C49D8" w:rsidRPr="00BF18D1">
        <w:rPr>
          <w:rFonts w:ascii="Arial" w:hAnsi="Arial" w:cs="Arial"/>
          <w:spacing w:val="1"/>
          <w:sz w:val="22"/>
          <w:szCs w:val="22"/>
        </w:rPr>
        <w:t>; or</w:t>
      </w:r>
    </w:p>
    <w:p w:rsidR="007C49D8" w:rsidRPr="00884C72" w:rsidRDefault="007C49D8" w:rsidP="00601DC2">
      <w:pPr>
        <w:pStyle w:val="ListParagraph"/>
        <w:rPr>
          <w:rFonts w:ascii="Arial" w:hAnsi="Arial" w:cs="Arial"/>
          <w:spacing w:val="1"/>
          <w:sz w:val="22"/>
          <w:szCs w:val="22"/>
        </w:rPr>
      </w:pPr>
    </w:p>
    <w:p w:rsidR="007C49D8" w:rsidRPr="00BF18D1" w:rsidRDefault="007B34D4" w:rsidP="007D32AC">
      <w:pPr>
        <w:pStyle w:val="ListParagraph"/>
        <w:numPr>
          <w:ilvl w:val="0"/>
          <w:numId w:val="63"/>
        </w:numPr>
        <w:autoSpaceDE w:val="0"/>
        <w:autoSpaceDN w:val="0"/>
        <w:adjustRightInd w:val="0"/>
        <w:spacing w:after="0"/>
        <w:ind w:left="1985" w:right="-20" w:hanging="567"/>
        <w:rPr>
          <w:rFonts w:ascii="Arial" w:hAnsi="Arial" w:cs="Arial"/>
          <w:spacing w:val="1"/>
          <w:sz w:val="22"/>
          <w:szCs w:val="22"/>
        </w:rPr>
      </w:pPr>
      <w:r>
        <w:rPr>
          <w:rFonts w:ascii="Arial" w:hAnsi="Arial" w:cs="Arial"/>
          <w:spacing w:val="1"/>
          <w:sz w:val="22"/>
          <w:szCs w:val="22"/>
        </w:rPr>
        <w:t>t</w:t>
      </w:r>
      <w:r w:rsidR="007C49D8" w:rsidRPr="00BF18D1">
        <w:rPr>
          <w:rFonts w:ascii="Arial" w:hAnsi="Arial" w:cs="Arial"/>
          <w:spacing w:val="1"/>
          <w:sz w:val="22"/>
          <w:szCs w:val="22"/>
        </w:rPr>
        <w:t xml:space="preserve">he </w:t>
      </w:r>
      <w:r w:rsidR="007C49D8" w:rsidRPr="00BF18D1">
        <w:rPr>
          <w:rFonts w:ascii="Arial" w:hAnsi="Arial" w:cs="Arial"/>
          <w:b/>
          <w:i/>
          <w:spacing w:val="1"/>
          <w:sz w:val="22"/>
          <w:szCs w:val="22"/>
        </w:rPr>
        <w:t>network provider</w:t>
      </w:r>
      <w:r w:rsidR="007C49D8" w:rsidRPr="00BF18D1">
        <w:rPr>
          <w:rFonts w:ascii="Arial" w:hAnsi="Arial" w:cs="Arial"/>
          <w:spacing w:val="1"/>
          <w:sz w:val="22"/>
          <w:szCs w:val="22"/>
        </w:rPr>
        <w:t xml:space="preserve"> using the money obtained in the calling of the </w:t>
      </w:r>
      <w:r w:rsidR="007C49D8" w:rsidRPr="007231C0">
        <w:rPr>
          <w:rFonts w:ascii="Arial" w:hAnsi="Arial" w:cs="Arial"/>
          <w:b/>
          <w:i/>
          <w:spacing w:val="1"/>
          <w:sz w:val="22"/>
          <w:szCs w:val="22"/>
        </w:rPr>
        <w:t>credit support</w:t>
      </w:r>
      <w:r w:rsidR="007C49D8" w:rsidRPr="00BF18D1">
        <w:rPr>
          <w:rFonts w:ascii="Arial" w:hAnsi="Arial" w:cs="Arial"/>
          <w:spacing w:val="1"/>
          <w:sz w:val="22"/>
          <w:szCs w:val="22"/>
        </w:rPr>
        <w:t>.</w:t>
      </w:r>
    </w:p>
    <w:p w:rsidR="007C49D8" w:rsidRPr="00BF18D1" w:rsidRDefault="007C49D8" w:rsidP="00601DC2">
      <w:pPr>
        <w:pStyle w:val="ListParagraph"/>
        <w:autoSpaceDE w:val="0"/>
        <w:autoSpaceDN w:val="0"/>
        <w:adjustRightInd w:val="0"/>
        <w:spacing w:after="0"/>
        <w:ind w:left="1985" w:right="-20"/>
        <w:rPr>
          <w:rFonts w:ascii="Arial" w:hAnsi="Arial" w:cs="Arial"/>
          <w:spacing w:val="1"/>
          <w:sz w:val="22"/>
          <w:szCs w:val="22"/>
        </w:rPr>
      </w:pPr>
    </w:p>
    <w:p w:rsidR="007C49D8" w:rsidRDefault="007C49D8" w:rsidP="007D32AC">
      <w:pPr>
        <w:pStyle w:val="ListParagraph"/>
        <w:numPr>
          <w:ilvl w:val="0"/>
          <w:numId w:val="72"/>
        </w:numPr>
        <w:autoSpaceDE w:val="0"/>
        <w:autoSpaceDN w:val="0"/>
        <w:adjustRightInd w:val="0"/>
        <w:spacing w:after="0"/>
        <w:ind w:left="1418" w:right="-150" w:hanging="567"/>
        <w:rPr>
          <w:rFonts w:ascii="Arial" w:hAnsi="Arial" w:cs="Arial"/>
          <w:iCs/>
          <w:sz w:val="22"/>
          <w:szCs w:val="22"/>
        </w:rPr>
      </w:pPr>
      <w:r w:rsidRPr="00BF18D1">
        <w:rPr>
          <w:rFonts w:ascii="Arial" w:hAnsi="Arial" w:cs="Arial"/>
          <w:iCs/>
          <w:sz w:val="22"/>
          <w:szCs w:val="22"/>
        </w:rPr>
        <w:t xml:space="preserve">A </w:t>
      </w:r>
      <w:r w:rsidRPr="00B51D6D">
        <w:rPr>
          <w:rFonts w:ascii="Arial" w:hAnsi="Arial" w:cs="Arial"/>
          <w:b/>
          <w:i/>
          <w:iCs/>
          <w:sz w:val="22"/>
          <w:szCs w:val="22"/>
        </w:rPr>
        <w:t>network provider</w:t>
      </w:r>
      <w:r w:rsidRPr="00BF18D1">
        <w:rPr>
          <w:rFonts w:ascii="Arial" w:hAnsi="Arial" w:cs="Arial"/>
          <w:iCs/>
          <w:sz w:val="22"/>
          <w:szCs w:val="22"/>
        </w:rPr>
        <w:t xml:space="preserve"> may disclose to its financiers</w:t>
      </w:r>
      <w:r w:rsidR="00A45DC7">
        <w:rPr>
          <w:rFonts w:ascii="Arial" w:hAnsi="Arial" w:cs="Arial"/>
          <w:iCs/>
          <w:sz w:val="22"/>
          <w:szCs w:val="22"/>
        </w:rPr>
        <w:t xml:space="preserve"> and</w:t>
      </w:r>
      <w:r w:rsidRPr="00BF18D1">
        <w:rPr>
          <w:rFonts w:ascii="Arial" w:hAnsi="Arial" w:cs="Arial"/>
          <w:iCs/>
          <w:sz w:val="22"/>
          <w:szCs w:val="22"/>
        </w:rPr>
        <w:t xml:space="preserve"> the </w:t>
      </w:r>
      <w:r w:rsidRPr="00B51D6D">
        <w:rPr>
          <w:rFonts w:ascii="Arial" w:hAnsi="Arial" w:cs="Arial"/>
          <w:b/>
          <w:i/>
          <w:iCs/>
          <w:sz w:val="22"/>
          <w:szCs w:val="22"/>
        </w:rPr>
        <w:t>Commission</w:t>
      </w:r>
      <w:r w:rsidRPr="00BF18D1">
        <w:rPr>
          <w:rFonts w:ascii="Arial" w:hAnsi="Arial" w:cs="Arial"/>
          <w:iCs/>
          <w:sz w:val="22"/>
          <w:szCs w:val="22"/>
        </w:rPr>
        <w:t xml:space="preserve"> that it has required or called on </w:t>
      </w:r>
      <w:r w:rsidRPr="007231C0">
        <w:rPr>
          <w:rFonts w:ascii="Arial" w:hAnsi="Arial" w:cs="Arial"/>
          <w:b/>
          <w:i/>
          <w:iCs/>
          <w:sz w:val="22"/>
          <w:szCs w:val="22"/>
        </w:rPr>
        <w:t>credit support</w:t>
      </w:r>
      <w:r w:rsidRPr="00BF18D1">
        <w:rPr>
          <w:rFonts w:ascii="Arial" w:hAnsi="Arial" w:cs="Arial"/>
          <w:iCs/>
          <w:sz w:val="22"/>
          <w:szCs w:val="22"/>
        </w:rPr>
        <w:t xml:space="preserve"> provided by the </w:t>
      </w:r>
      <w:r w:rsidR="00502D09" w:rsidRPr="00502D09">
        <w:rPr>
          <w:rFonts w:ascii="Arial" w:hAnsi="Arial" w:cs="Arial"/>
          <w:b/>
          <w:i/>
          <w:iCs/>
          <w:sz w:val="22"/>
          <w:szCs w:val="22"/>
        </w:rPr>
        <w:t>retailer</w:t>
      </w:r>
      <w:r w:rsidRPr="00BF18D1">
        <w:rPr>
          <w:rFonts w:ascii="Arial" w:hAnsi="Arial" w:cs="Arial"/>
          <w:iCs/>
          <w:sz w:val="22"/>
          <w:szCs w:val="22"/>
        </w:rPr>
        <w:t xml:space="preserve"> under these </w:t>
      </w:r>
      <w:ins w:id="2280" w:author="Stevan M" w:date="2012-10-15T10:48:00Z">
        <w:r w:rsidR="004D429F">
          <w:rPr>
            <w:rFonts w:ascii="Arial" w:hAnsi="Arial" w:cs="Arial"/>
            <w:iCs/>
            <w:sz w:val="22"/>
            <w:szCs w:val="22"/>
          </w:rPr>
          <w:t>‘</w:t>
        </w:r>
      </w:ins>
      <w:r w:rsidRPr="00B51D6D">
        <w:rPr>
          <w:rFonts w:ascii="Arial" w:hAnsi="Arial" w:cs="Arial"/>
          <w:iCs/>
          <w:sz w:val="22"/>
          <w:szCs w:val="22"/>
        </w:rPr>
        <w:t>Credit Support Guidelines and Methodology</w:t>
      </w:r>
      <w:ins w:id="2281" w:author="Stevan M" w:date="2012-10-15T10:48:00Z">
        <w:r w:rsidR="004D429F">
          <w:rPr>
            <w:rFonts w:ascii="Arial" w:hAnsi="Arial" w:cs="Arial"/>
            <w:iCs/>
            <w:sz w:val="22"/>
            <w:szCs w:val="22"/>
          </w:rPr>
          <w:t>’</w:t>
        </w:r>
      </w:ins>
      <w:r w:rsidRPr="00BF18D1">
        <w:rPr>
          <w:rFonts w:ascii="Arial" w:hAnsi="Arial" w:cs="Arial"/>
          <w:iCs/>
          <w:sz w:val="22"/>
          <w:szCs w:val="22"/>
        </w:rPr>
        <w:t>.</w:t>
      </w:r>
    </w:p>
    <w:p w:rsidR="00AC65A9" w:rsidRPr="00BF18D1" w:rsidRDefault="00AC65A9" w:rsidP="00601DC2">
      <w:pPr>
        <w:pStyle w:val="ListParagraph"/>
        <w:autoSpaceDE w:val="0"/>
        <w:autoSpaceDN w:val="0"/>
        <w:adjustRightInd w:val="0"/>
        <w:spacing w:after="0"/>
        <w:ind w:left="851" w:right="-150"/>
        <w:rPr>
          <w:rFonts w:ascii="Arial" w:hAnsi="Arial" w:cs="Arial"/>
          <w:iCs/>
          <w:sz w:val="22"/>
          <w:szCs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Authorised payments</w:t>
      </w:r>
    </w:p>
    <w:p w:rsidR="007C49D8" w:rsidRPr="00BF18D1" w:rsidRDefault="007C49D8" w:rsidP="007D32AC">
      <w:pPr>
        <w:pStyle w:val="ListParagraph"/>
        <w:numPr>
          <w:ilvl w:val="0"/>
          <w:numId w:val="73"/>
        </w:numPr>
        <w:autoSpaceDE w:val="0"/>
        <w:autoSpaceDN w:val="0"/>
        <w:adjustRightInd w:val="0"/>
        <w:spacing w:after="0"/>
        <w:ind w:left="1418" w:right="-150" w:hanging="567"/>
        <w:rPr>
          <w:rFonts w:ascii="Arial" w:hAnsi="Arial" w:cs="Arial"/>
          <w:iCs/>
          <w:sz w:val="22"/>
          <w:szCs w:val="22"/>
        </w:rPr>
      </w:pPr>
      <w:r w:rsidRPr="00BF18D1">
        <w:rPr>
          <w:rFonts w:ascii="Arial" w:hAnsi="Arial" w:cs="Arial"/>
          <w:iCs/>
          <w:sz w:val="22"/>
          <w:szCs w:val="22"/>
        </w:rPr>
        <w:t xml:space="preserve">This </w:t>
      </w:r>
      <w:r w:rsidRPr="00BA08FF">
        <w:rPr>
          <w:rFonts w:ascii="Arial" w:hAnsi="Arial" w:cs="Arial"/>
          <w:iCs/>
          <w:sz w:val="22"/>
          <w:szCs w:val="22"/>
        </w:rPr>
        <w:t>clause applies</w:t>
      </w:r>
      <w:r w:rsidRPr="00BF18D1">
        <w:rPr>
          <w:rFonts w:ascii="Arial" w:hAnsi="Arial" w:cs="Arial"/>
          <w:iCs/>
          <w:sz w:val="22"/>
          <w:szCs w:val="22"/>
        </w:rPr>
        <w:t xml:space="preserve"> if the issuer of </w:t>
      </w:r>
      <w:r w:rsidRPr="007231C0">
        <w:rPr>
          <w:rFonts w:ascii="Arial" w:hAnsi="Arial" w:cs="Arial"/>
          <w:b/>
          <w:i/>
          <w:iCs/>
          <w:sz w:val="22"/>
          <w:szCs w:val="22"/>
        </w:rPr>
        <w:t>credit support</w:t>
      </w:r>
      <w:r w:rsidRPr="00BF18D1">
        <w:rPr>
          <w:rFonts w:ascii="Arial" w:hAnsi="Arial" w:cs="Arial"/>
          <w:iCs/>
          <w:sz w:val="22"/>
          <w:szCs w:val="22"/>
        </w:rPr>
        <w:t xml:space="preserve"> pays an amount to a </w:t>
      </w:r>
      <w:r w:rsidRPr="00B51D6D">
        <w:rPr>
          <w:rFonts w:ascii="Arial" w:hAnsi="Arial" w:cs="Arial"/>
          <w:b/>
          <w:i/>
          <w:iCs/>
          <w:sz w:val="22"/>
          <w:szCs w:val="22"/>
        </w:rPr>
        <w:t>network provider</w:t>
      </w:r>
      <w:r w:rsidRPr="00BF18D1">
        <w:rPr>
          <w:rFonts w:ascii="Arial" w:hAnsi="Arial" w:cs="Arial"/>
          <w:iCs/>
          <w:sz w:val="22"/>
          <w:szCs w:val="22"/>
        </w:rPr>
        <w:t xml:space="preserve"> that was not called in accordance with the </w:t>
      </w:r>
      <w:ins w:id="2282" w:author="Stevan M" w:date="2012-10-15T10:48:00Z">
        <w:r w:rsidR="004D429F">
          <w:rPr>
            <w:rFonts w:ascii="Arial" w:hAnsi="Arial" w:cs="Arial"/>
            <w:iCs/>
            <w:sz w:val="22"/>
            <w:szCs w:val="22"/>
          </w:rPr>
          <w:t>‘</w:t>
        </w:r>
      </w:ins>
      <w:r w:rsidRPr="00B51D6D">
        <w:rPr>
          <w:rFonts w:ascii="Arial" w:hAnsi="Arial" w:cs="Arial"/>
          <w:iCs/>
          <w:sz w:val="22"/>
          <w:szCs w:val="22"/>
        </w:rPr>
        <w:t>Credit Support Guidelines and Methodology</w:t>
      </w:r>
      <w:ins w:id="2283" w:author="Stevan M" w:date="2012-10-15T10:48:00Z">
        <w:r w:rsidR="004D429F">
          <w:rPr>
            <w:rFonts w:ascii="Arial" w:hAnsi="Arial" w:cs="Arial"/>
            <w:iCs/>
            <w:sz w:val="22"/>
            <w:szCs w:val="22"/>
          </w:rPr>
          <w:t>’</w:t>
        </w:r>
      </w:ins>
      <w:r w:rsidRPr="00BF18D1" w:rsidDel="00D017DC">
        <w:rPr>
          <w:rFonts w:ascii="Arial" w:hAnsi="Arial" w:cs="Arial"/>
          <w:iCs/>
          <w:sz w:val="22"/>
          <w:szCs w:val="22"/>
        </w:rPr>
        <w:t xml:space="preserve"> </w:t>
      </w:r>
      <w:r w:rsidRPr="00BF18D1">
        <w:rPr>
          <w:rFonts w:ascii="Arial" w:hAnsi="Arial" w:cs="Arial"/>
          <w:iCs/>
          <w:sz w:val="22"/>
          <w:szCs w:val="22"/>
        </w:rPr>
        <w:t>(</w:t>
      </w:r>
      <w:r w:rsidRPr="00A45DC7">
        <w:rPr>
          <w:rFonts w:ascii="Arial" w:hAnsi="Arial" w:cs="Arial"/>
          <w:b/>
          <w:i/>
          <w:iCs/>
          <w:sz w:val="22"/>
          <w:szCs w:val="22"/>
        </w:rPr>
        <w:t>unauthorised amount</w:t>
      </w:r>
      <w:r w:rsidRPr="00BF18D1">
        <w:rPr>
          <w:rFonts w:ascii="Arial" w:hAnsi="Arial" w:cs="Arial"/>
          <w:iCs/>
          <w:sz w:val="22"/>
          <w:szCs w:val="22"/>
        </w:rPr>
        <w:t>).</w:t>
      </w:r>
    </w:p>
    <w:p w:rsidR="007C49D8" w:rsidRPr="00BF18D1" w:rsidRDefault="007C49D8" w:rsidP="00601DC2">
      <w:pPr>
        <w:pStyle w:val="ListParagraph"/>
        <w:autoSpaceDE w:val="0"/>
        <w:autoSpaceDN w:val="0"/>
        <w:adjustRightInd w:val="0"/>
        <w:spacing w:after="0"/>
        <w:ind w:left="1418" w:right="-150" w:hanging="567"/>
        <w:rPr>
          <w:rFonts w:ascii="Arial" w:hAnsi="Arial" w:cs="Arial"/>
          <w:iCs/>
          <w:sz w:val="22"/>
          <w:szCs w:val="22"/>
        </w:rPr>
      </w:pPr>
    </w:p>
    <w:p w:rsidR="007C49D8" w:rsidRPr="00BF18D1" w:rsidRDefault="007C49D8" w:rsidP="007D32AC">
      <w:pPr>
        <w:pStyle w:val="ListParagraph"/>
        <w:numPr>
          <w:ilvl w:val="0"/>
          <w:numId w:val="73"/>
        </w:numPr>
        <w:autoSpaceDE w:val="0"/>
        <w:autoSpaceDN w:val="0"/>
        <w:adjustRightInd w:val="0"/>
        <w:spacing w:after="0"/>
        <w:ind w:left="1418" w:right="-150" w:hanging="567"/>
        <w:rPr>
          <w:rFonts w:ascii="Arial" w:hAnsi="Arial" w:cs="Arial"/>
          <w:iCs/>
          <w:sz w:val="22"/>
          <w:szCs w:val="22"/>
        </w:rPr>
      </w:pPr>
      <w:r w:rsidRPr="00BF18D1">
        <w:rPr>
          <w:rFonts w:ascii="Arial" w:hAnsi="Arial" w:cs="Arial"/>
          <w:iCs/>
          <w:sz w:val="22"/>
          <w:szCs w:val="22"/>
        </w:rPr>
        <w:t xml:space="preserve">A </w:t>
      </w:r>
      <w:r w:rsidRPr="00B51D6D">
        <w:rPr>
          <w:rFonts w:ascii="Arial" w:hAnsi="Arial" w:cs="Arial"/>
          <w:b/>
          <w:i/>
          <w:iCs/>
          <w:sz w:val="22"/>
          <w:szCs w:val="22"/>
        </w:rPr>
        <w:t>network provider</w:t>
      </w:r>
      <w:r w:rsidRPr="00BF18D1">
        <w:rPr>
          <w:rFonts w:ascii="Arial" w:hAnsi="Arial" w:cs="Arial"/>
          <w:iCs/>
          <w:sz w:val="22"/>
          <w:szCs w:val="22"/>
        </w:rPr>
        <w:t xml:space="preserve"> must:</w:t>
      </w:r>
    </w:p>
    <w:p w:rsidR="007C49D8" w:rsidRPr="00BF18D1" w:rsidRDefault="007C49D8" w:rsidP="00601DC2">
      <w:pPr>
        <w:pStyle w:val="ListParagraph"/>
        <w:rPr>
          <w:rFonts w:ascii="Arial" w:hAnsi="Arial" w:cs="Arial"/>
          <w:iCs/>
          <w:sz w:val="22"/>
          <w:szCs w:val="22"/>
        </w:rPr>
      </w:pPr>
    </w:p>
    <w:p w:rsidR="007C49D8" w:rsidRPr="00BF18D1" w:rsidRDefault="007B34D4" w:rsidP="007D32AC">
      <w:pPr>
        <w:pStyle w:val="ListParagraph"/>
        <w:numPr>
          <w:ilvl w:val="1"/>
          <w:numId w:val="64"/>
        </w:numPr>
        <w:autoSpaceDE w:val="0"/>
        <w:autoSpaceDN w:val="0"/>
        <w:adjustRightInd w:val="0"/>
        <w:spacing w:after="0"/>
        <w:ind w:left="1985" w:right="-150" w:hanging="567"/>
        <w:rPr>
          <w:rFonts w:ascii="Arial" w:hAnsi="Arial" w:cs="Arial"/>
          <w:iCs/>
          <w:sz w:val="22"/>
          <w:szCs w:val="22"/>
        </w:rPr>
      </w:pPr>
      <w:r>
        <w:rPr>
          <w:rFonts w:ascii="Arial" w:hAnsi="Arial" w:cs="Arial"/>
          <w:iCs/>
          <w:sz w:val="22"/>
          <w:szCs w:val="22"/>
        </w:rPr>
        <w:t>h</w:t>
      </w:r>
      <w:r w:rsidR="007C49D8" w:rsidRPr="00BF18D1">
        <w:rPr>
          <w:rFonts w:ascii="Arial" w:hAnsi="Arial" w:cs="Arial"/>
          <w:iCs/>
          <w:sz w:val="22"/>
          <w:szCs w:val="22"/>
        </w:rPr>
        <w:t xml:space="preserve">old any </w:t>
      </w:r>
      <w:r w:rsidR="007C49D8" w:rsidRPr="00A45DC7">
        <w:rPr>
          <w:rFonts w:ascii="Arial" w:hAnsi="Arial" w:cs="Arial"/>
          <w:b/>
          <w:i/>
          <w:iCs/>
          <w:sz w:val="22"/>
          <w:szCs w:val="22"/>
        </w:rPr>
        <w:t>unauthorised amount</w:t>
      </w:r>
      <w:r w:rsidR="007C49D8" w:rsidRPr="00BF18D1">
        <w:rPr>
          <w:rFonts w:ascii="Arial" w:hAnsi="Arial" w:cs="Arial"/>
          <w:iCs/>
          <w:sz w:val="22"/>
          <w:szCs w:val="22"/>
        </w:rPr>
        <w:t xml:space="preserve"> on trust for the relevant </w:t>
      </w:r>
      <w:r w:rsidR="007C49D8" w:rsidRPr="00BF18D1">
        <w:rPr>
          <w:rFonts w:ascii="Arial" w:hAnsi="Arial" w:cs="Arial"/>
          <w:b/>
          <w:i/>
          <w:iCs/>
          <w:sz w:val="22"/>
          <w:szCs w:val="22"/>
        </w:rPr>
        <w:t>retailer</w:t>
      </w:r>
      <w:r w:rsidR="007C49D8" w:rsidRPr="00BF18D1">
        <w:rPr>
          <w:rFonts w:ascii="Arial" w:hAnsi="Arial" w:cs="Arial"/>
          <w:iCs/>
          <w:sz w:val="22"/>
          <w:szCs w:val="22"/>
        </w:rPr>
        <w:t xml:space="preserve">; and </w:t>
      </w:r>
    </w:p>
    <w:p w:rsidR="007C49D8" w:rsidRPr="00BF18D1" w:rsidRDefault="007C49D8" w:rsidP="00601DC2">
      <w:pPr>
        <w:pStyle w:val="ListParagraph"/>
        <w:autoSpaceDE w:val="0"/>
        <w:autoSpaceDN w:val="0"/>
        <w:adjustRightInd w:val="0"/>
        <w:spacing w:after="0"/>
        <w:ind w:left="1985" w:right="-150"/>
        <w:rPr>
          <w:rFonts w:ascii="Arial" w:hAnsi="Arial" w:cs="Arial"/>
          <w:iCs/>
          <w:sz w:val="22"/>
          <w:szCs w:val="22"/>
        </w:rPr>
      </w:pPr>
    </w:p>
    <w:p w:rsidR="007C49D8" w:rsidRPr="00BF18D1" w:rsidRDefault="007B34D4" w:rsidP="007D32AC">
      <w:pPr>
        <w:pStyle w:val="ListParagraph"/>
        <w:numPr>
          <w:ilvl w:val="1"/>
          <w:numId w:val="64"/>
        </w:numPr>
        <w:autoSpaceDE w:val="0"/>
        <w:autoSpaceDN w:val="0"/>
        <w:adjustRightInd w:val="0"/>
        <w:spacing w:after="0"/>
        <w:ind w:left="1985" w:right="-150" w:hanging="567"/>
        <w:rPr>
          <w:rFonts w:ascii="Arial" w:hAnsi="Arial" w:cs="Arial"/>
          <w:iCs/>
          <w:sz w:val="22"/>
          <w:szCs w:val="22"/>
        </w:rPr>
      </w:pPr>
      <w:r>
        <w:rPr>
          <w:rFonts w:ascii="Arial" w:hAnsi="Arial" w:cs="Arial"/>
          <w:iCs/>
          <w:sz w:val="22"/>
          <w:szCs w:val="22"/>
        </w:rPr>
        <w:t>p</w:t>
      </w:r>
      <w:r w:rsidR="007C49D8" w:rsidRPr="00BF18D1">
        <w:rPr>
          <w:rFonts w:ascii="Arial" w:hAnsi="Arial" w:cs="Arial"/>
          <w:iCs/>
          <w:sz w:val="22"/>
          <w:szCs w:val="22"/>
        </w:rPr>
        <w:t xml:space="preserve">romptly pay to the </w:t>
      </w:r>
      <w:r w:rsidR="007C49D8" w:rsidRPr="00BF18D1">
        <w:rPr>
          <w:rFonts w:ascii="Arial" w:hAnsi="Arial" w:cs="Arial"/>
          <w:b/>
          <w:i/>
          <w:iCs/>
          <w:sz w:val="22"/>
          <w:szCs w:val="22"/>
        </w:rPr>
        <w:t>retailer</w:t>
      </w:r>
      <w:r w:rsidR="007C49D8" w:rsidRPr="00BF18D1">
        <w:rPr>
          <w:rFonts w:ascii="Arial" w:hAnsi="Arial" w:cs="Arial"/>
          <w:iCs/>
          <w:sz w:val="22"/>
          <w:szCs w:val="22"/>
        </w:rPr>
        <w:t xml:space="preserve"> the following amounts:</w:t>
      </w:r>
    </w:p>
    <w:p w:rsidR="007C49D8" w:rsidRPr="00BF18D1" w:rsidRDefault="007C49D8" w:rsidP="00601DC2">
      <w:pPr>
        <w:autoSpaceDE w:val="0"/>
        <w:autoSpaceDN w:val="0"/>
        <w:adjustRightInd w:val="0"/>
        <w:spacing w:after="0"/>
        <w:ind w:right="-150"/>
        <w:rPr>
          <w:rFonts w:ascii="Arial" w:hAnsi="Arial" w:cs="Arial"/>
          <w:iCs/>
          <w:sz w:val="22"/>
          <w:szCs w:val="22"/>
        </w:rPr>
      </w:pPr>
    </w:p>
    <w:p w:rsidR="007C49D8" w:rsidRPr="00BF18D1" w:rsidRDefault="007B34D4" w:rsidP="007D32AC">
      <w:pPr>
        <w:pStyle w:val="ListParagraph"/>
        <w:numPr>
          <w:ilvl w:val="2"/>
          <w:numId w:val="65"/>
        </w:numPr>
        <w:autoSpaceDE w:val="0"/>
        <w:autoSpaceDN w:val="0"/>
        <w:adjustRightInd w:val="0"/>
        <w:spacing w:after="0"/>
        <w:ind w:left="2410" w:right="-150" w:hanging="430"/>
        <w:rPr>
          <w:rFonts w:ascii="Arial" w:hAnsi="Arial" w:cs="Arial"/>
          <w:iCs/>
          <w:sz w:val="22"/>
          <w:szCs w:val="22"/>
        </w:rPr>
      </w:pPr>
      <w:r>
        <w:rPr>
          <w:rFonts w:ascii="Arial" w:hAnsi="Arial" w:cs="Arial"/>
          <w:iCs/>
          <w:sz w:val="22"/>
          <w:szCs w:val="22"/>
        </w:rPr>
        <w:t>t</w:t>
      </w:r>
      <w:r w:rsidR="007C49D8" w:rsidRPr="00BF18D1">
        <w:rPr>
          <w:rFonts w:ascii="Arial" w:hAnsi="Arial" w:cs="Arial"/>
          <w:iCs/>
          <w:sz w:val="22"/>
          <w:szCs w:val="22"/>
        </w:rPr>
        <w:t xml:space="preserve">he </w:t>
      </w:r>
      <w:r w:rsidR="007C49D8" w:rsidRPr="00A45DC7">
        <w:rPr>
          <w:rFonts w:ascii="Arial" w:hAnsi="Arial" w:cs="Arial"/>
          <w:b/>
          <w:i/>
          <w:iCs/>
          <w:sz w:val="22"/>
          <w:szCs w:val="22"/>
        </w:rPr>
        <w:t>unauthorised amount</w:t>
      </w:r>
      <w:r w:rsidR="007C49D8" w:rsidRPr="00BF18D1">
        <w:rPr>
          <w:rFonts w:ascii="Arial" w:hAnsi="Arial" w:cs="Arial"/>
          <w:iCs/>
          <w:sz w:val="22"/>
          <w:szCs w:val="22"/>
        </w:rPr>
        <w:t xml:space="preserve"> paid to the </w:t>
      </w:r>
      <w:r w:rsidR="007C49D8" w:rsidRPr="00BF18D1">
        <w:rPr>
          <w:rFonts w:ascii="Arial" w:hAnsi="Arial" w:cs="Arial"/>
          <w:b/>
          <w:i/>
          <w:iCs/>
          <w:sz w:val="22"/>
          <w:szCs w:val="22"/>
        </w:rPr>
        <w:t>network provider</w:t>
      </w:r>
      <w:r w:rsidR="007C49D8" w:rsidRPr="00BF18D1">
        <w:rPr>
          <w:rFonts w:ascii="Arial" w:hAnsi="Arial" w:cs="Arial"/>
          <w:iCs/>
          <w:sz w:val="22"/>
          <w:szCs w:val="22"/>
        </w:rPr>
        <w:t xml:space="preserve"> and held on trust;</w:t>
      </w:r>
      <w:ins w:id="2284" w:author="Stevan M" w:date="2012-10-12T16:51:00Z">
        <w:r w:rsidR="00313455">
          <w:rPr>
            <w:rFonts w:ascii="Arial" w:hAnsi="Arial" w:cs="Arial"/>
            <w:iCs/>
            <w:sz w:val="22"/>
            <w:szCs w:val="22"/>
          </w:rPr>
          <w:t xml:space="preserve"> and</w:t>
        </w:r>
      </w:ins>
    </w:p>
    <w:p w:rsidR="007C49D8" w:rsidRPr="00BF18D1" w:rsidRDefault="007C49D8" w:rsidP="00601DC2">
      <w:pPr>
        <w:pStyle w:val="ListParagraph"/>
        <w:autoSpaceDE w:val="0"/>
        <w:autoSpaceDN w:val="0"/>
        <w:adjustRightInd w:val="0"/>
        <w:spacing w:after="0"/>
        <w:ind w:left="2410" w:right="-150"/>
        <w:rPr>
          <w:rFonts w:ascii="Arial" w:hAnsi="Arial" w:cs="Arial"/>
          <w:iCs/>
          <w:sz w:val="22"/>
          <w:szCs w:val="22"/>
        </w:rPr>
      </w:pPr>
    </w:p>
    <w:p w:rsidR="007C49D8" w:rsidRPr="00BF18D1" w:rsidRDefault="007B34D4" w:rsidP="007D32AC">
      <w:pPr>
        <w:pStyle w:val="ListParagraph"/>
        <w:numPr>
          <w:ilvl w:val="2"/>
          <w:numId w:val="65"/>
        </w:numPr>
        <w:autoSpaceDE w:val="0"/>
        <w:autoSpaceDN w:val="0"/>
        <w:adjustRightInd w:val="0"/>
        <w:spacing w:after="0"/>
        <w:ind w:left="2410" w:right="-150" w:hanging="430"/>
        <w:rPr>
          <w:rFonts w:ascii="Arial" w:hAnsi="Arial" w:cs="Arial"/>
          <w:iCs/>
          <w:sz w:val="22"/>
          <w:szCs w:val="22"/>
        </w:rPr>
      </w:pPr>
      <w:r>
        <w:rPr>
          <w:rFonts w:ascii="Arial" w:hAnsi="Arial" w:cs="Arial"/>
          <w:iCs/>
          <w:sz w:val="22"/>
          <w:szCs w:val="22"/>
        </w:rPr>
        <w:t>i</w:t>
      </w:r>
      <w:r w:rsidR="007C49D8" w:rsidRPr="00BF18D1">
        <w:rPr>
          <w:rFonts w:ascii="Arial" w:hAnsi="Arial" w:cs="Arial"/>
          <w:iCs/>
          <w:sz w:val="22"/>
          <w:szCs w:val="22"/>
        </w:rPr>
        <w:t xml:space="preserve">nterest on the </w:t>
      </w:r>
      <w:r w:rsidR="007C49D8" w:rsidRPr="00A45DC7">
        <w:rPr>
          <w:rFonts w:ascii="Arial" w:hAnsi="Arial" w:cs="Arial"/>
          <w:b/>
          <w:i/>
          <w:iCs/>
          <w:sz w:val="22"/>
          <w:szCs w:val="22"/>
        </w:rPr>
        <w:t>unauthorised amount</w:t>
      </w:r>
      <w:r w:rsidR="007C49D8" w:rsidRPr="00BF18D1">
        <w:rPr>
          <w:rFonts w:ascii="Arial" w:hAnsi="Arial" w:cs="Arial"/>
          <w:iCs/>
          <w:sz w:val="22"/>
          <w:szCs w:val="22"/>
        </w:rPr>
        <w:t xml:space="preserve"> at the </w:t>
      </w:r>
      <w:r w:rsidR="007C49D8" w:rsidRPr="00E25799">
        <w:rPr>
          <w:rFonts w:ascii="Arial" w:hAnsi="Arial" w:cs="Arial"/>
          <w:b/>
          <w:i/>
          <w:iCs/>
          <w:sz w:val="22"/>
          <w:szCs w:val="22"/>
        </w:rPr>
        <w:t>default</w:t>
      </w:r>
      <w:r w:rsidR="007C49D8" w:rsidRPr="00BF18D1">
        <w:rPr>
          <w:rFonts w:ascii="Arial" w:hAnsi="Arial" w:cs="Arial"/>
          <w:iCs/>
          <w:sz w:val="22"/>
          <w:szCs w:val="22"/>
        </w:rPr>
        <w:t xml:space="preserve"> </w:t>
      </w:r>
      <w:r w:rsidR="007C49D8" w:rsidRPr="00E25799">
        <w:rPr>
          <w:rFonts w:ascii="Arial" w:hAnsi="Arial" w:cs="Arial"/>
          <w:b/>
          <w:i/>
          <w:iCs/>
          <w:sz w:val="22"/>
          <w:szCs w:val="22"/>
        </w:rPr>
        <w:t>rate</w:t>
      </w:r>
      <w:r w:rsidR="007C49D8" w:rsidRPr="00BF18D1">
        <w:rPr>
          <w:rFonts w:ascii="Arial" w:hAnsi="Arial" w:cs="Arial"/>
          <w:iCs/>
          <w:sz w:val="22"/>
          <w:szCs w:val="22"/>
        </w:rPr>
        <w:t xml:space="preserve"> from the date on which that amount was called to the date on which that amount is paid to the </w:t>
      </w:r>
      <w:r w:rsidR="007C49D8" w:rsidRPr="00BF18D1">
        <w:rPr>
          <w:rFonts w:ascii="Arial" w:hAnsi="Arial" w:cs="Arial"/>
          <w:b/>
          <w:i/>
          <w:iCs/>
          <w:sz w:val="22"/>
          <w:szCs w:val="22"/>
        </w:rPr>
        <w:t>retailer</w:t>
      </w:r>
      <w:r w:rsidR="007C49D8" w:rsidRPr="00BF18D1">
        <w:rPr>
          <w:rFonts w:ascii="Arial" w:hAnsi="Arial" w:cs="Arial"/>
          <w:iCs/>
          <w:sz w:val="22"/>
          <w:szCs w:val="22"/>
        </w:rPr>
        <w:t>,</w:t>
      </w:r>
    </w:p>
    <w:p w:rsidR="007C49D8" w:rsidRPr="00BF18D1" w:rsidRDefault="007C49D8" w:rsidP="00601DC2">
      <w:pPr>
        <w:pStyle w:val="ListParagraph"/>
        <w:autoSpaceDE w:val="0"/>
        <w:autoSpaceDN w:val="0"/>
        <w:adjustRightInd w:val="0"/>
        <w:spacing w:after="0"/>
        <w:ind w:left="2160" w:right="-150"/>
        <w:rPr>
          <w:rFonts w:ascii="Arial" w:hAnsi="Arial" w:cs="Arial"/>
          <w:iCs/>
          <w:sz w:val="22"/>
          <w:szCs w:val="22"/>
        </w:rPr>
      </w:pPr>
    </w:p>
    <w:p w:rsidR="007C49D8" w:rsidRPr="00BF18D1" w:rsidRDefault="007B34D4" w:rsidP="00601DC2">
      <w:pPr>
        <w:pStyle w:val="ListParagraph"/>
        <w:autoSpaceDE w:val="0"/>
        <w:autoSpaceDN w:val="0"/>
        <w:adjustRightInd w:val="0"/>
        <w:spacing w:after="0"/>
        <w:ind w:left="1985" w:right="-150"/>
        <w:rPr>
          <w:rFonts w:ascii="Arial" w:hAnsi="Arial" w:cs="Arial"/>
          <w:iCs/>
          <w:sz w:val="22"/>
          <w:szCs w:val="22"/>
        </w:rPr>
      </w:pPr>
      <w:r>
        <w:rPr>
          <w:rFonts w:ascii="Arial" w:hAnsi="Arial" w:cs="Arial"/>
          <w:iCs/>
          <w:sz w:val="22"/>
          <w:szCs w:val="22"/>
        </w:rPr>
        <w:t>w</w:t>
      </w:r>
      <w:r w:rsidR="007C49D8" w:rsidRPr="00BF18D1">
        <w:rPr>
          <w:rFonts w:ascii="Arial" w:hAnsi="Arial" w:cs="Arial"/>
          <w:iCs/>
          <w:sz w:val="22"/>
          <w:szCs w:val="22"/>
        </w:rPr>
        <w:t>hen:</w:t>
      </w:r>
    </w:p>
    <w:p w:rsidR="007C49D8" w:rsidRPr="00BF18D1" w:rsidRDefault="007C49D8" w:rsidP="00601DC2">
      <w:pPr>
        <w:pStyle w:val="ListParagraph"/>
        <w:autoSpaceDE w:val="0"/>
        <w:autoSpaceDN w:val="0"/>
        <w:adjustRightInd w:val="0"/>
        <w:spacing w:after="0"/>
        <w:ind w:left="2160" w:right="-150"/>
        <w:rPr>
          <w:rFonts w:ascii="Arial" w:hAnsi="Arial" w:cs="Arial"/>
          <w:iCs/>
          <w:sz w:val="22"/>
          <w:szCs w:val="22"/>
        </w:rPr>
      </w:pPr>
    </w:p>
    <w:p w:rsidR="007C49D8" w:rsidRPr="00BF18D1" w:rsidRDefault="007B34D4" w:rsidP="007D32AC">
      <w:pPr>
        <w:pStyle w:val="ListParagraph"/>
        <w:numPr>
          <w:ilvl w:val="2"/>
          <w:numId w:val="65"/>
        </w:numPr>
        <w:autoSpaceDE w:val="0"/>
        <w:autoSpaceDN w:val="0"/>
        <w:adjustRightInd w:val="0"/>
        <w:spacing w:after="0"/>
        <w:ind w:left="2410" w:right="-150" w:hanging="430"/>
        <w:rPr>
          <w:rFonts w:ascii="Arial" w:hAnsi="Arial" w:cs="Arial"/>
          <w:iCs/>
          <w:sz w:val="22"/>
          <w:szCs w:val="22"/>
        </w:rPr>
      </w:pPr>
      <w:r>
        <w:rPr>
          <w:rFonts w:ascii="Arial" w:hAnsi="Arial" w:cs="Arial"/>
          <w:iCs/>
          <w:sz w:val="22"/>
          <w:szCs w:val="22"/>
        </w:rPr>
        <w:t>t</w:t>
      </w:r>
      <w:r w:rsidR="007C49D8" w:rsidRPr="00BF18D1">
        <w:rPr>
          <w:rFonts w:ascii="Arial" w:hAnsi="Arial" w:cs="Arial"/>
          <w:iCs/>
          <w:sz w:val="22"/>
          <w:szCs w:val="22"/>
        </w:rPr>
        <w:t xml:space="preserve">he </w:t>
      </w:r>
      <w:r w:rsidR="007C49D8" w:rsidRPr="00BF18D1">
        <w:rPr>
          <w:rFonts w:ascii="Arial" w:hAnsi="Arial" w:cs="Arial"/>
          <w:b/>
          <w:i/>
          <w:iCs/>
          <w:sz w:val="22"/>
          <w:szCs w:val="22"/>
        </w:rPr>
        <w:t>retailer</w:t>
      </w:r>
      <w:r w:rsidR="007C49D8" w:rsidRPr="00BF18D1">
        <w:rPr>
          <w:rFonts w:ascii="Arial" w:hAnsi="Arial" w:cs="Arial"/>
          <w:iCs/>
          <w:sz w:val="22"/>
          <w:szCs w:val="22"/>
        </w:rPr>
        <w:t xml:space="preserve"> provides replacement </w:t>
      </w:r>
      <w:r w:rsidR="007C49D8" w:rsidRPr="007231C0">
        <w:rPr>
          <w:rFonts w:ascii="Arial" w:hAnsi="Arial" w:cs="Arial"/>
          <w:b/>
          <w:i/>
          <w:iCs/>
          <w:sz w:val="22"/>
          <w:szCs w:val="22"/>
        </w:rPr>
        <w:t>credit support</w:t>
      </w:r>
      <w:r w:rsidR="007C49D8" w:rsidRPr="00BF18D1">
        <w:rPr>
          <w:rFonts w:ascii="Arial" w:hAnsi="Arial" w:cs="Arial"/>
          <w:iCs/>
          <w:sz w:val="22"/>
          <w:szCs w:val="22"/>
        </w:rPr>
        <w:t xml:space="preserve"> to the </w:t>
      </w:r>
      <w:r w:rsidR="007C49D8" w:rsidRPr="00BF18D1">
        <w:rPr>
          <w:rFonts w:ascii="Arial" w:hAnsi="Arial" w:cs="Arial"/>
          <w:b/>
          <w:i/>
          <w:iCs/>
          <w:sz w:val="22"/>
          <w:szCs w:val="22"/>
        </w:rPr>
        <w:t>network provider</w:t>
      </w:r>
      <w:r w:rsidR="007C49D8" w:rsidRPr="00BF18D1">
        <w:rPr>
          <w:rFonts w:ascii="Arial" w:hAnsi="Arial" w:cs="Arial"/>
          <w:iCs/>
          <w:sz w:val="22"/>
          <w:szCs w:val="22"/>
        </w:rPr>
        <w:t>; or</w:t>
      </w:r>
    </w:p>
    <w:p w:rsidR="007C49D8" w:rsidRPr="00BF18D1" w:rsidRDefault="007C49D8" w:rsidP="00601DC2">
      <w:pPr>
        <w:pStyle w:val="ListParagraph"/>
        <w:autoSpaceDE w:val="0"/>
        <w:autoSpaceDN w:val="0"/>
        <w:adjustRightInd w:val="0"/>
        <w:spacing w:after="0"/>
        <w:ind w:left="2410" w:right="-150"/>
        <w:rPr>
          <w:rFonts w:ascii="Arial" w:hAnsi="Arial" w:cs="Arial"/>
          <w:iCs/>
          <w:sz w:val="22"/>
          <w:szCs w:val="22"/>
        </w:rPr>
      </w:pPr>
    </w:p>
    <w:p w:rsidR="007C49D8" w:rsidRPr="00BF18D1" w:rsidRDefault="007B34D4" w:rsidP="007D32AC">
      <w:pPr>
        <w:pStyle w:val="ListParagraph"/>
        <w:numPr>
          <w:ilvl w:val="2"/>
          <w:numId w:val="65"/>
        </w:numPr>
        <w:autoSpaceDE w:val="0"/>
        <w:autoSpaceDN w:val="0"/>
        <w:adjustRightInd w:val="0"/>
        <w:spacing w:after="0"/>
        <w:ind w:left="2410" w:right="-150" w:hanging="430"/>
        <w:rPr>
          <w:rFonts w:ascii="Arial" w:hAnsi="Arial" w:cs="Arial"/>
          <w:iCs/>
          <w:sz w:val="22"/>
          <w:szCs w:val="22"/>
        </w:rPr>
      </w:pPr>
      <w:r>
        <w:rPr>
          <w:rFonts w:ascii="Arial" w:hAnsi="Arial" w:cs="Arial"/>
          <w:iCs/>
          <w:sz w:val="22"/>
          <w:szCs w:val="22"/>
        </w:rPr>
        <w:t>i</w:t>
      </w:r>
      <w:r w:rsidR="007C49D8" w:rsidRPr="00BF18D1">
        <w:rPr>
          <w:rFonts w:ascii="Arial" w:hAnsi="Arial" w:cs="Arial"/>
          <w:iCs/>
          <w:sz w:val="22"/>
          <w:szCs w:val="22"/>
        </w:rPr>
        <w:t xml:space="preserve">t is determined that the </w:t>
      </w:r>
      <w:r w:rsidR="007C49D8" w:rsidRPr="00BF18D1">
        <w:rPr>
          <w:rFonts w:ascii="Arial" w:hAnsi="Arial" w:cs="Arial"/>
          <w:b/>
          <w:i/>
          <w:iCs/>
          <w:sz w:val="22"/>
          <w:szCs w:val="22"/>
        </w:rPr>
        <w:t>retailer</w:t>
      </w:r>
      <w:r w:rsidR="007C49D8" w:rsidRPr="00BF18D1">
        <w:rPr>
          <w:rFonts w:ascii="Arial" w:hAnsi="Arial" w:cs="Arial"/>
          <w:iCs/>
          <w:sz w:val="22"/>
          <w:szCs w:val="22"/>
        </w:rPr>
        <w:t xml:space="preserve"> is not required to provide replacement </w:t>
      </w:r>
      <w:r w:rsidR="007C49D8" w:rsidRPr="007231C0">
        <w:rPr>
          <w:rFonts w:ascii="Arial" w:hAnsi="Arial" w:cs="Arial"/>
          <w:b/>
          <w:i/>
          <w:iCs/>
          <w:sz w:val="22"/>
          <w:szCs w:val="22"/>
        </w:rPr>
        <w:t>credit support</w:t>
      </w:r>
      <w:r w:rsidR="007C49D8" w:rsidRPr="00BF18D1">
        <w:rPr>
          <w:rFonts w:ascii="Arial" w:hAnsi="Arial" w:cs="Arial"/>
          <w:iCs/>
          <w:sz w:val="22"/>
          <w:szCs w:val="22"/>
        </w:rPr>
        <w:t xml:space="preserve"> to the </w:t>
      </w:r>
      <w:r w:rsidR="007C49D8" w:rsidRPr="00BF18D1">
        <w:rPr>
          <w:rFonts w:ascii="Arial" w:hAnsi="Arial" w:cs="Arial"/>
          <w:b/>
          <w:i/>
          <w:iCs/>
          <w:sz w:val="22"/>
          <w:szCs w:val="22"/>
        </w:rPr>
        <w:t>network provider</w:t>
      </w:r>
      <w:r w:rsidR="007C49D8" w:rsidRPr="00BF18D1">
        <w:rPr>
          <w:rFonts w:ascii="Arial" w:hAnsi="Arial" w:cs="Arial"/>
          <w:iCs/>
          <w:sz w:val="22"/>
          <w:szCs w:val="22"/>
        </w:rPr>
        <w:t>.</w:t>
      </w:r>
    </w:p>
    <w:p w:rsidR="007C49D8" w:rsidRPr="00BF18D1" w:rsidDel="001E6E7F" w:rsidRDefault="007C49D8" w:rsidP="00601DC2">
      <w:pPr>
        <w:widowControl w:val="0"/>
        <w:rPr>
          <w:del w:id="2285" w:author="Stevan M" w:date="2012-10-16T09:51:00Z"/>
          <w:rStyle w:val="StyleArial11pt"/>
          <w:rFonts w:cs="Arial"/>
        </w:rPr>
      </w:pPr>
    </w:p>
    <w:p w:rsidR="007C49D8" w:rsidRPr="00BF18D1" w:rsidDel="001E6E7F" w:rsidRDefault="007C49D8" w:rsidP="00601DC2">
      <w:pPr>
        <w:autoSpaceDE w:val="0"/>
        <w:autoSpaceDN w:val="0"/>
        <w:adjustRightInd w:val="0"/>
        <w:spacing w:after="0" w:line="210" w:lineRule="exact"/>
        <w:ind w:left="40" w:right="-20"/>
        <w:rPr>
          <w:del w:id="2286" w:author="Stevan M" w:date="2012-10-16T09:51:00Z"/>
          <w:rFonts w:ascii="Arial" w:hAnsi="Arial" w:cs="Arial"/>
          <w:b/>
          <w:bCs/>
          <w:sz w:val="22"/>
          <w:szCs w:val="22"/>
        </w:rPr>
      </w:pPr>
    </w:p>
    <w:p w:rsidR="007C49D8" w:rsidRPr="00BF18D1" w:rsidDel="001E6E7F" w:rsidRDefault="00283242" w:rsidP="00601DC2">
      <w:pPr>
        <w:autoSpaceDE w:val="0"/>
        <w:autoSpaceDN w:val="0"/>
        <w:adjustRightInd w:val="0"/>
        <w:spacing w:after="0" w:line="210" w:lineRule="exact"/>
        <w:ind w:left="40" w:right="-20"/>
        <w:rPr>
          <w:del w:id="2287" w:author="Stevan M" w:date="2012-10-16T09:51:00Z"/>
          <w:rStyle w:val="StyleArial11pt"/>
          <w:rFonts w:cs="Arial"/>
        </w:rPr>
      </w:pPr>
      <w:del w:id="2288" w:author="Stevan M" w:date="2012-10-16T09:51:00Z">
        <w:r w:rsidDel="001E6E7F">
          <w:rPr>
            <w:rFonts w:ascii="Arial" w:hAnsi="Arial" w:cs="Arial"/>
            <w:b/>
            <w:bCs/>
            <w:sz w:val="22"/>
            <w:szCs w:val="22"/>
          </w:rPr>
          <w:delText xml:space="preserve">A.A: </w:delText>
        </w:r>
        <w:r w:rsidR="007C49D8" w:rsidRPr="00BF18D1" w:rsidDel="001E6E7F">
          <w:rPr>
            <w:rFonts w:ascii="Arial" w:hAnsi="Arial" w:cs="Arial"/>
            <w:b/>
            <w:bCs/>
            <w:sz w:val="22"/>
            <w:szCs w:val="22"/>
          </w:rPr>
          <w:delText>SCHEDULE 1</w:delText>
        </w:r>
        <w:r w:rsidR="007C49D8" w:rsidRPr="00BF18D1" w:rsidDel="001E6E7F">
          <w:rPr>
            <w:rFonts w:ascii="Arial" w:hAnsi="Arial" w:cs="Arial"/>
            <w:b/>
            <w:bCs/>
            <w:spacing w:val="5"/>
            <w:sz w:val="22"/>
            <w:szCs w:val="22"/>
          </w:rPr>
          <w:delText xml:space="preserve"> </w:delText>
        </w:r>
        <w:r w:rsidR="007C49D8" w:rsidRPr="00BF18D1" w:rsidDel="001E6E7F">
          <w:rPr>
            <w:rFonts w:ascii="Arial" w:hAnsi="Arial" w:cs="Arial"/>
            <w:b/>
            <w:bCs/>
            <w:sz w:val="22"/>
            <w:szCs w:val="22"/>
          </w:rPr>
          <w:delText>-</w:delText>
        </w:r>
        <w:r w:rsidR="007C49D8" w:rsidRPr="00BF18D1" w:rsidDel="001E6E7F">
          <w:rPr>
            <w:rFonts w:ascii="Arial" w:hAnsi="Arial" w:cs="Arial"/>
            <w:b/>
            <w:bCs/>
            <w:spacing w:val="4"/>
            <w:sz w:val="22"/>
            <w:szCs w:val="22"/>
          </w:rPr>
          <w:delText xml:space="preserve"> </w:delText>
        </w:r>
        <w:r w:rsidR="007C49D8" w:rsidRPr="00BF18D1" w:rsidDel="001E6E7F">
          <w:rPr>
            <w:rFonts w:ascii="Arial" w:hAnsi="Arial" w:cs="Arial"/>
            <w:b/>
            <w:bCs/>
            <w:sz w:val="22"/>
            <w:szCs w:val="22"/>
          </w:rPr>
          <w:delText>CAL</w:delText>
        </w:r>
        <w:r w:rsidR="007C49D8" w:rsidRPr="00BF18D1" w:rsidDel="001E6E7F">
          <w:rPr>
            <w:rFonts w:ascii="Arial" w:hAnsi="Arial" w:cs="Arial"/>
            <w:b/>
            <w:bCs/>
            <w:spacing w:val="1"/>
            <w:sz w:val="22"/>
            <w:szCs w:val="22"/>
          </w:rPr>
          <w:delText>C</w:delText>
        </w:r>
        <w:r w:rsidR="007C49D8" w:rsidRPr="00BF18D1" w:rsidDel="001E6E7F">
          <w:rPr>
            <w:rFonts w:ascii="Arial" w:hAnsi="Arial" w:cs="Arial"/>
            <w:b/>
            <w:bCs/>
            <w:spacing w:val="2"/>
            <w:sz w:val="22"/>
            <w:szCs w:val="22"/>
          </w:rPr>
          <w:delText>U</w:delText>
        </w:r>
        <w:r w:rsidR="007C49D8" w:rsidRPr="00BF18D1" w:rsidDel="001E6E7F">
          <w:rPr>
            <w:rFonts w:ascii="Arial" w:hAnsi="Arial" w:cs="Arial"/>
            <w:b/>
            <w:bCs/>
            <w:sz w:val="22"/>
            <w:szCs w:val="22"/>
          </w:rPr>
          <w:delText>LAT</w:delText>
        </w:r>
        <w:r w:rsidR="007C49D8" w:rsidRPr="00BF18D1" w:rsidDel="001E6E7F">
          <w:rPr>
            <w:rFonts w:ascii="Arial" w:hAnsi="Arial" w:cs="Arial"/>
            <w:b/>
            <w:bCs/>
            <w:spacing w:val="1"/>
            <w:sz w:val="22"/>
            <w:szCs w:val="22"/>
          </w:rPr>
          <w:delText>I</w:delText>
        </w:r>
        <w:r w:rsidR="007C49D8" w:rsidRPr="00BF18D1" w:rsidDel="001E6E7F">
          <w:rPr>
            <w:rFonts w:ascii="Arial" w:hAnsi="Arial" w:cs="Arial"/>
            <w:b/>
            <w:bCs/>
            <w:sz w:val="22"/>
            <w:szCs w:val="22"/>
          </w:rPr>
          <w:delText>NG</w:delText>
        </w:r>
        <w:r w:rsidR="007C49D8" w:rsidRPr="00BF18D1" w:rsidDel="001E6E7F">
          <w:rPr>
            <w:rFonts w:ascii="Arial" w:hAnsi="Arial" w:cs="Arial"/>
            <w:b/>
            <w:bCs/>
            <w:spacing w:val="48"/>
            <w:sz w:val="22"/>
            <w:szCs w:val="22"/>
          </w:rPr>
          <w:delText xml:space="preserve"> </w:delText>
        </w:r>
        <w:r w:rsidR="007C49D8" w:rsidRPr="00BF18D1" w:rsidDel="001E6E7F">
          <w:rPr>
            <w:rFonts w:ascii="Arial" w:hAnsi="Arial" w:cs="Arial"/>
            <w:b/>
            <w:bCs/>
            <w:spacing w:val="1"/>
            <w:sz w:val="22"/>
            <w:szCs w:val="22"/>
          </w:rPr>
          <w:delText>C</w:delText>
        </w:r>
        <w:r w:rsidR="007C49D8" w:rsidRPr="00BF18D1" w:rsidDel="001E6E7F">
          <w:rPr>
            <w:rFonts w:ascii="Arial" w:hAnsi="Arial" w:cs="Arial"/>
            <w:b/>
            <w:bCs/>
            <w:sz w:val="22"/>
            <w:szCs w:val="22"/>
          </w:rPr>
          <w:delText>RED</w:delText>
        </w:r>
        <w:r w:rsidR="007C49D8" w:rsidRPr="00BF18D1" w:rsidDel="001E6E7F">
          <w:rPr>
            <w:rFonts w:ascii="Arial" w:hAnsi="Arial" w:cs="Arial"/>
            <w:b/>
            <w:bCs/>
            <w:spacing w:val="1"/>
            <w:sz w:val="22"/>
            <w:szCs w:val="22"/>
          </w:rPr>
          <w:delText>I</w:delText>
        </w:r>
        <w:r w:rsidR="007C49D8" w:rsidRPr="00BF18D1" w:rsidDel="001E6E7F">
          <w:rPr>
            <w:rFonts w:ascii="Arial" w:hAnsi="Arial" w:cs="Arial"/>
            <w:b/>
            <w:bCs/>
            <w:sz w:val="22"/>
            <w:szCs w:val="22"/>
          </w:rPr>
          <w:delText>T</w:delText>
        </w:r>
        <w:r w:rsidR="007C49D8" w:rsidRPr="00BF18D1" w:rsidDel="001E6E7F">
          <w:rPr>
            <w:rFonts w:ascii="Arial" w:hAnsi="Arial" w:cs="Arial"/>
            <w:b/>
            <w:bCs/>
            <w:spacing w:val="25"/>
            <w:sz w:val="22"/>
            <w:szCs w:val="22"/>
          </w:rPr>
          <w:delText xml:space="preserve"> </w:delText>
        </w:r>
        <w:r w:rsidR="007C49D8" w:rsidRPr="00BF18D1" w:rsidDel="001E6E7F">
          <w:rPr>
            <w:rFonts w:ascii="Arial" w:hAnsi="Arial" w:cs="Arial"/>
            <w:b/>
            <w:bCs/>
            <w:sz w:val="22"/>
            <w:szCs w:val="22"/>
          </w:rPr>
          <w:delText>AL</w:delText>
        </w:r>
        <w:r w:rsidR="007C49D8" w:rsidRPr="00BF18D1" w:rsidDel="001E6E7F">
          <w:rPr>
            <w:rFonts w:ascii="Arial" w:hAnsi="Arial" w:cs="Arial"/>
            <w:b/>
            <w:bCs/>
            <w:spacing w:val="1"/>
            <w:sz w:val="22"/>
            <w:szCs w:val="22"/>
          </w:rPr>
          <w:delText>L</w:delText>
        </w:r>
        <w:r w:rsidR="007C49D8" w:rsidRPr="00BF18D1" w:rsidDel="001E6E7F">
          <w:rPr>
            <w:rFonts w:ascii="Arial" w:hAnsi="Arial" w:cs="Arial"/>
            <w:b/>
            <w:bCs/>
            <w:spacing w:val="-1"/>
            <w:sz w:val="22"/>
            <w:szCs w:val="22"/>
          </w:rPr>
          <w:delText>O</w:delText>
        </w:r>
        <w:r w:rsidR="007C49D8" w:rsidRPr="00BF18D1" w:rsidDel="001E6E7F">
          <w:rPr>
            <w:rFonts w:ascii="Arial" w:hAnsi="Arial" w:cs="Arial"/>
            <w:b/>
            <w:bCs/>
            <w:spacing w:val="1"/>
            <w:sz w:val="22"/>
            <w:szCs w:val="22"/>
          </w:rPr>
          <w:delText>WA</w:delText>
        </w:r>
        <w:r w:rsidR="007C49D8" w:rsidRPr="00BF18D1" w:rsidDel="001E6E7F">
          <w:rPr>
            <w:rFonts w:ascii="Arial" w:hAnsi="Arial" w:cs="Arial"/>
            <w:b/>
            <w:bCs/>
            <w:sz w:val="22"/>
            <w:szCs w:val="22"/>
          </w:rPr>
          <w:delText>NCE</w:delText>
        </w:r>
        <w:r w:rsidR="007C49D8" w:rsidRPr="00BF18D1" w:rsidDel="001E6E7F">
          <w:rPr>
            <w:rFonts w:ascii="Arial" w:hAnsi="Arial" w:cs="Arial"/>
            <w:b/>
            <w:bCs/>
            <w:spacing w:val="41"/>
            <w:sz w:val="22"/>
            <w:szCs w:val="22"/>
          </w:rPr>
          <w:delText xml:space="preserve"> </w:delText>
        </w:r>
        <w:r w:rsidR="007C49D8" w:rsidRPr="00BF18D1" w:rsidDel="001E6E7F">
          <w:rPr>
            <w:rFonts w:ascii="Arial" w:hAnsi="Arial" w:cs="Arial"/>
            <w:b/>
            <w:bCs/>
            <w:spacing w:val="1"/>
            <w:w w:val="103"/>
            <w:sz w:val="22"/>
            <w:szCs w:val="22"/>
          </w:rPr>
          <w:delText>P</w:delText>
        </w:r>
        <w:r w:rsidR="007C49D8" w:rsidRPr="00BF18D1" w:rsidDel="001E6E7F">
          <w:rPr>
            <w:rFonts w:ascii="Arial" w:hAnsi="Arial" w:cs="Arial"/>
            <w:b/>
            <w:bCs/>
            <w:w w:val="103"/>
            <w:sz w:val="22"/>
            <w:szCs w:val="22"/>
          </w:rPr>
          <w:delText>ER</w:delText>
        </w:r>
        <w:r w:rsidR="007C49D8" w:rsidRPr="00BF18D1" w:rsidDel="001E6E7F">
          <w:rPr>
            <w:rFonts w:ascii="Arial" w:hAnsi="Arial" w:cs="Arial"/>
            <w:b/>
            <w:bCs/>
            <w:spacing w:val="1"/>
            <w:w w:val="103"/>
            <w:sz w:val="22"/>
            <w:szCs w:val="22"/>
          </w:rPr>
          <w:delText>C</w:delText>
        </w:r>
        <w:r w:rsidR="007C49D8" w:rsidRPr="00BF18D1" w:rsidDel="001E6E7F">
          <w:rPr>
            <w:rFonts w:ascii="Arial" w:hAnsi="Arial" w:cs="Arial"/>
            <w:b/>
            <w:bCs/>
            <w:w w:val="103"/>
            <w:sz w:val="22"/>
            <w:szCs w:val="22"/>
          </w:rPr>
          <w:delText>E</w:delText>
        </w:r>
        <w:r w:rsidR="007C49D8" w:rsidRPr="00BF18D1" w:rsidDel="001E6E7F">
          <w:rPr>
            <w:rFonts w:ascii="Arial" w:hAnsi="Arial" w:cs="Arial"/>
            <w:b/>
            <w:bCs/>
            <w:spacing w:val="1"/>
            <w:w w:val="103"/>
            <w:sz w:val="22"/>
            <w:szCs w:val="22"/>
          </w:rPr>
          <w:delText>N</w:delText>
        </w:r>
        <w:r w:rsidR="007C49D8" w:rsidRPr="00BF18D1" w:rsidDel="001E6E7F">
          <w:rPr>
            <w:rFonts w:ascii="Arial" w:hAnsi="Arial" w:cs="Arial"/>
            <w:b/>
            <w:bCs/>
            <w:w w:val="103"/>
            <w:sz w:val="22"/>
            <w:szCs w:val="22"/>
          </w:rPr>
          <w:delText>T</w:delText>
        </w:r>
        <w:r w:rsidR="007C49D8" w:rsidRPr="00BF18D1" w:rsidDel="001E6E7F">
          <w:rPr>
            <w:rFonts w:ascii="Arial" w:hAnsi="Arial" w:cs="Arial"/>
            <w:b/>
            <w:bCs/>
            <w:spacing w:val="1"/>
            <w:w w:val="103"/>
            <w:sz w:val="22"/>
            <w:szCs w:val="22"/>
          </w:rPr>
          <w:delText>A</w:delText>
        </w:r>
        <w:r w:rsidR="007C49D8" w:rsidRPr="00BF18D1" w:rsidDel="001E6E7F">
          <w:rPr>
            <w:rFonts w:ascii="Arial" w:hAnsi="Arial" w:cs="Arial"/>
            <w:b/>
            <w:bCs/>
            <w:w w:val="103"/>
            <w:sz w:val="22"/>
            <w:szCs w:val="22"/>
          </w:rPr>
          <w:delText>GE</w:delText>
        </w:r>
      </w:del>
    </w:p>
    <w:p w:rsidR="00F20B13" w:rsidRPr="00BF18D1" w:rsidDel="001E6E7F" w:rsidRDefault="00F20B13" w:rsidP="00601DC2">
      <w:pPr>
        <w:autoSpaceDE w:val="0"/>
        <w:autoSpaceDN w:val="0"/>
        <w:adjustRightInd w:val="0"/>
        <w:spacing w:after="0"/>
        <w:ind w:right="-69"/>
        <w:rPr>
          <w:del w:id="2289" w:author="Stevan M" w:date="2012-10-16T09:51:00Z"/>
          <w:rFonts w:ascii="Arial" w:hAnsi="Arial" w:cs="Arial"/>
          <w:b/>
          <w:bCs/>
          <w:i/>
          <w:iCs/>
          <w:spacing w:val="-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1856"/>
        <w:gridCol w:w="1856"/>
        <w:gridCol w:w="1856"/>
        <w:gridCol w:w="1856"/>
      </w:tblGrid>
      <w:tr w:rsidR="007C49D8" w:rsidRPr="00BF18D1" w:rsidDel="00722CC1" w:rsidTr="00200F61">
        <w:trPr>
          <w:del w:id="2290" w:author="Stevan M" w:date="2012-10-16T09:49:00Z"/>
        </w:trPr>
        <w:tc>
          <w:tcPr>
            <w:tcW w:w="9280" w:type="dxa"/>
            <w:gridSpan w:val="5"/>
          </w:tcPr>
          <w:p w:rsidR="007C49D8" w:rsidRPr="00200F61" w:rsidDel="00722CC1" w:rsidRDefault="007C49D8" w:rsidP="00601DC2">
            <w:pPr>
              <w:autoSpaceDE w:val="0"/>
              <w:autoSpaceDN w:val="0"/>
              <w:adjustRightInd w:val="0"/>
              <w:spacing w:after="0"/>
              <w:ind w:right="-69"/>
              <w:rPr>
                <w:del w:id="2291" w:author="Stevan M" w:date="2012-10-16T09:49:00Z"/>
                <w:rFonts w:ascii="Arial" w:hAnsi="Arial" w:cs="Arial"/>
                <w:bCs/>
                <w:iCs/>
                <w:spacing w:val="-1"/>
                <w:sz w:val="22"/>
                <w:szCs w:val="22"/>
                <w:lang w:val="en-US"/>
              </w:rPr>
            </w:pPr>
            <w:del w:id="2292" w:author="Stevan M" w:date="2012-10-16T09:49:00Z">
              <w:r w:rsidRPr="00200F61" w:rsidDel="00722CC1">
                <w:rPr>
                  <w:rFonts w:ascii="Arial" w:hAnsi="Arial" w:cs="Arial"/>
                  <w:bCs/>
                  <w:iCs/>
                  <w:spacing w:val="-1"/>
                  <w:sz w:val="22"/>
                  <w:szCs w:val="22"/>
                  <w:lang w:val="en-US"/>
                </w:rPr>
                <w:delText>Table – Calculating credit allowance percentage</w:delText>
              </w:r>
            </w:del>
          </w:p>
          <w:p w:rsidR="007C49D8" w:rsidRPr="00200F61" w:rsidDel="00722CC1" w:rsidRDefault="007C49D8" w:rsidP="00601DC2">
            <w:pPr>
              <w:autoSpaceDE w:val="0"/>
              <w:autoSpaceDN w:val="0"/>
              <w:adjustRightInd w:val="0"/>
              <w:spacing w:after="0"/>
              <w:ind w:right="-69"/>
              <w:rPr>
                <w:del w:id="2293" w:author="Stevan M" w:date="2012-10-16T09:49:00Z"/>
                <w:rFonts w:ascii="Arial" w:hAnsi="Arial" w:cs="Arial"/>
                <w:bCs/>
                <w:iCs/>
                <w:spacing w:val="-1"/>
                <w:sz w:val="22"/>
                <w:szCs w:val="22"/>
                <w:lang w:val="en-US"/>
              </w:rPr>
            </w:pPr>
          </w:p>
        </w:tc>
      </w:tr>
      <w:tr w:rsidR="007C49D8" w:rsidRPr="00BF18D1" w:rsidDel="00722CC1" w:rsidTr="00200F61">
        <w:trPr>
          <w:del w:id="2294" w:author="Stevan M" w:date="2012-10-16T09:49:00Z"/>
        </w:trPr>
        <w:tc>
          <w:tcPr>
            <w:tcW w:w="1856" w:type="dxa"/>
          </w:tcPr>
          <w:p w:rsidR="007C49D8" w:rsidRPr="00200F61" w:rsidDel="00722CC1" w:rsidRDefault="007C49D8" w:rsidP="00601DC2">
            <w:pPr>
              <w:autoSpaceDE w:val="0"/>
              <w:autoSpaceDN w:val="0"/>
              <w:adjustRightInd w:val="0"/>
              <w:spacing w:after="0"/>
              <w:ind w:right="-69"/>
              <w:rPr>
                <w:del w:id="2295" w:author="Stevan M" w:date="2012-10-16T09:49:00Z"/>
                <w:rFonts w:ascii="Arial" w:hAnsi="Arial" w:cs="Arial"/>
                <w:b/>
                <w:bCs/>
                <w:iCs/>
                <w:spacing w:val="-1"/>
                <w:sz w:val="22"/>
                <w:szCs w:val="22"/>
                <w:lang w:val="en-US"/>
              </w:rPr>
            </w:pPr>
            <w:del w:id="2296" w:author="Stevan M" w:date="2012-10-16T09:49:00Z">
              <w:r w:rsidRPr="00200F61" w:rsidDel="00722CC1">
                <w:rPr>
                  <w:rFonts w:ascii="Arial" w:hAnsi="Arial" w:cs="Arial"/>
                  <w:b/>
                  <w:bCs/>
                  <w:iCs/>
                  <w:spacing w:val="-1"/>
                  <w:sz w:val="22"/>
                  <w:szCs w:val="22"/>
                  <w:lang w:val="en-US"/>
                </w:rPr>
                <w:delText>Standard &amp; Poor’s or Fitch credit rating</w:delText>
              </w:r>
            </w:del>
          </w:p>
        </w:tc>
        <w:tc>
          <w:tcPr>
            <w:tcW w:w="1856" w:type="dxa"/>
          </w:tcPr>
          <w:p w:rsidR="007C49D8" w:rsidRPr="00200F61" w:rsidDel="00722CC1" w:rsidRDefault="007C49D8" w:rsidP="00601DC2">
            <w:pPr>
              <w:autoSpaceDE w:val="0"/>
              <w:autoSpaceDN w:val="0"/>
              <w:adjustRightInd w:val="0"/>
              <w:spacing w:after="0"/>
              <w:ind w:right="-69"/>
              <w:rPr>
                <w:del w:id="2297" w:author="Stevan M" w:date="2012-10-16T09:49:00Z"/>
                <w:rFonts w:ascii="Arial" w:hAnsi="Arial" w:cs="Arial"/>
                <w:b/>
                <w:bCs/>
                <w:iCs/>
                <w:spacing w:val="-1"/>
                <w:sz w:val="22"/>
                <w:szCs w:val="22"/>
                <w:lang w:val="en-US"/>
              </w:rPr>
            </w:pPr>
            <w:del w:id="2298" w:author="Stevan M" w:date="2012-10-16T09:49:00Z">
              <w:r w:rsidRPr="00200F61" w:rsidDel="00722CC1">
                <w:rPr>
                  <w:rFonts w:ascii="Arial" w:hAnsi="Arial" w:cs="Arial"/>
                  <w:b/>
                  <w:bCs/>
                  <w:iCs/>
                  <w:spacing w:val="-1"/>
                  <w:sz w:val="22"/>
                  <w:szCs w:val="22"/>
                  <w:lang w:val="en-US"/>
                </w:rPr>
                <w:delText>Moody’s credit rating</w:delText>
              </w:r>
            </w:del>
          </w:p>
        </w:tc>
        <w:tc>
          <w:tcPr>
            <w:tcW w:w="1856" w:type="dxa"/>
          </w:tcPr>
          <w:p w:rsidR="007C49D8" w:rsidRPr="00200F61" w:rsidDel="00722CC1" w:rsidRDefault="007C49D8" w:rsidP="00601DC2">
            <w:pPr>
              <w:autoSpaceDE w:val="0"/>
              <w:autoSpaceDN w:val="0"/>
              <w:adjustRightInd w:val="0"/>
              <w:spacing w:after="0"/>
              <w:ind w:right="-69"/>
              <w:rPr>
                <w:del w:id="2299" w:author="Stevan M" w:date="2012-10-16T09:49:00Z"/>
                <w:rFonts w:ascii="Arial" w:hAnsi="Arial" w:cs="Arial"/>
                <w:b/>
                <w:bCs/>
                <w:iCs/>
                <w:spacing w:val="-1"/>
                <w:sz w:val="22"/>
                <w:szCs w:val="22"/>
                <w:lang w:val="en-US"/>
              </w:rPr>
            </w:pPr>
            <w:del w:id="2300" w:author="Stevan M" w:date="2012-10-16T09:49:00Z">
              <w:r w:rsidRPr="00200F61" w:rsidDel="00722CC1">
                <w:rPr>
                  <w:rFonts w:ascii="Arial" w:hAnsi="Arial" w:cs="Arial"/>
                  <w:b/>
                  <w:bCs/>
                  <w:iCs/>
                  <w:spacing w:val="-1"/>
                  <w:sz w:val="22"/>
                  <w:szCs w:val="22"/>
                  <w:lang w:val="en-US"/>
                </w:rPr>
                <w:delText>Credit allowance percentage (per cent)</w:delText>
              </w:r>
            </w:del>
          </w:p>
        </w:tc>
        <w:tc>
          <w:tcPr>
            <w:tcW w:w="1856" w:type="dxa"/>
          </w:tcPr>
          <w:p w:rsidR="007C49D8" w:rsidRPr="00200F61" w:rsidDel="00722CC1" w:rsidRDefault="007C49D8" w:rsidP="00601DC2">
            <w:pPr>
              <w:autoSpaceDE w:val="0"/>
              <w:autoSpaceDN w:val="0"/>
              <w:adjustRightInd w:val="0"/>
              <w:spacing w:after="0"/>
              <w:ind w:right="-69"/>
              <w:rPr>
                <w:del w:id="2301" w:author="Stevan M" w:date="2012-10-16T09:49:00Z"/>
                <w:rFonts w:ascii="Arial" w:hAnsi="Arial" w:cs="Arial"/>
                <w:b/>
                <w:bCs/>
                <w:iCs/>
                <w:spacing w:val="-1"/>
                <w:sz w:val="22"/>
                <w:szCs w:val="22"/>
                <w:lang w:val="en-US"/>
              </w:rPr>
            </w:pPr>
            <w:del w:id="2302" w:author="Stevan M" w:date="2012-10-16T09:49:00Z">
              <w:r w:rsidRPr="00200F61" w:rsidDel="00722CC1">
                <w:rPr>
                  <w:rFonts w:ascii="Arial" w:hAnsi="Arial" w:cs="Arial"/>
                  <w:b/>
                  <w:bCs/>
                  <w:iCs/>
                  <w:spacing w:val="-1"/>
                  <w:sz w:val="22"/>
                  <w:szCs w:val="22"/>
                  <w:lang w:val="en-US"/>
                </w:rPr>
                <w:delText>Dun &amp; Bradstreet Dynamic Risk Score</w:delText>
              </w:r>
            </w:del>
          </w:p>
        </w:tc>
        <w:tc>
          <w:tcPr>
            <w:tcW w:w="1856" w:type="dxa"/>
          </w:tcPr>
          <w:p w:rsidR="007C49D8" w:rsidRPr="00200F61" w:rsidDel="00722CC1" w:rsidRDefault="007C49D8" w:rsidP="00601DC2">
            <w:pPr>
              <w:autoSpaceDE w:val="0"/>
              <w:autoSpaceDN w:val="0"/>
              <w:adjustRightInd w:val="0"/>
              <w:spacing w:after="0"/>
              <w:ind w:right="-69"/>
              <w:rPr>
                <w:del w:id="2303" w:author="Stevan M" w:date="2012-10-16T09:49:00Z"/>
                <w:rFonts w:ascii="Arial" w:hAnsi="Arial" w:cs="Arial"/>
                <w:b/>
                <w:bCs/>
                <w:iCs/>
                <w:spacing w:val="-1"/>
                <w:sz w:val="22"/>
                <w:szCs w:val="22"/>
                <w:lang w:val="en-US"/>
              </w:rPr>
            </w:pPr>
            <w:del w:id="2304" w:author="Stevan M" w:date="2012-10-16T09:49:00Z">
              <w:r w:rsidRPr="00200F61" w:rsidDel="00722CC1">
                <w:rPr>
                  <w:rFonts w:ascii="Arial" w:hAnsi="Arial" w:cs="Arial"/>
                  <w:b/>
                  <w:bCs/>
                  <w:iCs/>
                  <w:spacing w:val="-1"/>
                  <w:sz w:val="22"/>
                  <w:szCs w:val="22"/>
                  <w:lang w:val="en-US"/>
                </w:rPr>
                <w:delText>Credit allowance percentage</w:delText>
              </w:r>
            </w:del>
          </w:p>
        </w:tc>
      </w:tr>
      <w:tr w:rsidR="007C49D8" w:rsidRPr="00BF18D1" w:rsidDel="00722CC1" w:rsidTr="00200F61">
        <w:trPr>
          <w:del w:id="2305" w:author="Stevan M" w:date="2012-10-16T09:49:00Z"/>
        </w:trPr>
        <w:tc>
          <w:tcPr>
            <w:tcW w:w="1856" w:type="dxa"/>
          </w:tcPr>
          <w:p w:rsidR="007C49D8" w:rsidRPr="00200F61" w:rsidDel="00722CC1" w:rsidRDefault="007C49D8" w:rsidP="00601DC2">
            <w:pPr>
              <w:autoSpaceDE w:val="0"/>
              <w:autoSpaceDN w:val="0"/>
              <w:adjustRightInd w:val="0"/>
              <w:spacing w:after="0"/>
              <w:ind w:right="-69"/>
              <w:rPr>
                <w:del w:id="2306" w:author="Stevan M" w:date="2012-10-16T09:49:00Z"/>
                <w:rFonts w:ascii="Arial" w:hAnsi="Arial" w:cs="Arial"/>
                <w:bCs/>
                <w:iCs/>
                <w:spacing w:val="-1"/>
                <w:sz w:val="22"/>
                <w:szCs w:val="22"/>
                <w:lang w:val="en-US"/>
              </w:rPr>
            </w:pPr>
            <w:del w:id="2307" w:author="Stevan M" w:date="2012-10-16T09:49:00Z">
              <w:r w:rsidRPr="00200F61" w:rsidDel="00722CC1">
                <w:rPr>
                  <w:rFonts w:ascii="Arial" w:hAnsi="Arial" w:cs="Arial"/>
                  <w:bCs/>
                  <w:iCs/>
                  <w:spacing w:val="-1"/>
                  <w:sz w:val="22"/>
                  <w:szCs w:val="22"/>
                  <w:lang w:val="en-US"/>
                </w:rPr>
                <w:delText>AAA</w:delText>
              </w:r>
            </w:del>
          </w:p>
        </w:tc>
        <w:tc>
          <w:tcPr>
            <w:tcW w:w="1856" w:type="dxa"/>
          </w:tcPr>
          <w:p w:rsidR="007C49D8" w:rsidRPr="00200F61" w:rsidDel="00722CC1" w:rsidRDefault="007C49D8" w:rsidP="00601DC2">
            <w:pPr>
              <w:autoSpaceDE w:val="0"/>
              <w:autoSpaceDN w:val="0"/>
              <w:adjustRightInd w:val="0"/>
              <w:spacing w:after="0"/>
              <w:ind w:right="-69"/>
              <w:rPr>
                <w:del w:id="2308" w:author="Stevan M" w:date="2012-10-16T09:49:00Z"/>
                <w:rFonts w:ascii="Arial" w:hAnsi="Arial" w:cs="Arial"/>
                <w:bCs/>
                <w:iCs/>
                <w:spacing w:val="-1"/>
                <w:sz w:val="22"/>
                <w:szCs w:val="22"/>
                <w:lang w:val="en-US"/>
              </w:rPr>
            </w:pPr>
            <w:del w:id="2309" w:author="Stevan M" w:date="2012-10-16T09:49:00Z">
              <w:r w:rsidRPr="00200F61" w:rsidDel="00722CC1">
                <w:rPr>
                  <w:rFonts w:ascii="Arial" w:hAnsi="Arial" w:cs="Arial"/>
                  <w:bCs/>
                  <w:iCs/>
                  <w:spacing w:val="-1"/>
                  <w:sz w:val="22"/>
                  <w:szCs w:val="22"/>
                  <w:lang w:val="en-US"/>
                </w:rPr>
                <w:delText>Aaa</w:delText>
              </w:r>
            </w:del>
          </w:p>
        </w:tc>
        <w:tc>
          <w:tcPr>
            <w:tcW w:w="1856" w:type="dxa"/>
          </w:tcPr>
          <w:p w:rsidR="007C49D8" w:rsidRPr="00200F61" w:rsidDel="00722CC1" w:rsidRDefault="007C49D8" w:rsidP="00601DC2">
            <w:pPr>
              <w:autoSpaceDE w:val="0"/>
              <w:autoSpaceDN w:val="0"/>
              <w:adjustRightInd w:val="0"/>
              <w:spacing w:after="0"/>
              <w:ind w:right="-69"/>
              <w:rPr>
                <w:del w:id="2310" w:author="Stevan M" w:date="2012-10-16T09:49:00Z"/>
                <w:rFonts w:ascii="Arial" w:hAnsi="Arial" w:cs="Arial"/>
                <w:bCs/>
                <w:iCs/>
                <w:spacing w:val="-1"/>
                <w:sz w:val="22"/>
                <w:szCs w:val="22"/>
                <w:lang w:val="en-US"/>
              </w:rPr>
            </w:pPr>
            <w:del w:id="2311" w:author="Stevan M" w:date="2012-10-16T09:49:00Z">
              <w:r w:rsidRPr="00200F61" w:rsidDel="00722CC1">
                <w:rPr>
                  <w:rFonts w:ascii="Arial" w:hAnsi="Arial" w:cs="Arial"/>
                  <w:bCs/>
                  <w:iCs/>
                  <w:spacing w:val="-1"/>
                  <w:sz w:val="22"/>
                  <w:szCs w:val="22"/>
                  <w:lang w:val="en-US"/>
                </w:rPr>
                <w:delText>100.0</w:delText>
              </w:r>
            </w:del>
          </w:p>
        </w:tc>
        <w:tc>
          <w:tcPr>
            <w:tcW w:w="1856" w:type="dxa"/>
          </w:tcPr>
          <w:p w:rsidR="007C49D8" w:rsidRPr="00200F61" w:rsidDel="00722CC1" w:rsidRDefault="007C49D8" w:rsidP="00601DC2">
            <w:pPr>
              <w:autoSpaceDE w:val="0"/>
              <w:autoSpaceDN w:val="0"/>
              <w:adjustRightInd w:val="0"/>
              <w:spacing w:after="0"/>
              <w:ind w:right="-69"/>
              <w:rPr>
                <w:del w:id="2312" w:author="Stevan M" w:date="2012-10-16T09:49:00Z"/>
                <w:rFonts w:ascii="Arial" w:hAnsi="Arial" w:cs="Arial"/>
                <w:bCs/>
                <w:iCs/>
                <w:spacing w:val="-1"/>
                <w:sz w:val="22"/>
                <w:szCs w:val="22"/>
                <w:lang w:val="en-US"/>
              </w:rPr>
            </w:pPr>
            <w:del w:id="2313" w:author="Stevan M" w:date="2012-10-16T09:49:00Z">
              <w:r w:rsidRPr="00200F61" w:rsidDel="00722CC1">
                <w:rPr>
                  <w:rFonts w:ascii="Arial" w:hAnsi="Arial" w:cs="Arial"/>
                  <w:bCs/>
                  <w:iCs/>
                  <w:spacing w:val="-1"/>
                  <w:sz w:val="22"/>
                  <w:szCs w:val="22"/>
                  <w:lang w:val="en-US"/>
                </w:rPr>
                <w:delText>N/A</w:delText>
              </w:r>
            </w:del>
          </w:p>
        </w:tc>
        <w:tc>
          <w:tcPr>
            <w:tcW w:w="1856" w:type="dxa"/>
          </w:tcPr>
          <w:p w:rsidR="007C49D8" w:rsidRPr="00200F61" w:rsidDel="00722CC1" w:rsidRDefault="007C49D8" w:rsidP="00601DC2">
            <w:pPr>
              <w:autoSpaceDE w:val="0"/>
              <w:autoSpaceDN w:val="0"/>
              <w:adjustRightInd w:val="0"/>
              <w:spacing w:after="0"/>
              <w:ind w:right="-69"/>
              <w:rPr>
                <w:del w:id="2314" w:author="Stevan M" w:date="2012-10-16T09:49:00Z"/>
                <w:rFonts w:ascii="Arial" w:hAnsi="Arial" w:cs="Arial"/>
                <w:bCs/>
                <w:iCs/>
                <w:spacing w:val="-1"/>
                <w:sz w:val="22"/>
                <w:szCs w:val="22"/>
                <w:lang w:val="en-US"/>
              </w:rPr>
            </w:pPr>
            <w:del w:id="2315" w:author="Stevan M" w:date="2012-10-16T09:49:00Z">
              <w:r w:rsidRPr="00200F61" w:rsidDel="00722CC1">
                <w:rPr>
                  <w:rFonts w:ascii="Arial" w:hAnsi="Arial" w:cs="Arial"/>
                  <w:bCs/>
                  <w:iCs/>
                  <w:spacing w:val="-1"/>
                  <w:sz w:val="22"/>
                  <w:szCs w:val="22"/>
                  <w:lang w:val="en-US"/>
                </w:rPr>
                <w:delText>N/A</w:delText>
              </w:r>
            </w:del>
          </w:p>
        </w:tc>
      </w:tr>
      <w:tr w:rsidR="007C49D8" w:rsidRPr="00BF18D1" w:rsidDel="00722CC1" w:rsidTr="00200F61">
        <w:trPr>
          <w:del w:id="2316" w:author="Stevan M" w:date="2012-10-16T09:49:00Z"/>
        </w:trPr>
        <w:tc>
          <w:tcPr>
            <w:tcW w:w="1856" w:type="dxa"/>
          </w:tcPr>
          <w:p w:rsidR="007C49D8" w:rsidRPr="00200F61" w:rsidDel="00722CC1" w:rsidRDefault="007C49D8" w:rsidP="00601DC2">
            <w:pPr>
              <w:autoSpaceDE w:val="0"/>
              <w:autoSpaceDN w:val="0"/>
              <w:adjustRightInd w:val="0"/>
              <w:spacing w:after="0"/>
              <w:ind w:right="-69"/>
              <w:rPr>
                <w:del w:id="2317" w:author="Stevan M" w:date="2012-10-16T09:49:00Z"/>
                <w:rFonts w:ascii="Arial" w:hAnsi="Arial" w:cs="Arial"/>
                <w:bCs/>
                <w:iCs/>
                <w:spacing w:val="-1"/>
                <w:sz w:val="22"/>
                <w:szCs w:val="22"/>
                <w:lang w:val="en-US"/>
              </w:rPr>
            </w:pPr>
            <w:del w:id="2318" w:author="Stevan M" w:date="2012-10-16T09:49:00Z">
              <w:r w:rsidRPr="00200F61" w:rsidDel="00722CC1">
                <w:rPr>
                  <w:rFonts w:ascii="Arial" w:hAnsi="Arial" w:cs="Arial"/>
                  <w:bCs/>
                  <w:iCs/>
                  <w:spacing w:val="-1"/>
                  <w:sz w:val="22"/>
                  <w:szCs w:val="22"/>
                  <w:lang w:val="en-US"/>
                </w:rPr>
                <w:delText>AA+, AA, AA-</w:delText>
              </w:r>
            </w:del>
          </w:p>
        </w:tc>
        <w:tc>
          <w:tcPr>
            <w:tcW w:w="1856" w:type="dxa"/>
          </w:tcPr>
          <w:p w:rsidR="007C49D8" w:rsidRPr="00200F61" w:rsidDel="00722CC1" w:rsidRDefault="007C49D8" w:rsidP="00601DC2">
            <w:pPr>
              <w:autoSpaceDE w:val="0"/>
              <w:autoSpaceDN w:val="0"/>
              <w:adjustRightInd w:val="0"/>
              <w:spacing w:after="0"/>
              <w:ind w:right="-69"/>
              <w:rPr>
                <w:del w:id="2319" w:author="Stevan M" w:date="2012-10-16T09:49:00Z"/>
                <w:rFonts w:ascii="Arial" w:hAnsi="Arial" w:cs="Arial"/>
                <w:bCs/>
                <w:iCs/>
                <w:spacing w:val="-1"/>
                <w:sz w:val="22"/>
                <w:szCs w:val="22"/>
                <w:lang w:val="en-US"/>
              </w:rPr>
            </w:pPr>
            <w:del w:id="2320" w:author="Stevan M" w:date="2012-10-16T09:49:00Z">
              <w:r w:rsidRPr="00200F61" w:rsidDel="00722CC1">
                <w:rPr>
                  <w:rFonts w:ascii="Arial" w:hAnsi="Arial" w:cs="Arial"/>
                  <w:bCs/>
                  <w:iCs/>
                  <w:spacing w:val="-1"/>
                  <w:sz w:val="22"/>
                  <w:szCs w:val="22"/>
                  <w:lang w:val="en-US"/>
                </w:rPr>
                <w:delText>Aa1, Aa2, Aa3</w:delText>
              </w:r>
            </w:del>
          </w:p>
        </w:tc>
        <w:tc>
          <w:tcPr>
            <w:tcW w:w="1856" w:type="dxa"/>
          </w:tcPr>
          <w:p w:rsidR="007C49D8" w:rsidRPr="00200F61" w:rsidDel="00722CC1" w:rsidRDefault="007C49D8" w:rsidP="00601DC2">
            <w:pPr>
              <w:autoSpaceDE w:val="0"/>
              <w:autoSpaceDN w:val="0"/>
              <w:adjustRightInd w:val="0"/>
              <w:spacing w:after="0"/>
              <w:ind w:right="-69"/>
              <w:rPr>
                <w:del w:id="2321" w:author="Stevan M" w:date="2012-10-16T09:49:00Z"/>
                <w:rFonts w:ascii="Arial" w:hAnsi="Arial" w:cs="Arial"/>
                <w:bCs/>
                <w:iCs/>
                <w:spacing w:val="-1"/>
                <w:sz w:val="22"/>
                <w:szCs w:val="22"/>
                <w:lang w:val="en-US"/>
              </w:rPr>
            </w:pPr>
            <w:del w:id="2322" w:author="Stevan M" w:date="2012-10-16T09:49:00Z">
              <w:r w:rsidRPr="00200F61" w:rsidDel="00722CC1">
                <w:rPr>
                  <w:rFonts w:ascii="Arial" w:hAnsi="Arial" w:cs="Arial"/>
                  <w:bCs/>
                  <w:iCs/>
                  <w:spacing w:val="-1"/>
                  <w:sz w:val="22"/>
                  <w:szCs w:val="22"/>
                  <w:lang w:val="en-US"/>
                </w:rPr>
                <w:delText>100.0</w:delText>
              </w:r>
            </w:del>
          </w:p>
        </w:tc>
        <w:tc>
          <w:tcPr>
            <w:tcW w:w="1856" w:type="dxa"/>
          </w:tcPr>
          <w:p w:rsidR="007C49D8" w:rsidRPr="00200F61" w:rsidDel="00722CC1" w:rsidRDefault="007C49D8" w:rsidP="00601DC2">
            <w:pPr>
              <w:autoSpaceDE w:val="0"/>
              <w:autoSpaceDN w:val="0"/>
              <w:adjustRightInd w:val="0"/>
              <w:spacing w:after="0"/>
              <w:ind w:right="-69"/>
              <w:rPr>
                <w:del w:id="2323" w:author="Stevan M" w:date="2012-10-16T09:49:00Z"/>
                <w:rFonts w:ascii="Arial" w:hAnsi="Arial" w:cs="Arial"/>
                <w:bCs/>
                <w:iCs/>
                <w:spacing w:val="-1"/>
                <w:sz w:val="22"/>
                <w:szCs w:val="22"/>
                <w:lang w:val="en-US"/>
              </w:rPr>
            </w:pPr>
            <w:del w:id="2324" w:author="Stevan M" w:date="2012-10-16T09:49:00Z">
              <w:r w:rsidRPr="00200F61" w:rsidDel="00722CC1">
                <w:rPr>
                  <w:rFonts w:ascii="Arial" w:hAnsi="Arial" w:cs="Arial"/>
                  <w:bCs/>
                  <w:iCs/>
                  <w:spacing w:val="-1"/>
                  <w:sz w:val="22"/>
                  <w:szCs w:val="22"/>
                  <w:lang w:val="en-US"/>
                </w:rPr>
                <w:delText>N/A</w:delText>
              </w:r>
            </w:del>
          </w:p>
        </w:tc>
        <w:tc>
          <w:tcPr>
            <w:tcW w:w="1856" w:type="dxa"/>
          </w:tcPr>
          <w:p w:rsidR="007C49D8" w:rsidRPr="00200F61" w:rsidDel="00722CC1" w:rsidRDefault="007C49D8" w:rsidP="00601DC2">
            <w:pPr>
              <w:autoSpaceDE w:val="0"/>
              <w:autoSpaceDN w:val="0"/>
              <w:adjustRightInd w:val="0"/>
              <w:spacing w:after="0"/>
              <w:ind w:right="-69"/>
              <w:rPr>
                <w:del w:id="2325" w:author="Stevan M" w:date="2012-10-16T09:49:00Z"/>
                <w:rFonts w:ascii="Arial" w:hAnsi="Arial" w:cs="Arial"/>
                <w:bCs/>
                <w:iCs/>
                <w:spacing w:val="-1"/>
                <w:sz w:val="22"/>
                <w:szCs w:val="22"/>
                <w:lang w:val="en-US"/>
              </w:rPr>
            </w:pPr>
            <w:del w:id="2326" w:author="Stevan M" w:date="2012-10-16T09:49:00Z">
              <w:r w:rsidRPr="00200F61" w:rsidDel="00722CC1">
                <w:rPr>
                  <w:rFonts w:ascii="Arial" w:hAnsi="Arial" w:cs="Arial"/>
                  <w:bCs/>
                  <w:iCs/>
                  <w:spacing w:val="-1"/>
                  <w:sz w:val="22"/>
                  <w:szCs w:val="22"/>
                  <w:lang w:val="en-US"/>
                </w:rPr>
                <w:delText>N/A</w:delText>
              </w:r>
            </w:del>
          </w:p>
        </w:tc>
      </w:tr>
      <w:tr w:rsidR="007C49D8" w:rsidRPr="00BF18D1" w:rsidDel="00722CC1" w:rsidTr="00200F61">
        <w:trPr>
          <w:del w:id="2327" w:author="Stevan M" w:date="2012-10-16T09:49:00Z"/>
        </w:trPr>
        <w:tc>
          <w:tcPr>
            <w:tcW w:w="1856" w:type="dxa"/>
          </w:tcPr>
          <w:p w:rsidR="007C49D8" w:rsidRPr="00200F61" w:rsidDel="00722CC1" w:rsidRDefault="007C49D8" w:rsidP="00601DC2">
            <w:pPr>
              <w:autoSpaceDE w:val="0"/>
              <w:autoSpaceDN w:val="0"/>
              <w:adjustRightInd w:val="0"/>
              <w:spacing w:after="0"/>
              <w:ind w:right="-69"/>
              <w:rPr>
                <w:del w:id="2328" w:author="Stevan M" w:date="2012-10-16T09:49:00Z"/>
                <w:rFonts w:ascii="Arial" w:hAnsi="Arial" w:cs="Arial"/>
                <w:bCs/>
                <w:iCs/>
                <w:spacing w:val="-1"/>
                <w:sz w:val="22"/>
                <w:szCs w:val="22"/>
                <w:lang w:val="en-US"/>
              </w:rPr>
            </w:pPr>
            <w:del w:id="2329" w:author="Stevan M" w:date="2012-10-16T09:49:00Z">
              <w:r w:rsidRPr="00200F61" w:rsidDel="00722CC1">
                <w:rPr>
                  <w:rFonts w:ascii="Arial" w:hAnsi="Arial" w:cs="Arial"/>
                  <w:bCs/>
                  <w:iCs/>
                  <w:spacing w:val="-1"/>
                  <w:sz w:val="22"/>
                  <w:szCs w:val="22"/>
                  <w:lang w:val="en-US"/>
                </w:rPr>
                <w:delText>A+, A, A-</w:delText>
              </w:r>
            </w:del>
          </w:p>
        </w:tc>
        <w:tc>
          <w:tcPr>
            <w:tcW w:w="1856" w:type="dxa"/>
          </w:tcPr>
          <w:p w:rsidR="007C49D8" w:rsidRPr="00200F61" w:rsidDel="00722CC1" w:rsidRDefault="007C49D8" w:rsidP="00601DC2">
            <w:pPr>
              <w:autoSpaceDE w:val="0"/>
              <w:autoSpaceDN w:val="0"/>
              <w:adjustRightInd w:val="0"/>
              <w:spacing w:after="0"/>
              <w:ind w:right="-69"/>
              <w:rPr>
                <w:del w:id="2330" w:author="Stevan M" w:date="2012-10-16T09:49:00Z"/>
                <w:rFonts w:ascii="Arial" w:hAnsi="Arial" w:cs="Arial"/>
                <w:bCs/>
                <w:iCs/>
                <w:spacing w:val="-1"/>
                <w:sz w:val="22"/>
                <w:szCs w:val="22"/>
                <w:lang w:val="en-US"/>
              </w:rPr>
            </w:pPr>
            <w:del w:id="2331" w:author="Stevan M" w:date="2012-10-16T09:49:00Z">
              <w:r w:rsidRPr="00200F61" w:rsidDel="00722CC1">
                <w:rPr>
                  <w:rFonts w:ascii="Arial" w:hAnsi="Arial" w:cs="Arial"/>
                  <w:bCs/>
                  <w:iCs/>
                  <w:spacing w:val="-1"/>
                  <w:sz w:val="22"/>
                  <w:szCs w:val="22"/>
                  <w:lang w:val="en-US"/>
                </w:rPr>
                <w:delText>A1, A2, A3</w:delText>
              </w:r>
            </w:del>
          </w:p>
        </w:tc>
        <w:tc>
          <w:tcPr>
            <w:tcW w:w="1856" w:type="dxa"/>
          </w:tcPr>
          <w:p w:rsidR="007C49D8" w:rsidRPr="00200F61" w:rsidDel="00722CC1" w:rsidRDefault="007C49D8" w:rsidP="00601DC2">
            <w:pPr>
              <w:autoSpaceDE w:val="0"/>
              <w:autoSpaceDN w:val="0"/>
              <w:adjustRightInd w:val="0"/>
              <w:spacing w:after="0"/>
              <w:ind w:right="-69"/>
              <w:rPr>
                <w:del w:id="2332" w:author="Stevan M" w:date="2012-10-16T09:49:00Z"/>
                <w:rFonts w:ascii="Arial" w:hAnsi="Arial" w:cs="Arial"/>
                <w:bCs/>
                <w:iCs/>
                <w:spacing w:val="-1"/>
                <w:sz w:val="22"/>
                <w:szCs w:val="22"/>
                <w:lang w:val="en-US"/>
              </w:rPr>
            </w:pPr>
            <w:del w:id="2333" w:author="Stevan M" w:date="2012-10-16T09:49:00Z">
              <w:r w:rsidRPr="00200F61" w:rsidDel="00722CC1">
                <w:rPr>
                  <w:rFonts w:ascii="Arial" w:hAnsi="Arial" w:cs="Arial"/>
                  <w:bCs/>
                  <w:iCs/>
                  <w:spacing w:val="-1"/>
                  <w:sz w:val="22"/>
                  <w:szCs w:val="22"/>
                  <w:lang w:val="en-US"/>
                </w:rPr>
                <w:delText>100.0</w:delText>
              </w:r>
            </w:del>
          </w:p>
        </w:tc>
        <w:tc>
          <w:tcPr>
            <w:tcW w:w="1856" w:type="dxa"/>
          </w:tcPr>
          <w:p w:rsidR="007C49D8" w:rsidRPr="00200F61" w:rsidDel="00722CC1" w:rsidRDefault="007C49D8" w:rsidP="00A059BE">
            <w:pPr>
              <w:autoSpaceDE w:val="0"/>
              <w:autoSpaceDN w:val="0"/>
              <w:adjustRightInd w:val="0"/>
              <w:spacing w:after="0"/>
              <w:ind w:right="-69"/>
              <w:rPr>
                <w:del w:id="2334" w:author="Stevan M" w:date="2012-10-16T09:49:00Z"/>
                <w:rFonts w:ascii="Arial" w:hAnsi="Arial" w:cs="Arial"/>
                <w:bCs/>
                <w:iCs/>
                <w:spacing w:val="-1"/>
                <w:sz w:val="22"/>
                <w:szCs w:val="22"/>
                <w:lang w:val="en-US"/>
              </w:rPr>
            </w:pPr>
            <w:del w:id="2335" w:author="Stevan M" w:date="2012-10-16T09:49:00Z">
              <w:r w:rsidRPr="00200F61" w:rsidDel="00722CC1">
                <w:rPr>
                  <w:rFonts w:ascii="Arial" w:hAnsi="Arial" w:cs="Arial"/>
                  <w:bCs/>
                  <w:iCs/>
                  <w:spacing w:val="-1"/>
                  <w:sz w:val="22"/>
                  <w:szCs w:val="22"/>
                  <w:lang w:val="en-US"/>
                </w:rPr>
                <w:delText>N/A</w:delText>
              </w:r>
            </w:del>
          </w:p>
        </w:tc>
        <w:tc>
          <w:tcPr>
            <w:tcW w:w="1856" w:type="dxa"/>
          </w:tcPr>
          <w:p w:rsidR="007C49D8" w:rsidRPr="00200F61" w:rsidDel="00722CC1" w:rsidRDefault="007C49D8" w:rsidP="00601DC2">
            <w:pPr>
              <w:autoSpaceDE w:val="0"/>
              <w:autoSpaceDN w:val="0"/>
              <w:adjustRightInd w:val="0"/>
              <w:spacing w:after="0"/>
              <w:ind w:right="-69"/>
              <w:rPr>
                <w:del w:id="2336" w:author="Stevan M" w:date="2012-10-16T09:49:00Z"/>
                <w:rFonts w:ascii="Arial" w:hAnsi="Arial" w:cs="Arial"/>
                <w:bCs/>
                <w:iCs/>
                <w:spacing w:val="-1"/>
                <w:sz w:val="22"/>
                <w:szCs w:val="22"/>
                <w:lang w:val="en-US"/>
              </w:rPr>
            </w:pPr>
            <w:del w:id="2337" w:author="Stevan M" w:date="2012-10-16T09:49:00Z">
              <w:r w:rsidRPr="00200F61" w:rsidDel="00722CC1">
                <w:rPr>
                  <w:rFonts w:ascii="Arial" w:hAnsi="Arial" w:cs="Arial"/>
                  <w:bCs/>
                  <w:iCs/>
                  <w:spacing w:val="-1"/>
                  <w:sz w:val="22"/>
                  <w:szCs w:val="22"/>
                  <w:lang w:val="en-US"/>
                </w:rPr>
                <w:delText>N/A</w:delText>
              </w:r>
            </w:del>
          </w:p>
        </w:tc>
      </w:tr>
      <w:tr w:rsidR="00A059BE" w:rsidRPr="00BF18D1" w:rsidDel="00722CC1" w:rsidTr="00200F61">
        <w:trPr>
          <w:del w:id="2338" w:author="Stevan M" w:date="2012-10-16T09:49:00Z"/>
        </w:trPr>
        <w:tc>
          <w:tcPr>
            <w:tcW w:w="1856" w:type="dxa"/>
          </w:tcPr>
          <w:p w:rsidR="00A059BE" w:rsidRPr="00200F61" w:rsidDel="00722CC1" w:rsidRDefault="00A059BE" w:rsidP="00601DC2">
            <w:pPr>
              <w:autoSpaceDE w:val="0"/>
              <w:autoSpaceDN w:val="0"/>
              <w:adjustRightInd w:val="0"/>
              <w:spacing w:after="0"/>
              <w:ind w:right="-69"/>
              <w:rPr>
                <w:del w:id="2339" w:author="Stevan M" w:date="2012-10-16T09:49:00Z"/>
                <w:rFonts w:ascii="Arial" w:hAnsi="Arial" w:cs="Arial"/>
                <w:bCs/>
                <w:iCs/>
                <w:spacing w:val="-1"/>
                <w:sz w:val="22"/>
                <w:szCs w:val="22"/>
                <w:lang w:val="en-US"/>
              </w:rPr>
            </w:pPr>
            <w:del w:id="2340" w:author="Stevan M" w:date="2012-10-16T09:49:00Z">
              <w:r w:rsidRPr="00200F61" w:rsidDel="00722CC1">
                <w:rPr>
                  <w:rFonts w:ascii="Arial" w:hAnsi="Arial" w:cs="Arial"/>
                  <w:bCs/>
                  <w:iCs/>
                  <w:spacing w:val="-1"/>
                  <w:sz w:val="22"/>
                  <w:szCs w:val="22"/>
                  <w:lang w:val="en-US"/>
                </w:rPr>
                <w:delText>BBB+</w:delText>
              </w:r>
            </w:del>
          </w:p>
        </w:tc>
        <w:tc>
          <w:tcPr>
            <w:tcW w:w="1856" w:type="dxa"/>
          </w:tcPr>
          <w:p w:rsidR="00A059BE" w:rsidRPr="00200F61" w:rsidDel="00722CC1" w:rsidRDefault="00A059BE" w:rsidP="00601DC2">
            <w:pPr>
              <w:autoSpaceDE w:val="0"/>
              <w:autoSpaceDN w:val="0"/>
              <w:adjustRightInd w:val="0"/>
              <w:spacing w:after="0"/>
              <w:ind w:right="-69"/>
              <w:rPr>
                <w:del w:id="2341" w:author="Stevan M" w:date="2012-10-16T09:49:00Z"/>
                <w:rFonts w:ascii="Arial" w:hAnsi="Arial" w:cs="Arial"/>
                <w:bCs/>
                <w:iCs/>
                <w:spacing w:val="-1"/>
                <w:sz w:val="22"/>
                <w:szCs w:val="22"/>
                <w:lang w:val="en-US"/>
              </w:rPr>
            </w:pPr>
            <w:del w:id="2342" w:author="Stevan M" w:date="2012-10-16T09:49:00Z">
              <w:r w:rsidRPr="00200F61" w:rsidDel="00722CC1">
                <w:rPr>
                  <w:rFonts w:ascii="Arial" w:hAnsi="Arial" w:cs="Arial"/>
                  <w:bCs/>
                  <w:iCs/>
                  <w:spacing w:val="-1"/>
                  <w:sz w:val="22"/>
                  <w:szCs w:val="22"/>
                  <w:lang w:val="en-US"/>
                </w:rPr>
                <w:delText>Baa1</w:delText>
              </w:r>
            </w:del>
          </w:p>
        </w:tc>
        <w:tc>
          <w:tcPr>
            <w:tcW w:w="1856" w:type="dxa"/>
          </w:tcPr>
          <w:p w:rsidR="00A059BE" w:rsidRPr="00200F61" w:rsidDel="00722CC1" w:rsidRDefault="00A059BE" w:rsidP="00601DC2">
            <w:pPr>
              <w:autoSpaceDE w:val="0"/>
              <w:autoSpaceDN w:val="0"/>
              <w:adjustRightInd w:val="0"/>
              <w:spacing w:after="0"/>
              <w:ind w:right="-69"/>
              <w:rPr>
                <w:del w:id="2343" w:author="Stevan M" w:date="2012-10-16T09:49:00Z"/>
                <w:rFonts w:ascii="Arial" w:hAnsi="Arial" w:cs="Arial"/>
                <w:bCs/>
                <w:iCs/>
                <w:spacing w:val="-1"/>
                <w:sz w:val="22"/>
                <w:szCs w:val="22"/>
                <w:lang w:val="en-US"/>
              </w:rPr>
            </w:pPr>
            <w:del w:id="2344" w:author="Stevan M" w:date="2012-10-16T09:49:00Z">
              <w:r w:rsidRPr="00200F61" w:rsidDel="00722CC1">
                <w:rPr>
                  <w:rFonts w:ascii="Arial" w:hAnsi="Arial" w:cs="Arial"/>
                  <w:bCs/>
                  <w:iCs/>
                  <w:spacing w:val="-1"/>
                  <w:sz w:val="22"/>
                  <w:szCs w:val="22"/>
                  <w:lang w:val="en-US"/>
                </w:rPr>
                <w:delText>90.0</w:delText>
              </w:r>
            </w:del>
          </w:p>
        </w:tc>
        <w:tc>
          <w:tcPr>
            <w:tcW w:w="1856" w:type="dxa"/>
          </w:tcPr>
          <w:p w:rsidR="00A059BE" w:rsidRPr="00200F61" w:rsidDel="00722CC1" w:rsidRDefault="00A059BE" w:rsidP="00601DC2">
            <w:pPr>
              <w:autoSpaceDE w:val="0"/>
              <w:autoSpaceDN w:val="0"/>
              <w:adjustRightInd w:val="0"/>
              <w:spacing w:after="0"/>
              <w:ind w:right="-69"/>
              <w:rPr>
                <w:del w:id="2345" w:author="Stevan M" w:date="2012-10-16T09:49:00Z"/>
                <w:rFonts w:ascii="Arial" w:hAnsi="Arial" w:cs="Arial"/>
                <w:bCs/>
                <w:iCs/>
                <w:spacing w:val="-1"/>
                <w:sz w:val="22"/>
                <w:szCs w:val="22"/>
                <w:lang w:val="en-US"/>
              </w:rPr>
            </w:pPr>
            <w:del w:id="2346" w:author="Stevan M" w:date="2012-10-16T09:49:00Z">
              <w:r w:rsidRPr="00200F61" w:rsidDel="00722CC1">
                <w:rPr>
                  <w:rFonts w:ascii="Arial" w:hAnsi="Arial" w:cs="Arial"/>
                  <w:bCs/>
                  <w:iCs/>
                  <w:spacing w:val="-1"/>
                  <w:sz w:val="22"/>
                  <w:szCs w:val="22"/>
                  <w:lang w:val="en-US"/>
                </w:rPr>
                <w:delText>N/A</w:delText>
              </w:r>
            </w:del>
          </w:p>
        </w:tc>
        <w:tc>
          <w:tcPr>
            <w:tcW w:w="1856" w:type="dxa"/>
          </w:tcPr>
          <w:p w:rsidR="00A059BE" w:rsidRPr="00200F61" w:rsidDel="00722CC1" w:rsidRDefault="00A059BE" w:rsidP="00601DC2">
            <w:pPr>
              <w:autoSpaceDE w:val="0"/>
              <w:autoSpaceDN w:val="0"/>
              <w:adjustRightInd w:val="0"/>
              <w:spacing w:after="0"/>
              <w:ind w:right="-69"/>
              <w:rPr>
                <w:del w:id="2347" w:author="Stevan M" w:date="2012-10-16T09:49:00Z"/>
                <w:rFonts w:ascii="Arial" w:hAnsi="Arial" w:cs="Arial"/>
                <w:bCs/>
                <w:iCs/>
                <w:spacing w:val="-1"/>
                <w:sz w:val="22"/>
                <w:szCs w:val="22"/>
                <w:lang w:val="en-US"/>
              </w:rPr>
            </w:pPr>
            <w:del w:id="2348" w:author="Stevan M" w:date="2012-10-16T09:49:00Z">
              <w:r w:rsidRPr="00200F61" w:rsidDel="00722CC1">
                <w:rPr>
                  <w:rFonts w:ascii="Arial" w:hAnsi="Arial" w:cs="Arial"/>
                  <w:bCs/>
                  <w:iCs/>
                  <w:spacing w:val="-1"/>
                  <w:sz w:val="22"/>
                  <w:szCs w:val="22"/>
                  <w:lang w:val="en-US"/>
                </w:rPr>
                <w:delText>N/A</w:delText>
              </w:r>
            </w:del>
          </w:p>
        </w:tc>
      </w:tr>
      <w:tr w:rsidR="00A059BE" w:rsidRPr="00BF18D1" w:rsidDel="00722CC1" w:rsidTr="00200F61">
        <w:trPr>
          <w:del w:id="2349" w:author="Stevan M" w:date="2012-10-16T09:49:00Z"/>
        </w:trPr>
        <w:tc>
          <w:tcPr>
            <w:tcW w:w="1856" w:type="dxa"/>
          </w:tcPr>
          <w:p w:rsidR="00A059BE" w:rsidRPr="00200F61" w:rsidDel="00722CC1" w:rsidRDefault="00A059BE" w:rsidP="00601DC2">
            <w:pPr>
              <w:autoSpaceDE w:val="0"/>
              <w:autoSpaceDN w:val="0"/>
              <w:adjustRightInd w:val="0"/>
              <w:spacing w:after="0"/>
              <w:ind w:right="-69"/>
              <w:rPr>
                <w:del w:id="2350" w:author="Stevan M" w:date="2012-10-16T09:49:00Z"/>
                <w:rFonts w:ascii="Arial" w:hAnsi="Arial" w:cs="Arial"/>
                <w:bCs/>
                <w:iCs/>
                <w:spacing w:val="-1"/>
                <w:sz w:val="22"/>
                <w:szCs w:val="22"/>
                <w:lang w:val="en-US"/>
              </w:rPr>
            </w:pPr>
            <w:del w:id="2351" w:author="Stevan M" w:date="2012-10-16T09:49:00Z">
              <w:r w:rsidRPr="00200F61" w:rsidDel="00722CC1">
                <w:rPr>
                  <w:rFonts w:ascii="Arial" w:hAnsi="Arial" w:cs="Arial"/>
                  <w:bCs/>
                  <w:iCs/>
                  <w:spacing w:val="-1"/>
                  <w:sz w:val="22"/>
                  <w:szCs w:val="22"/>
                  <w:lang w:val="en-US"/>
                </w:rPr>
                <w:delText>BBB</w:delText>
              </w:r>
            </w:del>
          </w:p>
        </w:tc>
        <w:tc>
          <w:tcPr>
            <w:tcW w:w="1856" w:type="dxa"/>
          </w:tcPr>
          <w:p w:rsidR="00A059BE" w:rsidRPr="00200F61" w:rsidDel="00722CC1" w:rsidRDefault="00A059BE" w:rsidP="00601DC2">
            <w:pPr>
              <w:autoSpaceDE w:val="0"/>
              <w:autoSpaceDN w:val="0"/>
              <w:adjustRightInd w:val="0"/>
              <w:spacing w:after="0"/>
              <w:ind w:right="-69"/>
              <w:rPr>
                <w:del w:id="2352" w:author="Stevan M" w:date="2012-10-16T09:49:00Z"/>
                <w:rFonts w:ascii="Arial" w:hAnsi="Arial" w:cs="Arial"/>
                <w:bCs/>
                <w:iCs/>
                <w:spacing w:val="-1"/>
                <w:sz w:val="22"/>
                <w:szCs w:val="22"/>
                <w:lang w:val="en-US"/>
              </w:rPr>
            </w:pPr>
            <w:del w:id="2353" w:author="Stevan M" w:date="2012-10-16T09:49:00Z">
              <w:r w:rsidRPr="00200F61" w:rsidDel="00722CC1">
                <w:rPr>
                  <w:rFonts w:ascii="Arial" w:hAnsi="Arial" w:cs="Arial"/>
                  <w:bCs/>
                  <w:iCs/>
                  <w:spacing w:val="-1"/>
                  <w:sz w:val="22"/>
                  <w:szCs w:val="22"/>
                  <w:lang w:val="en-US"/>
                </w:rPr>
                <w:delText>Baa2</w:delText>
              </w:r>
            </w:del>
          </w:p>
        </w:tc>
        <w:tc>
          <w:tcPr>
            <w:tcW w:w="1856" w:type="dxa"/>
          </w:tcPr>
          <w:p w:rsidR="00A059BE" w:rsidRPr="00200F61" w:rsidDel="00722CC1" w:rsidRDefault="00A059BE" w:rsidP="00601DC2">
            <w:pPr>
              <w:autoSpaceDE w:val="0"/>
              <w:autoSpaceDN w:val="0"/>
              <w:adjustRightInd w:val="0"/>
              <w:spacing w:after="0"/>
              <w:ind w:right="-69"/>
              <w:rPr>
                <w:del w:id="2354" w:author="Stevan M" w:date="2012-10-16T09:49:00Z"/>
                <w:rFonts w:ascii="Arial" w:hAnsi="Arial" w:cs="Arial"/>
                <w:bCs/>
                <w:iCs/>
                <w:spacing w:val="-1"/>
                <w:sz w:val="22"/>
                <w:szCs w:val="22"/>
                <w:lang w:val="en-US"/>
              </w:rPr>
            </w:pPr>
            <w:del w:id="2355" w:author="Stevan M" w:date="2012-10-16T09:49:00Z">
              <w:r w:rsidRPr="00200F61" w:rsidDel="00722CC1">
                <w:rPr>
                  <w:rFonts w:ascii="Arial" w:hAnsi="Arial" w:cs="Arial"/>
                  <w:bCs/>
                  <w:iCs/>
                  <w:spacing w:val="-1"/>
                  <w:sz w:val="22"/>
                  <w:szCs w:val="22"/>
                  <w:lang w:val="en-US"/>
                </w:rPr>
                <w:delText>72.00</w:delText>
              </w:r>
            </w:del>
          </w:p>
        </w:tc>
        <w:tc>
          <w:tcPr>
            <w:tcW w:w="1856" w:type="dxa"/>
          </w:tcPr>
          <w:p w:rsidR="00A059BE" w:rsidRPr="00200F61" w:rsidDel="00722CC1" w:rsidRDefault="00A059BE" w:rsidP="00601DC2">
            <w:pPr>
              <w:autoSpaceDE w:val="0"/>
              <w:autoSpaceDN w:val="0"/>
              <w:adjustRightInd w:val="0"/>
              <w:spacing w:after="0"/>
              <w:ind w:right="-69"/>
              <w:rPr>
                <w:del w:id="2356" w:author="Stevan M" w:date="2012-10-16T09:49:00Z"/>
                <w:rFonts w:ascii="Arial" w:hAnsi="Arial" w:cs="Arial"/>
                <w:bCs/>
                <w:iCs/>
                <w:spacing w:val="-1"/>
                <w:sz w:val="22"/>
                <w:szCs w:val="22"/>
                <w:lang w:val="en-US"/>
              </w:rPr>
            </w:pPr>
            <w:del w:id="2357" w:author="Stevan M" w:date="2012-10-16T09:49:00Z">
              <w:r w:rsidRPr="00200F61" w:rsidDel="00722CC1">
                <w:rPr>
                  <w:rFonts w:ascii="Arial" w:hAnsi="Arial" w:cs="Arial"/>
                  <w:bCs/>
                  <w:iCs/>
                  <w:spacing w:val="-1"/>
                  <w:sz w:val="22"/>
                  <w:szCs w:val="22"/>
                  <w:lang w:val="en-US"/>
                </w:rPr>
                <w:delText>Minimal</w:delText>
              </w:r>
            </w:del>
          </w:p>
        </w:tc>
        <w:tc>
          <w:tcPr>
            <w:tcW w:w="1856" w:type="dxa"/>
          </w:tcPr>
          <w:p w:rsidR="00A059BE" w:rsidRPr="00200F61" w:rsidDel="00722CC1" w:rsidRDefault="00A059BE" w:rsidP="00601DC2">
            <w:pPr>
              <w:autoSpaceDE w:val="0"/>
              <w:autoSpaceDN w:val="0"/>
              <w:adjustRightInd w:val="0"/>
              <w:spacing w:after="0"/>
              <w:ind w:right="-69"/>
              <w:rPr>
                <w:del w:id="2358" w:author="Stevan M" w:date="2012-10-16T09:49:00Z"/>
                <w:rFonts w:ascii="Arial" w:hAnsi="Arial" w:cs="Arial"/>
                <w:bCs/>
                <w:iCs/>
                <w:spacing w:val="-1"/>
                <w:sz w:val="22"/>
                <w:szCs w:val="22"/>
                <w:lang w:val="en-US"/>
              </w:rPr>
            </w:pPr>
            <w:del w:id="2359" w:author="Stevan M" w:date="2012-10-16T09:49:00Z">
              <w:r w:rsidRPr="00200F61" w:rsidDel="00722CC1">
                <w:rPr>
                  <w:rFonts w:ascii="Arial" w:hAnsi="Arial" w:cs="Arial"/>
                  <w:bCs/>
                  <w:iCs/>
                  <w:spacing w:val="-1"/>
                  <w:sz w:val="22"/>
                  <w:szCs w:val="22"/>
                  <w:lang w:val="en-US"/>
                </w:rPr>
                <w:delText>72.0</w:delText>
              </w:r>
            </w:del>
          </w:p>
        </w:tc>
      </w:tr>
      <w:tr w:rsidR="00A059BE" w:rsidRPr="00BF18D1" w:rsidDel="00722CC1" w:rsidTr="00200F61">
        <w:trPr>
          <w:del w:id="2360" w:author="Stevan M" w:date="2012-10-16T09:49:00Z"/>
        </w:trPr>
        <w:tc>
          <w:tcPr>
            <w:tcW w:w="1856" w:type="dxa"/>
          </w:tcPr>
          <w:p w:rsidR="00A059BE" w:rsidRPr="00200F61" w:rsidDel="00722CC1" w:rsidRDefault="00A059BE" w:rsidP="00601DC2">
            <w:pPr>
              <w:autoSpaceDE w:val="0"/>
              <w:autoSpaceDN w:val="0"/>
              <w:adjustRightInd w:val="0"/>
              <w:spacing w:after="0"/>
              <w:ind w:right="-69"/>
              <w:rPr>
                <w:del w:id="2361" w:author="Stevan M" w:date="2012-10-16T09:49:00Z"/>
                <w:rFonts w:ascii="Arial" w:hAnsi="Arial" w:cs="Arial"/>
                <w:bCs/>
                <w:iCs/>
                <w:spacing w:val="-1"/>
                <w:sz w:val="22"/>
                <w:szCs w:val="22"/>
                <w:lang w:val="en-US"/>
              </w:rPr>
            </w:pPr>
            <w:del w:id="2362" w:author="Stevan M" w:date="2012-10-16T09:49:00Z">
              <w:r w:rsidRPr="00200F61" w:rsidDel="00722CC1">
                <w:rPr>
                  <w:rFonts w:ascii="Arial" w:hAnsi="Arial" w:cs="Arial"/>
                  <w:bCs/>
                  <w:iCs/>
                  <w:spacing w:val="-1"/>
                  <w:sz w:val="22"/>
                  <w:szCs w:val="22"/>
                  <w:lang w:val="en-US"/>
                </w:rPr>
                <w:delText>BBB-</w:delText>
              </w:r>
            </w:del>
          </w:p>
        </w:tc>
        <w:tc>
          <w:tcPr>
            <w:tcW w:w="1856" w:type="dxa"/>
          </w:tcPr>
          <w:p w:rsidR="00A059BE" w:rsidRPr="00200F61" w:rsidDel="00722CC1" w:rsidRDefault="00A059BE" w:rsidP="00601DC2">
            <w:pPr>
              <w:autoSpaceDE w:val="0"/>
              <w:autoSpaceDN w:val="0"/>
              <w:adjustRightInd w:val="0"/>
              <w:spacing w:after="0"/>
              <w:ind w:right="-69"/>
              <w:rPr>
                <w:del w:id="2363" w:author="Stevan M" w:date="2012-10-16T09:49:00Z"/>
                <w:rFonts w:ascii="Arial" w:hAnsi="Arial" w:cs="Arial"/>
                <w:bCs/>
                <w:iCs/>
                <w:spacing w:val="-1"/>
                <w:sz w:val="22"/>
                <w:szCs w:val="22"/>
                <w:lang w:val="en-US"/>
              </w:rPr>
            </w:pPr>
            <w:del w:id="2364" w:author="Stevan M" w:date="2012-10-16T09:49:00Z">
              <w:r w:rsidRPr="00200F61" w:rsidDel="00722CC1">
                <w:rPr>
                  <w:rFonts w:ascii="Arial" w:hAnsi="Arial" w:cs="Arial"/>
                  <w:bCs/>
                  <w:iCs/>
                  <w:spacing w:val="-1"/>
                  <w:sz w:val="22"/>
                  <w:szCs w:val="22"/>
                  <w:lang w:val="en-US"/>
                </w:rPr>
                <w:delText>Baa3</w:delText>
              </w:r>
            </w:del>
          </w:p>
        </w:tc>
        <w:tc>
          <w:tcPr>
            <w:tcW w:w="1856" w:type="dxa"/>
          </w:tcPr>
          <w:p w:rsidR="00A059BE" w:rsidRPr="00200F61" w:rsidDel="00722CC1" w:rsidRDefault="00A059BE" w:rsidP="00601DC2">
            <w:pPr>
              <w:autoSpaceDE w:val="0"/>
              <w:autoSpaceDN w:val="0"/>
              <w:adjustRightInd w:val="0"/>
              <w:spacing w:after="0"/>
              <w:ind w:right="-69"/>
              <w:rPr>
                <w:del w:id="2365" w:author="Stevan M" w:date="2012-10-16T09:49:00Z"/>
                <w:rFonts w:ascii="Arial" w:hAnsi="Arial" w:cs="Arial"/>
                <w:bCs/>
                <w:iCs/>
                <w:spacing w:val="-1"/>
                <w:sz w:val="22"/>
                <w:szCs w:val="22"/>
                <w:lang w:val="en-US"/>
              </w:rPr>
            </w:pPr>
            <w:del w:id="2366" w:author="Stevan M" w:date="2012-10-16T09:49:00Z">
              <w:r w:rsidRPr="00200F61" w:rsidDel="00722CC1">
                <w:rPr>
                  <w:rFonts w:ascii="Arial" w:hAnsi="Arial" w:cs="Arial"/>
                  <w:bCs/>
                  <w:iCs/>
                  <w:spacing w:val="-1"/>
                  <w:sz w:val="22"/>
                  <w:szCs w:val="22"/>
                  <w:lang w:val="en-US"/>
                </w:rPr>
                <w:delText>48.0</w:delText>
              </w:r>
            </w:del>
          </w:p>
        </w:tc>
        <w:tc>
          <w:tcPr>
            <w:tcW w:w="1856" w:type="dxa"/>
          </w:tcPr>
          <w:p w:rsidR="00A059BE" w:rsidRPr="00200F61" w:rsidDel="00722CC1" w:rsidRDefault="00A059BE" w:rsidP="00601DC2">
            <w:pPr>
              <w:autoSpaceDE w:val="0"/>
              <w:autoSpaceDN w:val="0"/>
              <w:adjustRightInd w:val="0"/>
              <w:spacing w:after="0"/>
              <w:ind w:right="-69"/>
              <w:rPr>
                <w:del w:id="2367" w:author="Stevan M" w:date="2012-10-16T09:49:00Z"/>
                <w:rFonts w:ascii="Arial" w:hAnsi="Arial" w:cs="Arial"/>
                <w:bCs/>
                <w:iCs/>
                <w:spacing w:val="-1"/>
                <w:sz w:val="22"/>
                <w:szCs w:val="22"/>
                <w:lang w:val="en-US"/>
              </w:rPr>
            </w:pPr>
            <w:del w:id="2368" w:author="Stevan M" w:date="2012-10-16T09:49:00Z">
              <w:r w:rsidRPr="00200F61" w:rsidDel="00722CC1">
                <w:rPr>
                  <w:rFonts w:ascii="Arial" w:hAnsi="Arial" w:cs="Arial"/>
                  <w:bCs/>
                  <w:iCs/>
                  <w:spacing w:val="-1"/>
                  <w:sz w:val="22"/>
                  <w:szCs w:val="22"/>
                  <w:lang w:val="en-US"/>
                </w:rPr>
                <w:delText>N/A</w:delText>
              </w:r>
            </w:del>
          </w:p>
        </w:tc>
        <w:tc>
          <w:tcPr>
            <w:tcW w:w="1856" w:type="dxa"/>
          </w:tcPr>
          <w:p w:rsidR="00A059BE" w:rsidRPr="00200F61" w:rsidDel="00722CC1" w:rsidRDefault="00A059BE" w:rsidP="00601DC2">
            <w:pPr>
              <w:autoSpaceDE w:val="0"/>
              <w:autoSpaceDN w:val="0"/>
              <w:adjustRightInd w:val="0"/>
              <w:spacing w:after="0"/>
              <w:ind w:right="-69"/>
              <w:rPr>
                <w:del w:id="2369" w:author="Stevan M" w:date="2012-10-16T09:49:00Z"/>
                <w:rFonts w:ascii="Arial" w:hAnsi="Arial" w:cs="Arial"/>
                <w:bCs/>
                <w:iCs/>
                <w:spacing w:val="-1"/>
                <w:sz w:val="22"/>
                <w:szCs w:val="22"/>
                <w:lang w:val="en-US"/>
              </w:rPr>
            </w:pPr>
            <w:del w:id="2370" w:author="Stevan M" w:date="2012-10-16T09:49:00Z">
              <w:r w:rsidRPr="00200F61" w:rsidDel="00722CC1">
                <w:rPr>
                  <w:rFonts w:ascii="Arial" w:hAnsi="Arial" w:cs="Arial"/>
                  <w:bCs/>
                  <w:iCs/>
                  <w:spacing w:val="-1"/>
                  <w:sz w:val="22"/>
                  <w:szCs w:val="22"/>
                  <w:lang w:val="en-US"/>
                </w:rPr>
                <w:delText>N/A</w:delText>
              </w:r>
            </w:del>
          </w:p>
        </w:tc>
      </w:tr>
      <w:tr w:rsidR="00A059BE" w:rsidRPr="00BF18D1" w:rsidDel="00722CC1" w:rsidTr="00200F61">
        <w:trPr>
          <w:del w:id="2371" w:author="Stevan M" w:date="2012-10-16T09:49:00Z"/>
        </w:trPr>
        <w:tc>
          <w:tcPr>
            <w:tcW w:w="1856" w:type="dxa"/>
          </w:tcPr>
          <w:p w:rsidR="00A059BE" w:rsidRPr="00200F61" w:rsidDel="00722CC1" w:rsidRDefault="00A059BE" w:rsidP="00601DC2">
            <w:pPr>
              <w:autoSpaceDE w:val="0"/>
              <w:autoSpaceDN w:val="0"/>
              <w:adjustRightInd w:val="0"/>
              <w:spacing w:after="0"/>
              <w:ind w:right="-69"/>
              <w:rPr>
                <w:del w:id="2372" w:author="Stevan M" w:date="2012-10-16T09:49:00Z"/>
                <w:rFonts w:ascii="Arial" w:hAnsi="Arial" w:cs="Arial"/>
                <w:bCs/>
                <w:iCs/>
                <w:spacing w:val="-1"/>
                <w:sz w:val="22"/>
                <w:szCs w:val="22"/>
                <w:lang w:val="en-US"/>
              </w:rPr>
            </w:pPr>
            <w:del w:id="2373" w:author="Stevan M" w:date="2012-10-16T09:49:00Z">
              <w:r w:rsidRPr="00200F61" w:rsidDel="00722CC1">
                <w:rPr>
                  <w:rFonts w:ascii="Arial" w:hAnsi="Arial" w:cs="Arial"/>
                  <w:bCs/>
                  <w:iCs/>
                  <w:spacing w:val="-1"/>
                  <w:sz w:val="22"/>
                  <w:szCs w:val="22"/>
                  <w:lang w:val="en-US"/>
                </w:rPr>
                <w:delText>BB+</w:delText>
              </w:r>
            </w:del>
          </w:p>
        </w:tc>
        <w:tc>
          <w:tcPr>
            <w:tcW w:w="1856" w:type="dxa"/>
          </w:tcPr>
          <w:p w:rsidR="00A059BE" w:rsidRPr="00200F61" w:rsidDel="00722CC1" w:rsidRDefault="00A059BE" w:rsidP="00601DC2">
            <w:pPr>
              <w:autoSpaceDE w:val="0"/>
              <w:autoSpaceDN w:val="0"/>
              <w:adjustRightInd w:val="0"/>
              <w:spacing w:after="0"/>
              <w:ind w:right="-69"/>
              <w:rPr>
                <w:del w:id="2374" w:author="Stevan M" w:date="2012-10-16T09:49:00Z"/>
                <w:rFonts w:ascii="Arial" w:hAnsi="Arial" w:cs="Arial"/>
                <w:bCs/>
                <w:iCs/>
                <w:spacing w:val="-1"/>
                <w:sz w:val="22"/>
                <w:szCs w:val="22"/>
                <w:lang w:val="en-US"/>
              </w:rPr>
            </w:pPr>
            <w:del w:id="2375" w:author="Stevan M" w:date="2012-10-16T09:49:00Z">
              <w:r w:rsidRPr="00200F61" w:rsidDel="00722CC1">
                <w:rPr>
                  <w:rFonts w:ascii="Arial" w:hAnsi="Arial" w:cs="Arial"/>
                  <w:bCs/>
                  <w:iCs/>
                  <w:spacing w:val="-1"/>
                  <w:sz w:val="22"/>
                  <w:szCs w:val="22"/>
                  <w:lang w:val="en-US"/>
                </w:rPr>
                <w:delText>Ba1</w:delText>
              </w:r>
            </w:del>
          </w:p>
        </w:tc>
        <w:tc>
          <w:tcPr>
            <w:tcW w:w="1856" w:type="dxa"/>
          </w:tcPr>
          <w:p w:rsidR="00A059BE" w:rsidRPr="00200F61" w:rsidDel="00722CC1" w:rsidRDefault="00A059BE" w:rsidP="00601DC2">
            <w:pPr>
              <w:autoSpaceDE w:val="0"/>
              <w:autoSpaceDN w:val="0"/>
              <w:adjustRightInd w:val="0"/>
              <w:spacing w:after="0"/>
              <w:ind w:right="-69"/>
              <w:rPr>
                <w:del w:id="2376" w:author="Stevan M" w:date="2012-10-16T09:49:00Z"/>
                <w:rFonts w:ascii="Arial" w:hAnsi="Arial" w:cs="Arial"/>
                <w:bCs/>
                <w:iCs/>
                <w:spacing w:val="-1"/>
                <w:sz w:val="22"/>
                <w:szCs w:val="22"/>
                <w:lang w:val="en-US"/>
              </w:rPr>
            </w:pPr>
            <w:del w:id="2377" w:author="Stevan M" w:date="2012-10-16T09:49:00Z">
              <w:r w:rsidRPr="00200F61" w:rsidDel="00722CC1">
                <w:rPr>
                  <w:rFonts w:ascii="Arial" w:hAnsi="Arial" w:cs="Arial"/>
                  <w:bCs/>
                  <w:iCs/>
                  <w:spacing w:val="-1"/>
                  <w:sz w:val="22"/>
                  <w:szCs w:val="22"/>
                  <w:lang w:val="en-US"/>
                </w:rPr>
                <w:delText>13</w:delText>
              </w:r>
            </w:del>
          </w:p>
        </w:tc>
        <w:tc>
          <w:tcPr>
            <w:tcW w:w="1856" w:type="dxa"/>
          </w:tcPr>
          <w:p w:rsidR="00A059BE" w:rsidRPr="00200F61" w:rsidDel="00722CC1" w:rsidRDefault="00A059BE" w:rsidP="00601DC2">
            <w:pPr>
              <w:autoSpaceDE w:val="0"/>
              <w:autoSpaceDN w:val="0"/>
              <w:adjustRightInd w:val="0"/>
              <w:spacing w:after="0"/>
              <w:ind w:right="-69"/>
              <w:rPr>
                <w:del w:id="2378" w:author="Stevan M" w:date="2012-10-16T09:49:00Z"/>
                <w:rFonts w:ascii="Arial" w:hAnsi="Arial" w:cs="Arial"/>
                <w:bCs/>
                <w:iCs/>
                <w:spacing w:val="-1"/>
                <w:sz w:val="22"/>
                <w:szCs w:val="22"/>
                <w:lang w:val="en-US"/>
              </w:rPr>
            </w:pPr>
            <w:del w:id="2379" w:author="Stevan M" w:date="2012-10-16T09:49:00Z">
              <w:r w:rsidRPr="00200F61" w:rsidDel="00722CC1">
                <w:rPr>
                  <w:rFonts w:ascii="Arial" w:hAnsi="Arial" w:cs="Arial"/>
                  <w:bCs/>
                  <w:iCs/>
                  <w:spacing w:val="-1"/>
                  <w:sz w:val="22"/>
                  <w:szCs w:val="22"/>
                  <w:lang w:val="en-US"/>
                </w:rPr>
                <w:delText>Very Low</w:delText>
              </w:r>
            </w:del>
          </w:p>
        </w:tc>
        <w:tc>
          <w:tcPr>
            <w:tcW w:w="1856" w:type="dxa"/>
          </w:tcPr>
          <w:p w:rsidR="00A059BE" w:rsidRPr="00200F61" w:rsidDel="00722CC1" w:rsidRDefault="00A059BE" w:rsidP="00601DC2">
            <w:pPr>
              <w:autoSpaceDE w:val="0"/>
              <w:autoSpaceDN w:val="0"/>
              <w:adjustRightInd w:val="0"/>
              <w:spacing w:after="0"/>
              <w:ind w:right="-69"/>
              <w:rPr>
                <w:del w:id="2380" w:author="Stevan M" w:date="2012-10-16T09:49:00Z"/>
                <w:rFonts w:ascii="Arial" w:hAnsi="Arial" w:cs="Arial"/>
                <w:bCs/>
                <w:iCs/>
                <w:spacing w:val="-1"/>
                <w:sz w:val="22"/>
                <w:szCs w:val="22"/>
                <w:lang w:val="en-US"/>
              </w:rPr>
            </w:pPr>
            <w:del w:id="2381" w:author="Stevan M" w:date="2012-10-16T09:49:00Z">
              <w:r w:rsidRPr="00200F61" w:rsidDel="00722CC1">
                <w:rPr>
                  <w:rFonts w:ascii="Arial" w:hAnsi="Arial" w:cs="Arial"/>
                  <w:bCs/>
                  <w:iCs/>
                  <w:spacing w:val="-1"/>
                  <w:sz w:val="22"/>
                  <w:szCs w:val="22"/>
                  <w:lang w:val="en-US"/>
                </w:rPr>
                <w:delText>13.0</w:delText>
              </w:r>
            </w:del>
          </w:p>
        </w:tc>
      </w:tr>
      <w:tr w:rsidR="00A059BE" w:rsidRPr="00BF18D1" w:rsidDel="00722CC1" w:rsidTr="00200F61">
        <w:trPr>
          <w:del w:id="2382" w:author="Stevan M" w:date="2012-10-16T09:49:00Z"/>
        </w:trPr>
        <w:tc>
          <w:tcPr>
            <w:tcW w:w="1856" w:type="dxa"/>
          </w:tcPr>
          <w:p w:rsidR="00A059BE" w:rsidRPr="00200F61" w:rsidDel="00722CC1" w:rsidRDefault="00A059BE" w:rsidP="00601DC2">
            <w:pPr>
              <w:autoSpaceDE w:val="0"/>
              <w:autoSpaceDN w:val="0"/>
              <w:adjustRightInd w:val="0"/>
              <w:spacing w:after="0"/>
              <w:ind w:right="-69"/>
              <w:rPr>
                <w:del w:id="2383" w:author="Stevan M" w:date="2012-10-16T09:49:00Z"/>
                <w:rFonts w:ascii="Arial" w:hAnsi="Arial" w:cs="Arial"/>
                <w:bCs/>
                <w:iCs/>
                <w:spacing w:val="-1"/>
                <w:sz w:val="22"/>
                <w:szCs w:val="22"/>
                <w:lang w:val="en-US"/>
              </w:rPr>
            </w:pPr>
            <w:del w:id="2384" w:author="Stevan M" w:date="2012-10-16T09:49:00Z">
              <w:r w:rsidRPr="00200F61" w:rsidDel="00722CC1">
                <w:rPr>
                  <w:rFonts w:ascii="Arial" w:hAnsi="Arial" w:cs="Arial"/>
                  <w:bCs/>
                  <w:iCs/>
                  <w:spacing w:val="-1"/>
                  <w:sz w:val="22"/>
                  <w:szCs w:val="22"/>
                  <w:lang w:val="en-US"/>
                </w:rPr>
                <w:delText>BB</w:delText>
              </w:r>
            </w:del>
          </w:p>
        </w:tc>
        <w:tc>
          <w:tcPr>
            <w:tcW w:w="1856" w:type="dxa"/>
          </w:tcPr>
          <w:p w:rsidR="00A059BE" w:rsidRPr="00200F61" w:rsidDel="00722CC1" w:rsidRDefault="00A059BE" w:rsidP="00601DC2">
            <w:pPr>
              <w:autoSpaceDE w:val="0"/>
              <w:autoSpaceDN w:val="0"/>
              <w:adjustRightInd w:val="0"/>
              <w:spacing w:after="0"/>
              <w:ind w:right="-69"/>
              <w:rPr>
                <w:del w:id="2385" w:author="Stevan M" w:date="2012-10-16T09:49:00Z"/>
                <w:rFonts w:ascii="Arial" w:hAnsi="Arial" w:cs="Arial"/>
                <w:bCs/>
                <w:iCs/>
                <w:spacing w:val="-1"/>
                <w:sz w:val="22"/>
                <w:szCs w:val="22"/>
                <w:lang w:val="en-US"/>
              </w:rPr>
            </w:pPr>
            <w:del w:id="2386" w:author="Stevan M" w:date="2012-10-16T09:49:00Z">
              <w:r w:rsidRPr="00200F61" w:rsidDel="00722CC1">
                <w:rPr>
                  <w:rFonts w:ascii="Arial" w:hAnsi="Arial" w:cs="Arial"/>
                  <w:bCs/>
                  <w:iCs/>
                  <w:spacing w:val="-1"/>
                  <w:sz w:val="22"/>
                  <w:szCs w:val="22"/>
                  <w:lang w:val="en-US"/>
                </w:rPr>
                <w:delText>Ba2</w:delText>
              </w:r>
            </w:del>
          </w:p>
        </w:tc>
        <w:tc>
          <w:tcPr>
            <w:tcW w:w="1856" w:type="dxa"/>
          </w:tcPr>
          <w:p w:rsidR="00A059BE" w:rsidRPr="00200F61" w:rsidDel="00722CC1" w:rsidRDefault="00A059BE" w:rsidP="00601DC2">
            <w:pPr>
              <w:autoSpaceDE w:val="0"/>
              <w:autoSpaceDN w:val="0"/>
              <w:adjustRightInd w:val="0"/>
              <w:spacing w:after="0"/>
              <w:ind w:right="-69"/>
              <w:rPr>
                <w:del w:id="2387" w:author="Stevan M" w:date="2012-10-16T09:49:00Z"/>
                <w:rFonts w:ascii="Arial" w:hAnsi="Arial" w:cs="Arial"/>
                <w:bCs/>
                <w:iCs/>
                <w:spacing w:val="-1"/>
                <w:sz w:val="22"/>
                <w:szCs w:val="22"/>
                <w:lang w:val="en-US"/>
              </w:rPr>
            </w:pPr>
            <w:del w:id="2388" w:author="Stevan M" w:date="2012-10-16T09:49:00Z">
              <w:r w:rsidRPr="00200F61" w:rsidDel="00722CC1">
                <w:rPr>
                  <w:rFonts w:ascii="Arial" w:hAnsi="Arial" w:cs="Arial"/>
                  <w:bCs/>
                  <w:iCs/>
                  <w:spacing w:val="-1"/>
                  <w:sz w:val="22"/>
                  <w:szCs w:val="22"/>
                  <w:lang w:val="en-US"/>
                </w:rPr>
                <w:delText>7.0</w:delText>
              </w:r>
            </w:del>
          </w:p>
        </w:tc>
        <w:tc>
          <w:tcPr>
            <w:tcW w:w="1856" w:type="dxa"/>
          </w:tcPr>
          <w:p w:rsidR="00A059BE" w:rsidRPr="00200F61" w:rsidDel="00722CC1" w:rsidRDefault="00A059BE" w:rsidP="00601DC2">
            <w:pPr>
              <w:autoSpaceDE w:val="0"/>
              <w:autoSpaceDN w:val="0"/>
              <w:adjustRightInd w:val="0"/>
              <w:spacing w:after="0"/>
              <w:ind w:right="-69"/>
              <w:rPr>
                <w:del w:id="2389" w:author="Stevan M" w:date="2012-10-16T09:49:00Z"/>
                <w:rFonts w:ascii="Arial" w:hAnsi="Arial" w:cs="Arial"/>
                <w:bCs/>
                <w:iCs/>
                <w:spacing w:val="-1"/>
                <w:sz w:val="22"/>
                <w:szCs w:val="22"/>
                <w:lang w:val="en-US"/>
              </w:rPr>
            </w:pPr>
            <w:del w:id="2390" w:author="Stevan M" w:date="2012-10-16T09:49:00Z">
              <w:r w:rsidRPr="00200F61" w:rsidDel="00722CC1">
                <w:rPr>
                  <w:rFonts w:ascii="Arial" w:hAnsi="Arial" w:cs="Arial"/>
                  <w:bCs/>
                  <w:iCs/>
                  <w:spacing w:val="-1"/>
                  <w:sz w:val="22"/>
                  <w:szCs w:val="22"/>
                  <w:lang w:val="en-US"/>
                </w:rPr>
                <w:delText>Low</w:delText>
              </w:r>
            </w:del>
          </w:p>
        </w:tc>
        <w:tc>
          <w:tcPr>
            <w:tcW w:w="1856" w:type="dxa"/>
          </w:tcPr>
          <w:p w:rsidR="00A059BE" w:rsidRPr="00200F61" w:rsidDel="00722CC1" w:rsidRDefault="00A059BE" w:rsidP="00601DC2">
            <w:pPr>
              <w:autoSpaceDE w:val="0"/>
              <w:autoSpaceDN w:val="0"/>
              <w:adjustRightInd w:val="0"/>
              <w:spacing w:after="0"/>
              <w:ind w:right="-69"/>
              <w:rPr>
                <w:del w:id="2391" w:author="Stevan M" w:date="2012-10-16T09:49:00Z"/>
                <w:rFonts w:ascii="Arial" w:hAnsi="Arial" w:cs="Arial"/>
                <w:bCs/>
                <w:iCs/>
                <w:spacing w:val="-1"/>
                <w:sz w:val="22"/>
                <w:szCs w:val="22"/>
                <w:lang w:val="en-US"/>
              </w:rPr>
            </w:pPr>
            <w:del w:id="2392" w:author="Stevan M" w:date="2012-10-16T09:49:00Z">
              <w:r w:rsidRPr="00200F61" w:rsidDel="00722CC1">
                <w:rPr>
                  <w:rFonts w:ascii="Arial" w:hAnsi="Arial" w:cs="Arial"/>
                  <w:bCs/>
                  <w:iCs/>
                  <w:spacing w:val="-1"/>
                  <w:sz w:val="22"/>
                  <w:szCs w:val="22"/>
                  <w:lang w:val="en-US"/>
                </w:rPr>
                <w:delText>7.0</w:delText>
              </w:r>
            </w:del>
          </w:p>
        </w:tc>
      </w:tr>
      <w:tr w:rsidR="00A059BE" w:rsidRPr="00BF18D1" w:rsidDel="00722CC1" w:rsidTr="00200F61">
        <w:trPr>
          <w:del w:id="2393" w:author="Stevan M" w:date="2012-10-16T09:49:00Z"/>
        </w:trPr>
        <w:tc>
          <w:tcPr>
            <w:tcW w:w="1856" w:type="dxa"/>
          </w:tcPr>
          <w:p w:rsidR="00A059BE" w:rsidRPr="00200F61" w:rsidDel="00722CC1" w:rsidRDefault="00A059BE" w:rsidP="00601DC2">
            <w:pPr>
              <w:autoSpaceDE w:val="0"/>
              <w:autoSpaceDN w:val="0"/>
              <w:adjustRightInd w:val="0"/>
              <w:spacing w:after="0"/>
              <w:ind w:right="-69"/>
              <w:rPr>
                <w:del w:id="2394" w:author="Stevan M" w:date="2012-10-16T09:49:00Z"/>
                <w:rFonts w:ascii="Arial" w:hAnsi="Arial" w:cs="Arial"/>
                <w:bCs/>
                <w:iCs/>
                <w:spacing w:val="-1"/>
                <w:sz w:val="22"/>
                <w:szCs w:val="22"/>
                <w:lang w:val="en-US"/>
              </w:rPr>
            </w:pPr>
            <w:del w:id="2395" w:author="Stevan M" w:date="2012-10-16T09:49:00Z">
              <w:r w:rsidRPr="00200F61" w:rsidDel="00722CC1">
                <w:rPr>
                  <w:rFonts w:ascii="Arial" w:hAnsi="Arial" w:cs="Arial"/>
                  <w:bCs/>
                  <w:iCs/>
                  <w:spacing w:val="-1"/>
                  <w:sz w:val="22"/>
                  <w:szCs w:val="22"/>
                  <w:lang w:val="en-US"/>
                </w:rPr>
                <w:delText>BB-</w:delText>
              </w:r>
            </w:del>
          </w:p>
        </w:tc>
        <w:tc>
          <w:tcPr>
            <w:tcW w:w="1856" w:type="dxa"/>
          </w:tcPr>
          <w:p w:rsidR="00A059BE" w:rsidRPr="00200F61" w:rsidDel="00722CC1" w:rsidRDefault="00A059BE" w:rsidP="00601DC2">
            <w:pPr>
              <w:autoSpaceDE w:val="0"/>
              <w:autoSpaceDN w:val="0"/>
              <w:adjustRightInd w:val="0"/>
              <w:spacing w:after="0"/>
              <w:ind w:right="-69"/>
              <w:rPr>
                <w:del w:id="2396" w:author="Stevan M" w:date="2012-10-16T09:49:00Z"/>
                <w:rFonts w:ascii="Arial" w:hAnsi="Arial" w:cs="Arial"/>
                <w:bCs/>
                <w:iCs/>
                <w:spacing w:val="-1"/>
                <w:sz w:val="22"/>
                <w:szCs w:val="22"/>
                <w:lang w:val="en-US"/>
              </w:rPr>
            </w:pPr>
            <w:del w:id="2397" w:author="Stevan M" w:date="2012-10-16T09:49:00Z">
              <w:r w:rsidRPr="00200F61" w:rsidDel="00722CC1">
                <w:rPr>
                  <w:rFonts w:ascii="Arial" w:hAnsi="Arial" w:cs="Arial"/>
                  <w:bCs/>
                  <w:iCs/>
                  <w:spacing w:val="-1"/>
                  <w:sz w:val="22"/>
                  <w:szCs w:val="22"/>
                  <w:lang w:val="en-US"/>
                </w:rPr>
                <w:delText>Ba3</w:delText>
              </w:r>
            </w:del>
          </w:p>
        </w:tc>
        <w:tc>
          <w:tcPr>
            <w:tcW w:w="1856" w:type="dxa"/>
          </w:tcPr>
          <w:p w:rsidR="00A059BE" w:rsidRPr="00200F61" w:rsidDel="00722CC1" w:rsidRDefault="00A059BE" w:rsidP="00601DC2">
            <w:pPr>
              <w:autoSpaceDE w:val="0"/>
              <w:autoSpaceDN w:val="0"/>
              <w:adjustRightInd w:val="0"/>
              <w:spacing w:after="0"/>
              <w:ind w:right="-69"/>
              <w:rPr>
                <w:del w:id="2398" w:author="Stevan M" w:date="2012-10-16T09:49:00Z"/>
                <w:rFonts w:ascii="Arial" w:hAnsi="Arial" w:cs="Arial"/>
                <w:bCs/>
                <w:iCs/>
                <w:spacing w:val="-1"/>
                <w:sz w:val="22"/>
                <w:szCs w:val="22"/>
                <w:lang w:val="en-US"/>
              </w:rPr>
            </w:pPr>
            <w:del w:id="2399" w:author="Stevan M" w:date="2012-10-16T09:49:00Z">
              <w:r w:rsidRPr="00200F61" w:rsidDel="00722CC1">
                <w:rPr>
                  <w:rFonts w:ascii="Arial" w:hAnsi="Arial" w:cs="Arial"/>
                  <w:bCs/>
                  <w:iCs/>
                  <w:spacing w:val="-1"/>
                  <w:sz w:val="22"/>
                  <w:szCs w:val="22"/>
                  <w:lang w:val="en-US"/>
                </w:rPr>
                <w:delText>4.0</w:delText>
              </w:r>
            </w:del>
          </w:p>
        </w:tc>
        <w:tc>
          <w:tcPr>
            <w:tcW w:w="1856" w:type="dxa"/>
          </w:tcPr>
          <w:p w:rsidR="00A059BE" w:rsidRPr="00200F61" w:rsidDel="00722CC1" w:rsidRDefault="00A059BE" w:rsidP="00601DC2">
            <w:pPr>
              <w:autoSpaceDE w:val="0"/>
              <w:autoSpaceDN w:val="0"/>
              <w:adjustRightInd w:val="0"/>
              <w:spacing w:after="0"/>
              <w:ind w:right="-69"/>
              <w:rPr>
                <w:del w:id="2400" w:author="Stevan M" w:date="2012-10-16T09:49:00Z"/>
                <w:rFonts w:ascii="Arial" w:hAnsi="Arial" w:cs="Arial"/>
                <w:bCs/>
                <w:iCs/>
                <w:spacing w:val="-1"/>
                <w:sz w:val="22"/>
                <w:szCs w:val="22"/>
                <w:lang w:val="en-US"/>
              </w:rPr>
            </w:pPr>
            <w:del w:id="2401" w:author="Stevan M" w:date="2012-10-16T09:49:00Z">
              <w:r w:rsidRPr="00200F61" w:rsidDel="00722CC1">
                <w:rPr>
                  <w:rFonts w:ascii="Arial" w:hAnsi="Arial" w:cs="Arial"/>
                  <w:bCs/>
                  <w:iCs/>
                  <w:spacing w:val="-1"/>
                  <w:sz w:val="22"/>
                  <w:szCs w:val="22"/>
                  <w:lang w:val="en-US"/>
                </w:rPr>
                <w:delText>Below average/ average</w:delText>
              </w:r>
            </w:del>
          </w:p>
        </w:tc>
        <w:tc>
          <w:tcPr>
            <w:tcW w:w="1856" w:type="dxa"/>
          </w:tcPr>
          <w:p w:rsidR="00A059BE" w:rsidRPr="00200F61" w:rsidDel="00722CC1" w:rsidRDefault="00A059BE" w:rsidP="00601DC2">
            <w:pPr>
              <w:autoSpaceDE w:val="0"/>
              <w:autoSpaceDN w:val="0"/>
              <w:adjustRightInd w:val="0"/>
              <w:spacing w:after="0"/>
              <w:ind w:right="-69"/>
              <w:rPr>
                <w:del w:id="2402" w:author="Stevan M" w:date="2012-10-16T09:49:00Z"/>
                <w:rFonts w:ascii="Arial" w:hAnsi="Arial" w:cs="Arial"/>
                <w:bCs/>
                <w:iCs/>
                <w:spacing w:val="-1"/>
                <w:sz w:val="22"/>
                <w:szCs w:val="22"/>
                <w:lang w:val="en-US"/>
              </w:rPr>
            </w:pPr>
            <w:del w:id="2403" w:author="Stevan M" w:date="2012-10-16T09:49:00Z">
              <w:r w:rsidRPr="00200F61" w:rsidDel="00722CC1">
                <w:rPr>
                  <w:rFonts w:ascii="Arial" w:hAnsi="Arial" w:cs="Arial"/>
                  <w:bCs/>
                  <w:iCs/>
                  <w:spacing w:val="-1"/>
                  <w:sz w:val="22"/>
                  <w:szCs w:val="22"/>
                  <w:lang w:val="en-US"/>
                </w:rPr>
                <w:delText>4.0</w:delText>
              </w:r>
            </w:del>
          </w:p>
        </w:tc>
      </w:tr>
      <w:tr w:rsidR="00A059BE" w:rsidRPr="00BF18D1" w:rsidDel="00722CC1" w:rsidTr="00200F61">
        <w:trPr>
          <w:del w:id="2404" w:author="Stevan M" w:date="2012-10-16T09:49:00Z"/>
        </w:trPr>
        <w:tc>
          <w:tcPr>
            <w:tcW w:w="1856" w:type="dxa"/>
          </w:tcPr>
          <w:p w:rsidR="00A059BE" w:rsidRPr="00200F61" w:rsidDel="00722CC1" w:rsidRDefault="00A059BE" w:rsidP="00601DC2">
            <w:pPr>
              <w:autoSpaceDE w:val="0"/>
              <w:autoSpaceDN w:val="0"/>
              <w:adjustRightInd w:val="0"/>
              <w:spacing w:after="0"/>
              <w:ind w:right="-69"/>
              <w:rPr>
                <w:del w:id="2405" w:author="Stevan M" w:date="2012-10-16T09:49:00Z"/>
                <w:rFonts w:ascii="Arial" w:hAnsi="Arial" w:cs="Arial"/>
                <w:bCs/>
                <w:iCs/>
                <w:spacing w:val="-1"/>
                <w:sz w:val="22"/>
                <w:szCs w:val="22"/>
                <w:lang w:val="en-US"/>
              </w:rPr>
            </w:pPr>
            <w:del w:id="2406" w:author="Stevan M" w:date="2012-10-16T09:49:00Z">
              <w:r w:rsidRPr="00200F61" w:rsidDel="00722CC1">
                <w:rPr>
                  <w:rFonts w:ascii="Arial" w:hAnsi="Arial" w:cs="Arial"/>
                  <w:bCs/>
                  <w:iCs/>
                  <w:spacing w:val="-1"/>
                  <w:sz w:val="22"/>
                  <w:szCs w:val="22"/>
                  <w:lang w:val="en-US"/>
                </w:rPr>
                <w:delText>B+</w:delText>
              </w:r>
            </w:del>
          </w:p>
        </w:tc>
        <w:tc>
          <w:tcPr>
            <w:tcW w:w="1856" w:type="dxa"/>
          </w:tcPr>
          <w:p w:rsidR="00A059BE" w:rsidRPr="00200F61" w:rsidDel="00722CC1" w:rsidRDefault="00A059BE" w:rsidP="00601DC2">
            <w:pPr>
              <w:autoSpaceDE w:val="0"/>
              <w:autoSpaceDN w:val="0"/>
              <w:adjustRightInd w:val="0"/>
              <w:spacing w:after="0"/>
              <w:ind w:right="-69"/>
              <w:rPr>
                <w:del w:id="2407" w:author="Stevan M" w:date="2012-10-16T09:49:00Z"/>
                <w:rFonts w:ascii="Arial" w:hAnsi="Arial" w:cs="Arial"/>
                <w:bCs/>
                <w:iCs/>
                <w:spacing w:val="-1"/>
                <w:sz w:val="22"/>
                <w:szCs w:val="22"/>
                <w:lang w:val="en-US"/>
              </w:rPr>
            </w:pPr>
            <w:del w:id="2408" w:author="Stevan M" w:date="2012-10-16T09:49:00Z">
              <w:r w:rsidRPr="00200F61" w:rsidDel="00722CC1">
                <w:rPr>
                  <w:rFonts w:ascii="Arial" w:hAnsi="Arial" w:cs="Arial"/>
                  <w:bCs/>
                  <w:iCs/>
                  <w:spacing w:val="-1"/>
                  <w:sz w:val="22"/>
                  <w:szCs w:val="22"/>
                  <w:lang w:val="en-US"/>
                </w:rPr>
                <w:delText>B1</w:delText>
              </w:r>
            </w:del>
          </w:p>
        </w:tc>
        <w:tc>
          <w:tcPr>
            <w:tcW w:w="1856" w:type="dxa"/>
          </w:tcPr>
          <w:p w:rsidR="00A059BE" w:rsidRPr="00200F61" w:rsidDel="00722CC1" w:rsidRDefault="00A059BE" w:rsidP="00601DC2">
            <w:pPr>
              <w:autoSpaceDE w:val="0"/>
              <w:autoSpaceDN w:val="0"/>
              <w:adjustRightInd w:val="0"/>
              <w:spacing w:after="0"/>
              <w:ind w:right="-69"/>
              <w:rPr>
                <w:del w:id="2409" w:author="Stevan M" w:date="2012-10-16T09:49:00Z"/>
                <w:rFonts w:ascii="Arial" w:hAnsi="Arial" w:cs="Arial"/>
                <w:bCs/>
                <w:iCs/>
                <w:spacing w:val="-1"/>
                <w:sz w:val="22"/>
                <w:szCs w:val="22"/>
                <w:lang w:val="en-US"/>
              </w:rPr>
            </w:pPr>
            <w:del w:id="2410" w:author="Stevan M" w:date="2012-10-16T09:49:00Z">
              <w:r w:rsidRPr="00200F61" w:rsidDel="00722CC1">
                <w:rPr>
                  <w:rFonts w:ascii="Arial" w:hAnsi="Arial" w:cs="Arial"/>
                  <w:bCs/>
                  <w:iCs/>
                  <w:spacing w:val="-1"/>
                  <w:sz w:val="22"/>
                  <w:szCs w:val="22"/>
                  <w:lang w:val="en-US"/>
                </w:rPr>
                <w:delText>2.0</w:delText>
              </w:r>
            </w:del>
          </w:p>
        </w:tc>
        <w:tc>
          <w:tcPr>
            <w:tcW w:w="1856" w:type="dxa"/>
          </w:tcPr>
          <w:p w:rsidR="00A059BE" w:rsidRPr="00200F61" w:rsidDel="00722CC1" w:rsidRDefault="00A059BE" w:rsidP="00601DC2">
            <w:pPr>
              <w:autoSpaceDE w:val="0"/>
              <w:autoSpaceDN w:val="0"/>
              <w:adjustRightInd w:val="0"/>
              <w:spacing w:after="0"/>
              <w:ind w:right="-69"/>
              <w:rPr>
                <w:del w:id="2411" w:author="Stevan M" w:date="2012-10-16T09:49:00Z"/>
                <w:rFonts w:ascii="Arial" w:hAnsi="Arial" w:cs="Arial"/>
                <w:bCs/>
                <w:iCs/>
                <w:spacing w:val="-1"/>
                <w:sz w:val="22"/>
                <w:szCs w:val="22"/>
                <w:lang w:val="en-US"/>
              </w:rPr>
            </w:pPr>
            <w:del w:id="2412" w:author="Stevan M" w:date="2012-10-16T09:49:00Z">
              <w:r w:rsidRPr="00200F61" w:rsidDel="00722CC1">
                <w:rPr>
                  <w:rFonts w:ascii="Arial" w:hAnsi="Arial" w:cs="Arial"/>
                  <w:bCs/>
                  <w:iCs/>
                  <w:spacing w:val="-1"/>
                  <w:sz w:val="22"/>
                  <w:szCs w:val="22"/>
                  <w:lang w:val="en-US"/>
                </w:rPr>
                <w:delText>Moderate</w:delText>
              </w:r>
            </w:del>
          </w:p>
        </w:tc>
        <w:tc>
          <w:tcPr>
            <w:tcW w:w="1856" w:type="dxa"/>
          </w:tcPr>
          <w:p w:rsidR="00A059BE" w:rsidRPr="00200F61" w:rsidDel="00722CC1" w:rsidRDefault="00A059BE" w:rsidP="00601DC2">
            <w:pPr>
              <w:autoSpaceDE w:val="0"/>
              <w:autoSpaceDN w:val="0"/>
              <w:adjustRightInd w:val="0"/>
              <w:spacing w:after="0"/>
              <w:ind w:right="-69"/>
              <w:rPr>
                <w:del w:id="2413" w:author="Stevan M" w:date="2012-10-16T09:49:00Z"/>
                <w:rFonts w:ascii="Arial" w:hAnsi="Arial" w:cs="Arial"/>
                <w:bCs/>
                <w:iCs/>
                <w:spacing w:val="-1"/>
                <w:sz w:val="22"/>
                <w:szCs w:val="22"/>
                <w:lang w:val="en-US"/>
              </w:rPr>
            </w:pPr>
            <w:del w:id="2414" w:author="Stevan M" w:date="2012-10-16T09:49:00Z">
              <w:r w:rsidRPr="00200F61" w:rsidDel="00722CC1">
                <w:rPr>
                  <w:rFonts w:ascii="Arial" w:hAnsi="Arial" w:cs="Arial"/>
                  <w:bCs/>
                  <w:iCs/>
                  <w:spacing w:val="-1"/>
                  <w:sz w:val="22"/>
                  <w:szCs w:val="22"/>
                  <w:lang w:val="en-US"/>
                </w:rPr>
                <w:delText>2.0</w:delText>
              </w:r>
            </w:del>
          </w:p>
        </w:tc>
      </w:tr>
      <w:tr w:rsidR="00A059BE" w:rsidRPr="00BF18D1" w:rsidDel="00722CC1" w:rsidTr="00200F61">
        <w:trPr>
          <w:del w:id="2415" w:author="Stevan M" w:date="2012-10-16T09:49:00Z"/>
        </w:trPr>
        <w:tc>
          <w:tcPr>
            <w:tcW w:w="1856" w:type="dxa"/>
          </w:tcPr>
          <w:p w:rsidR="00A059BE" w:rsidRPr="00200F61" w:rsidDel="00722CC1" w:rsidRDefault="00A059BE" w:rsidP="00601DC2">
            <w:pPr>
              <w:autoSpaceDE w:val="0"/>
              <w:autoSpaceDN w:val="0"/>
              <w:adjustRightInd w:val="0"/>
              <w:spacing w:after="0"/>
              <w:ind w:right="-69"/>
              <w:rPr>
                <w:del w:id="2416" w:author="Stevan M" w:date="2012-10-16T09:49:00Z"/>
                <w:rFonts w:ascii="Arial" w:hAnsi="Arial" w:cs="Arial"/>
                <w:bCs/>
                <w:iCs/>
                <w:spacing w:val="-1"/>
                <w:sz w:val="22"/>
                <w:szCs w:val="22"/>
                <w:lang w:val="en-US"/>
              </w:rPr>
            </w:pPr>
            <w:del w:id="2417" w:author="Stevan M" w:date="2012-10-16T09:49:00Z">
              <w:r w:rsidRPr="00200F61" w:rsidDel="00722CC1">
                <w:rPr>
                  <w:rFonts w:ascii="Arial" w:hAnsi="Arial" w:cs="Arial"/>
                  <w:bCs/>
                  <w:iCs/>
                  <w:spacing w:val="-1"/>
                  <w:sz w:val="22"/>
                  <w:szCs w:val="22"/>
                  <w:lang w:val="en-US"/>
                </w:rPr>
                <w:delText>B</w:delText>
              </w:r>
            </w:del>
          </w:p>
        </w:tc>
        <w:tc>
          <w:tcPr>
            <w:tcW w:w="1856" w:type="dxa"/>
          </w:tcPr>
          <w:p w:rsidR="00A059BE" w:rsidRPr="00200F61" w:rsidDel="00722CC1" w:rsidRDefault="00A059BE" w:rsidP="00601DC2">
            <w:pPr>
              <w:autoSpaceDE w:val="0"/>
              <w:autoSpaceDN w:val="0"/>
              <w:adjustRightInd w:val="0"/>
              <w:spacing w:after="0"/>
              <w:ind w:right="-69"/>
              <w:rPr>
                <w:del w:id="2418" w:author="Stevan M" w:date="2012-10-16T09:49:00Z"/>
                <w:rFonts w:ascii="Arial" w:hAnsi="Arial" w:cs="Arial"/>
                <w:bCs/>
                <w:iCs/>
                <w:spacing w:val="-1"/>
                <w:sz w:val="22"/>
                <w:szCs w:val="22"/>
                <w:lang w:val="en-US"/>
              </w:rPr>
            </w:pPr>
            <w:del w:id="2419" w:author="Stevan M" w:date="2012-10-16T09:49:00Z">
              <w:r w:rsidRPr="00200F61" w:rsidDel="00722CC1">
                <w:rPr>
                  <w:rFonts w:ascii="Arial" w:hAnsi="Arial" w:cs="Arial"/>
                  <w:bCs/>
                  <w:iCs/>
                  <w:spacing w:val="-1"/>
                  <w:sz w:val="22"/>
                  <w:szCs w:val="22"/>
                  <w:lang w:val="en-US"/>
                </w:rPr>
                <w:delText>B2</w:delText>
              </w:r>
            </w:del>
          </w:p>
        </w:tc>
        <w:tc>
          <w:tcPr>
            <w:tcW w:w="1856" w:type="dxa"/>
          </w:tcPr>
          <w:p w:rsidR="00A059BE" w:rsidRPr="00200F61" w:rsidDel="00722CC1" w:rsidRDefault="00A059BE" w:rsidP="00601DC2">
            <w:pPr>
              <w:autoSpaceDE w:val="0"/>
              <w:autoSpaceDN w:val="0"/>
              <w:adjustRightInd w:val="0"/>
              <w:spacing w:after="0"/>
              <w:ind w:right="-69"/>
              <w:rPr>
                <w:del w:id="2420" w:author="Stevan M" w:date="2012-10-16T09:49:00Z"/>
                <w:rFonts w:ascii="Arial" w:hAnsi="Arial" w:cs="Arial"/>
                <w:bCs/>
                <w:iCs/>
                <w:spacing w:val="-1"/>
                <w:sz w:val="22"/>
                <w:szCs w:val="22"/>
                <w:lang w:val="en-US"/>
              </w:rPr>
            </w:pPr>
            <w:del w:id="2421" w:author="Stevan M" w:date="2012-10-16T09:49:00Z">
              <w:r w:rsidRPr="00200F61" w:rsidDel="00722CC1">
                <w:rPr>
                  <w:rFonts w:ascii="Arial" w:hAnsi="Arial" w:cs="Arial"/>
                  <w:bCs/>
                  <w:iCs/>
                  <w:spacing w:val="-1"/>
                  <w:sz w:val="22"/>
                  <w:szCs w:val="22"/>
                  <w:lang w:val="en-US"/>
                </w:rPr>
                <w:delText>1.1</w:delText>
              </w:r>
            </w:del>
          </w:p>
        </w:tc>
        <w:tc>
          <w:tcPr>
            <w:tcW w:w="1856" w:type="dxa"/>
          </w:tcPr>
          <w:p w:rsidR="00A059BE" w:rsidRPr="00200F61" w:rsidDel="00722CC1" w:rsidRDefault="00A059BE" w:rsidP="00601DC2">
            <w:pPr>
              <w:autoSpaceDE w:val="0"/>
              <w:autoSpaceDN w:val="0"/>
              <w:adjustRightInd w:val="0"/>
              <w:spacing w:after="0"/>
              <w:ind w:right="-69"/>
              <w:rPr>
                <w:del w:id="2422" w:author="Stevan M" w:date="2012-10-16T09:49:00Z"/>
                <w:rFonts w:ascii="Arial" w:hAnsi="Arial" w:cs="Arial"/>
                <w:bCs/>
                <w:iCs/>
                <w:spacing w:val="-1"/>
                <w:sz w:val="22"/>
                <w:szCs w:val="22"/>
                <w:lang w:val="en-US"/>
              </w:rPr>
            </w:pPr>
            <w:del w:id="2423" w:author="Stevan M" w:date="2012-10-16T09:49:00Z">
              <w:r w:rsidRPr="00200F61" w:rsidDel="00722CC1">
                <w:rPr>
                  <w:rFonts w:ascii="Arial" w:hAnsi="Arial" w:cs="Arial"/>
                  <w:bCs/>
                  <w:iCs/>
                  <w:spacing w:val="-1"/>
                  <w:sz w:val="22"/>
                  <w:szCs w:val="22"/>
                  <w:lang w:val="en-US"/>
                </w:rPr>
                <w:delText>High</w:delText>
              </w:r>
            </w:del>
          </w:p>
        </w:tc>
        <w:tc>
          <w:tcPr>
            <w:tcW w:w="1856" w:type="dxa"/>
          </w:tcPr>
          <w:p w:rsidR="00A059BE" w:rsidRPr="00200F61" w:rsidDel="00722CC1" w:rsidRDefault="00A059BE" w:rsidP="00601DC2">
            <w:pPr>
              <w:autoSpaceDE w:val="0"/>
              <w:autoSpaceDN w:val="0"/>
              <w:adjustRightInd w:val="0"/>
              <w:spacing w:after="0"/>
              <w:ind w:right="-69"/>
              <w:rPr>
                <w:del w:id="2424" w:author="Stevan M" w:date="2012-10-16T09:49:00Z"/>
                <w:rFonts w:ascii="Arial" w:hAnsi="Arial" w:cs="Arial"/>
                <w:bCs/>
                <w:iCs/>
                <w:spacing w:val="-1"/>
                <w:sz w:val="22"/>
                <w:szCs w:val="22"/>
                <w:lang w:val="en-US"/>
              </w:rPr>
            </w:pPr>
            <w:del w:id="2425" w:author="Stevan M" w:date="2012-10-16T09:49:00Z">
              <w:r w:rsidRPr="00200F61" w:rsidDel="00722CC1">
                <w:rPr>
                  <w:rFonts w:ascii="Arial" w:hAnsi="Arial" w:cs="Arial"/>
                  <w:bCs/>
                  <w:iCs/>
                  <w:spacing w:val="-1"/>
                  <w:sz w:val="22"/>
                  <w:szCs w:val="22"/>
                  <w:lang w:val="en-US"/>
                </w:rPr>
                <w:delText>1.1</w:delText>
              </w:r>
            </w:del>
          </w:p>
        </w:tc>
      </w:tr>
      <w:tr w:rsidR="00A059BE" w:rsidRPr="00BF18D1" w:rsidDel="00722CC1" w:rsidTr="00200F61">
        <w:trPr>
          <w:del w:id="2426" w:author="Stevan M" w:date="2012-10-16T09:49:00Z"/>
        </w:trPr>
        <w:tc>
          <w:tcPr>
            <w:tcW w:w="1856" w:type="dxa"/>
          </w:tcPr>
          <w:p w:rsidR="00A059BE" w:rsidRPr="00200F61" w:rsidDel="00722CC1" w:rsidRDefault="00A059BE" w:rsidP="00601DC2">
            <w:pPr>
              <w:autoSpaceDE w:val="0"/>
              <w:autoSpaceDN w:val="0"/>
              <w:adjustRightInd w:val="0"/>
              <w:spacing w:after="0"/>
              <w:ind w:right="-69"/>
              <w:rPr>
                <w:del w:id="2427" w:author="Stevan M" w:date="2012-10-16T09:49:00Z"/>
                <w:rFonts w:ascii="Arial" w:hAnsi="Arial" w:cs="Arial"/>
                <w:bCs/>
                <w:iCs/>
                <w:spacing w:val="-1"/>
                <w:sz w:val="22"/>
                <w:szCs w:val="22"/>
                <w:lang w:val="en-US"/>
              </w:rPr>
            </w:pPr>
            <w:del w:id="2428" w:author="Stevan M" w:date="2012-10-16T09:49:00Z">
              <w:r w:rsidRPr="00200F61" w:rsidDel="00722CC1">
                <w:rPr>
                  <w:rFonts w:ascii="Arial" w:hAnsi="Arial" w:cs="Arial"/>
                  <w:bCs/>
                  <w:iCs/>
                  <w:spacing w:val="-1"/>
                  <w:sz w:val="22"/>
                  <w:szCs w:val="22"/>
                  <w:lang w:val="en-US"/>
                </w:rPr>
                <w:delText>B-</w:delText>
              </w:r>
            </w:del>
          </w:p>
        </w:tc>
        <w:tc>
          <w:tcPr>
            <w:tcW w:w="1856" w:type="dxa"/>
          </w:tcPr>
          <w:p w:rsidR="00A059BE" w:rsidRPr="00200F61" w:rsidDel="00722CC1" w:rsidRDefault="00A059BE" w:rsidP="00601DC2">
            <w:pPr>
              <w:autoSpaceDE w:val="0"/>
              <w:autoSpaceDN w:val="0"/>
              <w:adjustRightInd w:val="0"/>
              <w:spacing w:after="0"/>
              <w:ind w:right="-69"/>
              <w:rPr>
                <w:del w:id="2429" w:author="Stevan M" w:date="2012-10-16T09:49:00Z"/>
                <w:rFonts w:ascii="Arial" w:hAnsi="Arial" w:cs="Arial"/>
                <w:bCs/>
                <w:iCs/>
                <w:spacing w:val="-1"/>
                <w:sz w:val="22"/>
                <w:szCs w:val="22"/>
                <w:lang w:val="en-US"/>
              </w:rPr>
            </w:pPr>
            <w:del w:id="2430" w:author="Stevan M" w:date="2012-10-16T09:49:00Z">
              <w:r w:rsidRPr="00200F61" w:rsidDel="00722CC1">
                <w:rPr>
                  <w:rFonts w:ascii="Arial" w:hAnsi="Arial" w:cs="Arial"/>
                  <w:bCs/>
                  <w:iCs/>
                  <w:spacing w:val="-1"/>
                  <w:sz w:val="22"/>
                  <w:szCs w:val="22"/>
                  <w:lang w:val="en-US"/>
                </w:rPr>
                <w:delText>B3</w:delText>
              </w:r>
            </w:del>
          </w:p>
        </w:tc>
        <w:tc>
          <w:tcPr>
            <w:tcW w:w="1856" w:type="dxa"/>
          </w:tcPr>
          <w:p w:rsidR="00A059BE" w:rsidRPr="00200F61" w:rsidDel="00722CC1" w:rsidRDefault="00A059BE" w:rsidP="00601DC2">
            <w:pPr>
              <w:autoSpaceDE w:val="0"/>
              <w:autoSpaceDN w:val="0"/>
              <w:adjustRightInd w:val="0"/>
              <w:spacing w:after="0"/>
              <w:ind w:right="-69"/>
              <w:rPr>
                <w:del w:id="2431" w:author="Stevan M" w:date="2012-10-16T09:49:00Z"/>
                <w:rFonts w:ascii="Arial" w:hAnsi="Arial" w:cs="Arial"/>
                <w:bCs/>
                <w:iCs/>
                <w:spacing w:val="-1"/>
                <w:sz w:val="22"/>
                <w:szCs w:val="22"/>
                <w:lang w:val="en-US"/>
              </w:rPr>
            </w:pPr>
            <w:del w:id="2432" w:author="Stevan M" w:date="2012-10-16T09:49:00Z">
              <w:r w:rsidRPr="00200F61" w:rsidDel="00722CC1">
                <w:rPr>
                  <w:rFonts w:ascii="Arial" w:hAnsi="Arial" w:cs="Arial"/>
                  <w:bCs/>
                  <w:iCs/>
                  <w:spacing w:val="-1"/>
                  <w:sz w:val="22"/>
                  <w:szCs w:val="22"/>
                  <w:lang w:val="en-US"/>
                </w:rPr>
                <w:delText>0.4</w:delText>
              </w:r>
            </w:del>
          </w:p>
        </w:tc>
        <w:tc>
          <w:tcPr>
            <w:tcW w:w="1856" w:type="dxa"/>
          </w:tcPr>
          <w:p w:rsidR="00A059BE" w:rsidRPr="00200F61" w:rsidDel="00722CC1" w:rsidRDefault="00A059BE" w:rsidP="00601DC2">
            <w:pPr>
              <w:autoSpaceDE w:val="0"/>
              <w:autoSpaceDN w:val="0"/>
              <w:adjustRightInd w:val="0"/>
              <w:spacing w:after="0"/>
              <w:ind w:right="-69"/>
              <w:rPr>
                <w:del w:id="2433" w:author="Stevan M" w:date="2012-10-16T09:49:00Z"/>
                <w:rFonts w:ascii="Arial" w:hAnsi="Arial" w:cs="Arial"/>
                <w:bCs/>
                <w:iCs/>
                <w:spacing w:val="-1"/>
                <w:sz w:val="22"/>
                <w:szCs w:val="22"/>
                <w:lang w:val="en-US"/>
              </w:rPr>
            </w:pPr>
            <w:del w:id="2434" w:author="Stevan M" w:date="2012-10-16T09:49:00Z">
              <w:r w:rsidRPr="00200F61" w:rsidDel="00722CC1">
                <w:rPr>
                  <w:rFonts w:ascii="Arial" w:hAnsi="Arial" w:cs="Arial"/>
                  <w:bCs/>
                  <w:iCs/>
                  <w:spacing w:val="-1"/>
                  <w:sz w:val="22"/>
                  <w:szCs w:val="22"/>
                  <w:lang w:val="en-US"/>
                </w:rPr>
                <w:delText>Very High</w:delText>
              </w:r>
            </w:del>
          </w:p>
        </w:tc>
        <w:tc>
          <w:tcPr>
            <w:tcW w:w="1856" w:type="dxa"/>
          </w:tcPr>
          <w:p w:rsidR="00A059BE" w:rsidRPr="00200F61" w:rsidDel="00722CC1" w:rsidRDefault="00A059BE" w:rsidP="00601DC2">
            <w:pPr>
              <w:autoSpaceDE w:val="0"/>
              <w:autoSpaceDN w:val="0"/>
              <w:adjustRightInd w:val="0"/>
              <w:spacing w:after="0"/>
              <w:ind w:right="-69"/>
              <w:rPr>
                <w:del w:id="2435" w:author="Stevan M" w:date="2012-10-16T09:49:00Z"/>
                <w:rFonts w:ascii="Arial" w:hAnsi="Arial" w:cs="Arial"/>
                <w:bCs/>
                <w:iCs/>
                <w:spacing w:val="-1"/>
                <w:sz w:val="22"/>
                <w:szCs w:val="22"/>
                <w:lang w:val="en-US"/>
              </w:rPr>
            </w:pPr>
            <w:del w:id="2436" w:author="Stevan M" w:date="2012-10-16T09:49:00Z">
              <w:r w:rsidRPr="00200F61" w:rsidDel="00722CC1">
                <w:rPr>
                  <w:rFonts w:ascii="Arial" w:hAnsi="Arial" w:cs="Arial"/>
                  <w:bCs/>
                  <w:iCs/>
                  <w:spacing w:val="-1"/>
                  <w:sz w:val="22"/>
                  <w:szCs w:val="22"/>
                  <w:lang w:val="en-US"/>
                </w:rPr>
                <w:delText>0.4</w:delText>
              </w:r>
            </w:del>
          </w:p>
        </w:tc>
      </w:tr>
      <w:tr w:rsidR="00A059BE" w:rsidRPr="00BF18D1" w:rsidDel="00722CC1" w:rsidTr="00200F61">
        <w:trPr>
          <w:del w:id="2437" w:author="Stevan M" w:date="2012-10-16T09:49:00Z"/>
        </w:trPr>
        <w:tc>
          <w:tcPr>
            <w:tcW w:w="1856" w:type="dxa"/>
          </w:tcPr>
          <w:p w:rsidR="00A059BE" w:rsidRPr="00200F61" w:rsidDel="00722CC1" w:rsidRDefault="00A059BE" w:rsidP="00601DC2">
            <w:pPr>
              <w:autoSpaceDE w:val="0"/>
              <w:autoSpaceDN w:val="0"/>
              <w:adjustRightInd w:val="0"/>
              <w:spacing w:after="0"/>
              <w:ind w:right="-69"/>
              <w:rPr>
                <w:del w:id="2438" w:author="Stevan M" w:date="2012-10-16T09:49:00Z"/>
                <w:rFonts w:ascii="Arial" w:hAnsi="Arial" w:cs="Arial"/>
                <w:bCs/>
                <w:iCs/>
                <w:spacing w:val="-1"/>
                <w:sz w:val="22"/>
                <w:szCs w:val="22"/>
                <w:lang w:val="en-US"/>
              </w:rPr>
            </w:pPr>
            <w:del w:id="2439" w:author="Stevan M" w:date="2012-10-16T09:49:00Z">
              <w:r w:rsidRPr="00200F61" w:rsidDel="00722CC1">
                <w:rPr>
                  <w:rFonts w:ascii="Arial" w:hAnsi="Arial" w:cs="Arial"/>
                  <w:bCs/>
                  <w:iCs/>
                  <w:spacing w:val="-1"/>
                  <w:sz w:val="22"/>
                  <w:szCs w:val="22"/>
                  <w:lang w:val="en-US"/>
                </w:rPr>
                <w:delText>CCC, CC, C</w:delText>
              </w:r>
            </w:del>
          </w:p>
        </w:tc>
        <w:tc>
          <w:tcPr>
            <w:tcW w:w="1856" w:type="dxa"/>
          </w:tcPr>
          <w:p w:rsidR="00A059BE" w:rsidRPr="00200F61" w:rsidDel="00722CC1" w:rsidRDefault="00A059BE" w:rsidP="00601DC2">
            <w:pPr>
              <w:autoSpaceDE w:val="0"/>
              <w:autoSpaceDN w:val="0"/>
              <w:adjustRightInd w:val="0"/>
              <w:spacing w:after="0"/>
              <w:ind w:right="-69"/>
              <w:rPr>
                <w:del w:id="2440" w:author="Stevan M" w:date="2012-10-16T09:49:00Z"/>
                <w:rFonts w:ascii="Arial" w:hAnsi="Arial" w:cs="Arial"/>
                <w:bCs/>
                <w:iCs/>
                <w:spacing w:val="-1"/>
                <w:sz w:val="22"/>
                <w:szCs w:val="22"/>
                <w:lang w:val="en-US"/>
              </w:rPr>
            </w:pPr>
            <w:del w:id="2441" w:author="Stevan M" w:date="2012-10-16T09:49:00Z">
              <w:r w:rsidRPr="00200F61" w:rsidDel="00722CC1">
                <w:rPr>
                  <w:rFonts w:ascii="Arial" w:hAnsi="Arial" w:cs="Arial"/>
                  <w:bCs/>
                  <w:iCs/>
                  <w:spacing w:val="-1"/>
                  <w:sz w:val="22"/>
                  <w:szCs w:val="22"/>
                  <w:lang w:val="en-US"/>
                </w:rPr>
                <w:delText>Caa, Ca, C</w:delText>
              </w:r>
            </w:del>
          </w:p>
        </w:tc>
        <w:tc>
          <w:tcPr>
            <w:tcW w:w="1856" w:type="dxa"/>
          </w:tcPr>
          <w:p w:rsidR="00A059BE" w:rsidRPr="00200F61" w:rsidDel="00722CC1" w:rsidRDefault="00A059BE" w:rsidP="00601DC2">
            <w:pPr>
              <w:autoSpaceDE w:val="0"/>
              <w:autoSpaceDN w:val="0"/>
              <w:adjustRightInd w:val="0"/>
              <w:spacing w:after="0"/>
              <w:ind w:right="-69"/>
              <w:rPr>
                <w:del w:id="2442" w:author="Stevan M" w:date="2012-10-16T09:49:00Z"/>
                <w:rFonts w:ascii="Arial" w:hAnsi="Arial" w:cs="Arial"/>
                <w:bCs/>
                <w:iCs/>
                <w:spacing w:val="-1"/>
                <w:sz w:val="22"/>
                <w:szCs w:val="22"/>
                <w:lang w:val="en-US"/>
              </w:rPr>
            </w:pPr>
            <w:del w:id="2443" w:author="Stevan M" w:date="2012-10-16T09:49:00Z">
              <w:r w:rsidRPr="00200F61" w:rsidDel="00722CC1">
                <w:rPr>
                  <w:rFonts w:ascii="Arial" w:hAnsi="Arial" w:cs="Arial"/>
                  <w:bCs/>
                  <w:iCs/>
                  <w:spacing w:val="-1"/>
                  <w:sz w:val="22"/>
                  <w:szCs w:val="22"/>
                  <w:lang w:val="en-US"/>
                </w:rPr>
                <w:delText>0.1</w:delText>
              </w:r>
            </w:del>
          </w:p>
        </w:tc>
        <w:tc>
          <w:tcPr>
            <w:tcW w:w="1856" w:type="dxa"/>
          </w:tcPr>
          <w:p w:rsidR="00A059BE" w:rsidRPr="00200F61" w:rsidDel="00722CC1" w:rsidRDefault="00A059BE" w:rsidP="00601DC2">
            <w:pPr>
              <w:autoSpaceDE w:val="0"/>
              <w:autoSpaceDN w:val="0"/>
              <w:adjustRightInd w:val="0"/>
              <w:spacing w:after="0"/>
              <w:ind w:right="-69"/>
              <w:rPr>
                <w:del w:id="2444" w:author="Stevan M" w:date="2012-10-16T09:49:00Z"/>
                <w:rFonts w:ascii="Arial" w:hAnsi="Arial" w:cs="Arial"/>
                <w:bCs/>
                <w:iCs/>
                <w:spacing w:val="-1"/>
                <w:sz w:val="22"/>
                <w:szCs w:val="22"/>
                <w:lang w:val="en-US"/>
              </w:rPr>
            </w:pPr>
            <w:del w:id="2445" w:author="Stevan M" w:date="2012-10-16T09:49:00Z">
              <w:r w:rsidRPr="00200F61" w:rsidDel="00722CC1">
                <w:rPr>
                  <w:rFonts w:ascii="Arial" w:hAnsi="Arial" w:cs="Arial"/>
                  <w:bCs/>
                  <w:iCs/>
                  <w:spacing w:val="-1"/>
                  <w:sz w:val="22"/>
                  <w:szCs w:val="22"/>
                  <w:lang w:val="en-US"/>
                </w:rPr>
                <w:delText>Severe</w:delText>
              </w:r>
            </w:del>
          </w:p>
        </w:tc>
        <w:tc>
          <w:tcPr>
            <w:tcW w:w="1856" w:type="dxa"/>
          </w:tcPr>
          <w:p w:rsidR="00A059BE" w:rsidRPr="00200F61" w:rsidDel="00722CC1" w:rsidRDefault="00A059BE" w:rsidP="00601DC2">
            <w:pPr>
              <w:autoSpaceDE w:val="0"/>
              <w:autoSpaceDN w:val="0"/>
              <w:adjustRightInd w:val="0"/>
              <w:spacing w:after="0"/>
              <w:ind w:right="-69"/>
              <w:rPr>
                <w:del w:id="2446" w:author="Stevan M" w:date="2012-10-16T09:49:00Z"/>
                <w:rFonts w:ascii="Arial" w:hAnsi="Arial" w:cs="Arial"/>
                <w:bCs/>
                <w:iCs/>
                <w:spacing w:val="-1"/>
                <w:sz w:val="22"/>
                <w:szCs w:val="22"/>
                <w:lang w:val="en-US"/>
              </w:rPr>
            </w:pPr>
            <w:del w:id="2447" w:author="Stevan M" w:date="2012-10-16T09:49:00Z">
              <w:r w:rsidRPr="00200F61" w:rsidDel="00722CC1">
                <w:rPr>
                  <w:rFonts w:ascii="Arial" w:hAnsi="Arial" w:cs="Arial"/>
                  <w:bCs/>
                  <w:iCs/>
                  <w:spacing w:val="-1"/>
                  <w:sz w:val="22"/>
                  <w:szCs w:val="22"/>
                  <w:lang w:val="en-US"/>
                </w:rPr>
                <w:delText>0.1</w:delText>
              </w:r>
            </w:del>
          </w:p>
        </w:tc>
      </w:tr>
      <w:tr w:rsidR="00A059BE" w:rsidRPr="00BF18D1" w:rsidDel="00722CC1" w:rsidTr="00200F61">
        <w:trPr>
          <w:del w:id="2448" w:author="Stevan M" w:date="2012-10-16T09:49:00Z"/>
        </w:trPr>
        <w:tc>
          <w:tcPr>
            <w:tcW w:w="1856" w:type="dxa"/>
          </w:tcPr>
          <w:p w:rsidR="00A059BE" w:rsidRPr="00200F61" w:rsidDel="00722CC1" w:rsidRDefault="00A059BE" w:rsidP="00601DC2">
            <w:pPr>
              <w:autoSpaceDE w:val="0"/>
              <w:autoSpaceDN w:val="0"/>
              <w:adjustRightInd w:val="0"/>
              <w:spacing w:after="0"/>
              <w:ind w:right="-69"/>
              <w:rPr>
                <w:del w:id="2449" w:author="Stevan M" w:date="2012-10-16T09:49:00Z"/>
                <w:rFonts w:ascii="Arial" w:hAnsi="Arial" w:cs="Arial"/>
                <w:bCs/>
                <w:iCs/>
                <w:spacing w:val="-1"/>
                <w:sz w:val="22"/>
                <w:szCs w:val="22"/>
                <w:lang w:val="en-US"/>
              </w:rPr>
            </w:pPr>
            <w:del w:id="2450" w:author="Stevan M" w:date="2012-10-16T09:49:00Z">
              <w:r w:rsidRPr="00200F61" w:rsidDel="00722CC1">
                <w:rPr>
                  <w:rFonts w:ascii="Arial" w:hAnsi="Arial" w:cs="Arial"/>
                  <w:bCs/>
                  <w:iCs/>
                  <w:spacing w:val="-1"/>
                  <w:sz w:val="22"/>
                  <w:szCs w:val="22"/>
                  <w:lang w:val="en-US"/>
                </w:rPr>
                <w:delText>SD, D</w:delText>
              </w:r>
            </w:del>
          </w:p>
        </w:tc>
        <w:tc>
          <w:tcPr>
            <w:tcW w:w="1856" w:type="dxa"/>
          </w:tcPr>
          <w:p w:rsidR="00A059BE" w:rsidRPr="00200F61" w:rsidDel="00722CC1" w:rsidRDefault="00A059BE" w:rsidP="00601DC2">
            <w:pPr>
              <w:autoSpaceDE w:val="0"/>
              <w:autoSpaceDN w:val="0"/>
              <w:adjustRightInd w:val="0"/>
              <w:spacing w:after="0"/>
              <w:ind w:right="-69"/>
              <w:rPr>
                <w:del w:id="2451" w:author="Stevan M" w:date="2012-10-16T09:49:00Z"/>
                <w:rFonts w:ascii="Arial" w:hAnsi="Arial" w:cs="Arial"/>
                <w:bCs/>
                <w:iCs/>
                <w:spacing w:val="-1"/>
                <w:sz w:val="22"/>
                <w:szCs w:val="22"/>
                <w:lang w:val="en-US"/>
              </w:rPr>
            </w:pPr>
            <w:del w:id="2452" w:author="Stevan M" w:date="2012-10-16T09:49:00Z">
              <w:r w:rsidRPr="00200F61" w:rsidDel="00722CC1">
                <w:rPr>
                  <w:rFonts w:ascii="Arial" w:hAnsi="Arial" w:cs="Arial"/>
                  <w:bCs/>
                  <w:iCs/>
                  <w:spacing w:val="-1"/>
                  <w:sz w:val="22"/>
                  <w:szCs w:val="22"/>
                  <w:lang w:val="en-US"/>
                </w:rPr>
                <w:delText>LD, D</w:delText>
              </w:r>
            </w:del>
          </w:p>
        </w:tc>
        <w:tc>
          <w:tcPr>
            <w:tcW w:w="1856" w:type="dxa"/>
          </w:tcPr>
          <w:p w:rsidR="00A059BE" w:rsidRPr="00200F61" w:rsidDel="00722CC1" w:rsidRDefault="00A059BE" w:rsidP="00601DC2">
            <w:pPr>
              <w:autoSpaceDE w:val="0"/>
              <w:autoSpaceDN w:val="0"/>
              <w:adjustRightInd w:val="0"/>
              <w:spacing w:after="0"/>
              <w:ind w:right="-69"/>
              <w:rPr>
                <w:del w:id="2453" w:author="Stevan M" w:date="2012-10-16T09:49:00Z"/>
                <w:rFonts w:ascii="Arial" w:hAnsi="Arial" w:cs="Arial"/>
                <w:bCs/>
                <w:iCs/>
                <w:spacing w:val="-1"/>
                <w:sz w:val="22"/>
                <w:szCs w:val="22"/>
                <w:lang w:val="en-US"/>
              </w:rPr>
            </w:pPr>
            <w:del w:id="2454" w:author="Stevan M" w:date="2012-10-16T09:49:00Z">
              <w:r w:rsidRPr="00200F61" w:rsidDel="00722CC1">
                <w:rPr>
                  <w:rFonts w:ascii="Arial" w:hAnsi="Arial" w:cs="Arial"/>
                  <w:bCs/>
                  <w:iCs/>
                  <w:spacing w:val="-1"/>
                  <w:sz w:val="22"/>
                  <w:szCs w:val="22"/>
                  <w:lang w:val="en-US"/>
                </w:rPr>
                <w:delText>0.0</w:delText>
              </w:r>
            </w:del>
          </w:p>
        </w:tc>
        <w:tc>
          <w:tcPr>
            <w:tcW w:w="1856" w:type="dxa"/>
          </w:tcPr>
          <w:p w:rsidR="00A059BE" w:rsidRPr="00200F61" w:rsidDel="00722CC1" w:rsidRDefault="00A059BE" w:rsidP="00601DC2">
            <w:pPr>
              <w:autoSpaceDE w:val="0"/>
              <w:autoSpaceDN w:val="0"/>
              <w:adjustRightInd w:val="0"/>
              <w:spacing w:after="0"/>
              <w:ind w:right="-69"/>
              <w:rPr>
                <w:del w:id="2455" w:author="Stevan M" w:date="2012-10-16T09:49:00Z"/>
                <w:rFonts w:ascii="Arial" w:hAnsi="Arial" w:cs="Arial"/>
                <w:bCs/>
                <w:iCs/>
                <w:spacing w:val="-1"/>
                <w:sz w:val="22"/>
                <w:szCs w:val="22"/>
                <w:lang w:val="en-US"/>
              </w:rPr>
            </w:pPr>
            <w:del w:id="2456" w:author="Stevan M" w:date="2012-10-16T09:49:00Z">
              <w:r w:rsidRPr="00200F61" w:rsidDel="00722CC1">
                <w:rPr>
                  <w:rFonts w:ascii="Arial" w:hAnsi="Arial" w:cs="Arial"/>
                  <w:bCs/>
                  <w:iCs/>
                  <w:spacing w:val="-1"/>
                  <w:sz w:val="22"/>
                  <w:szCs w:val="22"/>
                  <w:lang w:val="en-US"/>
                </w:rPr>
                <w:delText>N/A</w:delText>
              </w:r>
            </w:del>
          </w:p>
        </w:tc>
        <w:tc>
          <w:tcPr>
            <w:tcW w:w="1856" w:type="dxa"/>
          </w:tcPr>
          <w:p w:rsidR="00A059BE" w:rsidRPr="00200F61" w:rsidDel="00722CC1" w:rsidRDefault="00A059BE" w:rsidP="00601DC2">
            <w:pPr>
              <w:autoSpaceDE w:val="0"/>
              <w:autoSpaceDN w:val="0"/>
              <w:adjustRightInd w:val="0"/>
              <w:spacing w:after="0"/>
              <w:ind w:right="-69"/>
              <w:rPr>
                <w:del w:id="2457" w:author="Stevan M" w:date="2012-10-16T09:49:00Z"/>
                <w:rFonts w:ascii="Arial" w:hAnsi="Arial" w:cs="Arial"/>
                <w:bCs/>
                <w:iCs/>
                <w:spacing w:val="-1"/>
                <w:sz w:val="22"/>
                <w:szCs w:val="22"/>
                <w:lang w:val="en-US"/>
              </w:rPr>
            </w:pPr>
            <w:del w:id="2458" w:author="Stevan M" w:date="2012-10-16T09:49:00Z">
              <w:r w:rsidRPr="00200F61" w:rsidDel="00722CC1">
                <w:rPr>
                  <w:rFonts w:ascii="Arial" w:hAnsi="Arial" w:cs="Arial"/>
                  <w:bCs/>
                  <w:iCs/>
                  <w:spacing w:val="-1"/>
                  <w:sz w:val="22"/>
                  <w:szCs w:val="22"/>
                  <w:lang w:val="en-US"/>
                </w:rPr>
                <w:delText>N/A</w:delText>
              </w:r>
            </w:del>
          </w:p>
        </w:tc>
      </w:tr>
    </w:tbl>
    <w:p w:rsidR="007C49D8" w:rsidRPr="00BF18D1" w:rsidRDefault="007C49D8" w:rsidP="00601DC2">
      <w:pPr>
        <w:autoSpaceDE w:val="0"/>
        <w:autoSpaceDN w:val="0"/>
        <w:adjustRightInd w:val="0"/>
        <w:spacing w:after="0"/>
        <w:ind w:right="-69"/>
        <w:rPr>
          <w:rFonts w:ascii="Arial" w:hAnsi="Arial" w:cs="Arial"/>
          <w:bCs/>
          <w:iCs/>
          <w:spacing w:val="-1"/>
          <w:sz w:val="22"/>
          <w:szCs w:val="22"/>
        </w:rPr>
      </w:pPr>
    </w:p>
    <w:p w:rsidR="007C49D8" w:rsidRPr="00BF18D1" w:rsidDel="001E6E7F" w:rsidRDefault="007C49D8" w:rsidP="00601DC2">
      <w:pPr>
        <w:autoSpaceDE w:val="0"/>
        <w:autoSpaceDN w:val="0"/>
        <w:adjustRightInd w:val="0"/>
        <w:spacing w:after="0"/>
        <w:ind w:right="-69"/>
        <w:rPr>
          <w:del w:id="2459" w:author="Stevan M" w:date="2012-10-16T09:51:00Z"/>
          <w:rFonts w:ascii="Arial" w:hAnsi="Arial" w:cs="Arial"/>
          <w:b/>
          <w:bCs/>
          <w:i/>
          <w:iCs/>
          <w:spacing w:val="-1"/>
          <w:sz w:val="22"/>
          <w:szCs w:val="22"/>
        </w:rPr>
      </w:pPr>
    </w:p>
    <w:p w:rsidR="007C49D8" w:rsidRPr="00BF18D1" w:rsidDel="001E6E7F" w:rsidRDefault="007C49D8" w:rsidP="00601DC2">
      <w:pPr>
        <w:autoSpaceDE w:val="0"/>
        <w:autoSpaceDN w:val="0"/>
        <w:adjustRightInd w:val="0"/>
        <w:spacing w:before="7" w:after="0" w:line="130" w:lineRule="exact"/>
        <w:rPr>
          <w:del w:id="2460" w:author="Stevan M" w:date="2012-10-16T09:51:00Z"/>
          <w:rFonts w:ascii="Arial" w:hAnsi="Arial" w:cs="Arial"/>
          <w:sz w:val="22"/>
          <w:szCs w:val="22"/>
        </w:rPr>
      </w:pPr>
    </w:p>
    <w:p w:rsidR="007C49D8" w:rsidRPr="00BF18D1" w:rsidDel="001E6E7F" w:rsidRDefault="007C49D8" w:rsidP="00601DC2">
      <w:pPr>
        <w:widowControl w:val="0"/>
        <w:rPr>
          <w:del w:id="2461" w:author="Stevan M" w:date="2012-10-16T09:51:00Z"/>
          <w:rStyle w:val="StyleArial11pt"/>
          <w:rFonts w:cs="Arial"/>
        </w:rPr>
      </w:pPr>
    </w:p>
    <w:p w:rsidR="007C49D8" w:rsidRPr="00BF18D1" w:rsidDel="001E6E7F" w:rsidRDefault="007C49D8" w:rsidP="00601DC2">
      <w:pPr>
        <w:widowControl w:val="0"/>
        <w:rPr>
          <w:del w:id="2462" w:author="Stevan M" w:date="2012-10-16T09:52:00Z"/>
          <w:rStyle w:val="StyleArial11pt"/>
          <w:rFonts w:cs="Arial"/>
        </w:rPr>
      </w:pPr>
    </w:p>
    <w:p w:rsidR="007C49D8" w:rsidRPr="00BF18D1" w:rsidRDefault="007C49D8" w:rsidP="00601DC2">
      <w:pPr>
        <w:widowControl w:val="0"/>
        <w:rPr>
          <w:rStyle w:val="StyleArial11pt"/>
          <w:rFonts w:cs="Arial"/>
        </w:rPr>
      </w:pPr>
    </w:p>
    <w:p w:rsidR="007C49D8" w:rsidRPr="00BF18D1" w:rsidRDefault="007C49D8" w:rsidP="00601DC2">
      <w:pPr>
        <w:spacing w:after="0"/>
        <w:rPr>
          <w:rFonts w:ascii="Arial" w:hAnsi="Arial" w:cs="Arial"/>
          <w:b/>
          <w:bCs/>
          <w:sz w:val="22"/>
          <w:szCs w:val="22"/>
        </w:rPr>
      </w:pPr>
      <w:r w:rsidRPr="00BF18D1">
        <w:rPr>
          <w:rFonts w:ascii="Arial" w:hAnsi="Arial" w:cs="Arial"/>
          <w:b/>
          <w:bCs/>
          <w:sz w:val="22"/>
          <w:szCs w:val="22"/>
        </w:rPr>
        <w:br w:type="page"/>
      </w:r>
    </w:p>
    <w:p w:rsidR="007C49D8" w:rsidRPr="00BF18D1" w:rsidRDefault="00283242" w:rsidP="00601DC2">
      <w:pPr>
        <w:autoSpaceDE w:val="0"/>
        <w:autoSpaceDN w:val="0"/>
        <w:adjustRightInd w:val="0"/>
        <w:spacing w:after="0" w:line="210" w:lineRule="exact"/>
        <w:ind w:right="-20"/>
        <w:rPr>
          <w:rStyle w:val="StyleArial11pt"/>
          <w:rFonts w:cs="Arial"/>
        </w:rPr>
      </w:pPr>
      <w:r>
        <w:rPr>
          <w:rFonts w:ascii="Arial" w:hAnsi="Arial" w:cs="Arial"/>
          <w:b/>
          <w:bCs/>
          <w:sz w:val="22"/>
          <w:szCs w:val="22"/>
        </w:rPr>
        <w:t xml:space="preserve">A.A: </w:t>
      </w:r>
      <w:r w:rsidR="007C49D8" w:rsidRPr="00BF18D1">
        <w:rPr>
          <w:rFonts w:ascii="Arial" w:hAnsi="Arial" w:cs="Arial"/>
          <w:b/>
          <w:bCs/>
          <w:sz w:val="22"/>
          <w:szCs w:val="22"/>
        </w:rPr>
        <w:t>SCHEDULE 2</w:t>
      </w:r>
      <w:r w:rsidR="007C49D8" w:rsidRPr="00BF18D1">
        <w:rPr>
          <w:rFonts w:ascii="Arial" w:hAnsi="Arial" w:cs="Arial"/>
          <w:b/>
          <w:bCs/>
          <w:spacing w:val="6"/>
          <w:sz w:val="22"/>
          <w:szCs w:val="22"/>
        </w:rPr>
        <w:t xml:space="preserve"> </w:t>
      </w:r>
      <w:r w:rsidR="007C49D8" w:rsidRPr="00BF18D1">
        <w:rPr>
          <w:rFonts w:ascii="Arial" w:hAnsi="Arial" w:cs="Arial"/>
          <w:b/>
          <w:bCs/>
          <w:sz w:val="22"/>
          <w:szCs w:val="22"/>
        </w:rPr>
        <w:t>-</w:t>
      </w:r>
      <w:r w:rsidR="007C49D8" w:rsidRPr="00BF18D1">
        <w:rPr>
          <w:rFonts w:ascii="Arial" w:hAnsi="Arial" w:cs="Arial"/>
          <w:b/>
          <w:bCs/>
          <w:spacing w:val="3"/>
          <w:sz w:val="22"/>
          <w:szCs w:val="22"/>
        </w:rPr>
        <w:t xml:space="preserve"> </w:t>
      </w:r>
      <w:r w:rsidR="007C49D8" w:rsidRPr="00BF18D1">
        <w:rPr>
          <w:rFonts w:ascii="Arial" w:hAnsi="Arial" w:cs="Arial"/>
          <w:b/>
          <w:bCs/>
          <w:spacing w:val="1"/>
          <w:sz w:val="22"/>
          <w:szCs w:val="22"/>
        </w:rPr>
        <w:t>C</w:t>
      </w:r>
      <w:r w:rsidR="007C49D8" w:rsidRPr="00BF18D1">
        <w:rPr>
          <w:rFonts w:ascii="Arial" w:hAnsi="Arial" w:cs="Arial"/>
          <w:b/>
          <w:bCs/>
          <w:sz w:val="22"/>
          <w:szCs w:val="22"/>
        </w:rPr>
        <w:t>R</w:t>
      </w:r>
      <w:r w:rsidR="007C49D8" w:rsidRPr="00BF18D1">
        <w:rPr>
          <w:rFonts w:ascii="Arial" w:hAnsi="Arial" w:cs="Arial"/>
          <w:b/>
          <w:bCs/>
          <w:spacing w:val="1"/>
          <w:sz w:val="22"/>
          <w:szCs w:val="22"/>
        </w:rPr>
        <w:t>E</w:t>
      </w:r>
      <w:r w:rsidR="007C49D8" w:rsidRPr="00BF18D1">
        <w:rPr>
          <w:rFonts w:ascii="Arial" w:hAnsi="Arial" w:cs="Arial"/>
          <w:b/>
          <w:bCs/>
          <w:sz w:val="22"/>
          <w:szCs w:val="22"/>
        </w:rPr>
        <w:t>DIT</w:t>
      </w:r>
      <w:r w:rsidR="007C49D8" w:rsidRPr="00BF18D1">
        <w:rPr>
          <w:rFonts w:ascii="Arial" w:hAnsi="Arial" w:cs="Arial"/>
          <w:b/>
          <w:bCs/>
          <w:spacing w:val="26"/>
          <w:sz w:val="22"/>
          <w:szCs w:val="22"/>
        </w:rPr>
        <w:t xml:space="preserve"> </w:t>
      </w:r>
      <w:r w:rsidR="007C49D8" w:rsidRPr="00BF18D1">
        <w:rPr>
          <w:rFonts w:ascii="Arial" w:hAnsi="Arial" w:cs="Arial"/>
          <w:b/>
          <w:bCs/>
          <w:sz w:val="22"/>
          <w:szCs w:val="22"/>
        </w:rPr>
        <w:t>SUPPORT</w:t>
      </w:r>
      <w:r w:rsidR="007C49D8" w:rsidRPr="00BF18D1">
        <w:rPr>
          <w:rFonts w:ascii="Arial" w:hAnsi="Arial" w:cs="Arial"/>
          <w:b/>
          <w:bCs/>
          <w:spacing w:val="31"/>
          <w:sz w:val="22"/>
          <w:szCs w:val="22"/>
        </w:rPr>
        <w:t xml:space="preserve"> </w:t>
      </w:r>
      <w:r w:rsidR="007C49D8" w:rsidRPr="00BF18D1">
        <w:rPr>
          <w:rFonts w:ascii="Arial" w:hAnsi="Arial" w:cs="Arial"/>
          <w:b/>
          <w:bCs/>
          <w:sz w:val="22"/>
          <w:szCs w:val="22"/>
        </w:rPr>
        <w:t>A</w:t>
      </w:r>
      <w:r w:rsidR="007C49D8" w:rsidRPr="00BF18D1">
        <w:rPr>
          <w:rFonts w:ascii="Arial" w:hAnsi="Arial" w:cs="Arial"/>
          <w:b/>
          <w:bCs/>
          <w:spacing w:val="1"/>
          <w:sz w:val="22"/>
          <w:szCs w:val="22"/>
        </w:rPr>
        <w:t>RR</w:t>
      </w:r>
      <w:r w:rsidR="007C49D8" w:rsidRPr="00BF18D1">
        <w:rPr>
          <w:rFonts w:ascii="Arial" w:hAnsi="Arial" w:cs="Arial"/>
          <w:b/>
          <w:bCs/>
          <w:sz w:val="22"/>
          <w:szCs w:val="22"/>
        </w:rPr>
        <w:t>A</w:t>
      </w:r>
      <w:r w:rsidR="007C49D8" w:rsidRPr="00BF18D1">
        <w:rPr>
          <w:rFonts w:ascii="Arial" w:hAnsi="Arial" w:cs="Arial"/>
          <w:b/>
          <w:bCs/>
          <w:spacing w:val="1"/>
          <w:sz w:val="22"/>
          <w:szCs w:val="22"/>
        </w:rPr>
        <w:t>N</w:t>
      </w:r>
      <w:r w:rsidR="007C49D8" w:rsidRPr="00BF18D1">
        <w:rPr>
          <w:rFonts w:ascii="Arial" w:hAnsi="Arial" w:cs="Arial"/>
          <w:b/>
          <w:bCs/>
          <w:sz w:val="22"/>
          <w:szCs w:val="22"/>
        </w:rPr>
        <w:t>GEM</w:t>
      </w:r>
      <w:r w:rsidR="007C49D8" w:rsidRPr="00BF18D1">
        <w:rPr>
          <w:rFonts w:ascii="Arial" w:hAnsi="Arial" w:cs="Arial"/>
          <w:b/>
          <w:bCs/>
          <w:spacing w:val="1"/>
          <w:sz w:val="22"/>
          <w:szCs w:val="22"/>
        </w:rPr>
        <w:t>E</w:t>
      </w:r>
      <w:r w:rsidR="007C49D8" w:rsidRPr="00BF18D1">
        <w:rPr>
          <w:rFonts w:ascii="Arial" w:hAnsi="Arial" w:cs="Arial"/>
          <w:b/>
          <w:bCs/>
          <w:sz w:val="22"/>
          <w:szCs w:val="22"/>
        </w:rPr>
        <w:t xml:space="preserve">NTS </w:t>
      </w:r>
      <w:r w:rsidR="007C49D8" w:rsidRPr="00BF18D1">
        <w:rPr>
          <w:rFonts w:ascii="Arial" w:hAnsi="Arial" w:cs="Arial"/>
          <w:b/>
          <w:bCs/>
          <w:spacing w:val="1"/>
          <w:sz w:val="22"/>
          <w:szCs w:val="22"/>
        </w:rPr>
        <w:t>W</w:t>
      </w:r>
      <w:r w:rsidR="007C49D8" w:rsidRPr="00BF18D1">
        <w:rPr>
          <w:rFonts w:ascii="Arial" w:hAnsi="Arial" w:cs="Arial"/>
          <w:b/>
          <w:bCs/>
          <w:sz w:val="22"/>
          <w:szCs w:val="22"/>
        </w:rPr>
        <w:t>O</w:t>
      </w:r>
      <w:r w:rsidR="007C49D8" w:rsidRPr="00BF18D1">
        <w:rPr>
          <w:rFonts w:ascii="Arial" w:hAnsi="Arial" w:cs="Arial"/>
          <w:b/>
          <w:bCs/>
          <w:spacing w:val="1"/>
          <w:sz w:val="22"/>
          <w:szCs w:val="22"/>
        </w:rPr>
        <w:t>R</w:t>
      </w:r>
      <w:r w:rsidR="007C49D8" w:rsidRPr="00BF18D1">
        <w:rPr>
          <w:rFonts w:ascii="Arial" w:hAnsi="Arial" w:cs="Arial"/>
          <w:b/>
          <w:bCs/>
          <w:sz w:val="22"/>
          <w:szCs w:val="22"/>
        </w:rPr>
        <w:t>KED</w:t>
      </w:r>
      <w:r w:rsidR="007C49D8" w:rsidRPr="00BF18D1">
        <w:rPr>
          <w:rFonts w:ascii="Arial" w:hAnsi="Arial" w:cs="Arial"/>
          <w:b/>
          <w:bCs/>
          <w:spacing w:val="30"/>
          <w:sz w:val="22"/>
          <w:szCs w:val="22"/>
        </w:rPr>
        <w:t xml:space="preserve"> </w:t>
      </w:r>
      <w:r w:rsidR="007C49D8" w:rsidRPr="00BF18D1">
        <w:rPr>
          <w:rFonts w:ascii="Arial" w:hAnsi="Arial" w:cs="Arial"/>
          <w:b/>
          <w:bCs/>
          <w:w w:val="103"/>
          <w:sz w:val="22"/>
          <w:szCs w:val="22"/>
        </w:rPr>
        <w:t>E</w:t>
      </w:r>
      <w:r w:rsidR="007C49D8" w:rsidRPr="00BF18D1">
        <w:rPr>
          <w:rFonts w:ascii="Arial" w:hAnsi="Arial" w:cs="Arial"/>
          <w:b/>
          <w:bCs/>
          <w:spacing w:val="2"/>
          <w:w w:val="103"/>
          <w:sz w:val="22"/>
          <w:szCs w:val="22"/>
        </w:rPr>
        <w:t>X</w:t>
      </w:r>
      <w:r w:rsidR="007C49D8" w:rsidRPr="00BF18D1">
        <w:rPr>
          <w:rFonts w:ascii="Arial" w:hAnsi="Arial" w:cs="Arial"/>
          <w:b/>
          <w:bCs/>
          <w:w w:val="103"/>
          <w:sz w:val="22"/>
          <w:szCs w:val="22"/>
        </w:rPr>
        <w:t>AM</w:t>
      </w:r>
      <w:r w:rsidR="007C49D8" w:rsidRPr="00BF18D1">
        <w:rPr>
          <w:rFonts w:ascii="Arial" w:hAnsi="Arial" w:cs="Arial"/>
          <w:b/>
          <w:bCs/>
          <w:spacing w:val="1"/>
          <w:w w:val="103"/>
          <w:sz w:val="22"/>
          <w:szCs w:val="22"/>
        </w:rPr>
        <w:t>P</w:t>
      </w:r>
      <w:r w:rsidR="007C49D8" w:rsidRPr="00BF18D1">
        <w:rPr>
          <w:rFonts w:ascii="Arial" w:hAnsi="Arial" w:cs="Arial"/>
          <w:b/>
          <w:bCs/>
          <w:w w:val="103"/>
          <w:sz w:val="22"/>
          <w:szCs w:val="22"/>
        </w:rPr>
        <w:t>LES</w:t>
      </w:r>
    </w:p>
    <w:p w:rsidR="007C49D8" w:rsidRPr="00BF18D1" w:rsidRDefault="007C49D8" w:rsidP="00601DC2">
      <w:pPr>
        <w:autoSpaceDE w:val="0"/>
        <w:autoSpaceDN w:val="0"/>
        <w:adjustRightInd w:val="0"/>
        <w:spacing w:before="13" w:after="0" w:line="220" w:lineRule="exact"/>
        <w:rPr>
          <w:rFonts w:ascii="Arial" w:hAnsi="Arial" w:cs="Arial"/>
          <w:sz w:val="22"/>
          <w:szCs w:val="22"/>
        </w:rPr>
      </w:pPr>
    </w:p>
    <w:p w:rsidR="007C49D8" w:rsidRPr="00BF18D1" w:rsidRDefault="007C49D8" w:rsidP="00601DC2">
      <w:pPr>
        <w:autoSpaceDE w:val="0"/>
        <w:autoSpaceDN w:val="0"/>
        <w:adjustRightInd w:val="0"/>
        <w:spacing w:after="0" w:line="249" w:lineRule="auto"/>
        <w:ind w:right="-150"/>
        <w:rPr>
          <w:rStyle w:val="StyleArial11pt"/>
          <w:rFonts w:cs="Arial"/>
        </w:rPr>
      </w:pPr>
      <w:r w:rsidRPr="00BF18D1">
        <w:rPr>
          <w:rStyle w:val="StyleArial11pt"/>
          <w:rFonts w:cs="Arial"/>
        </w:rPr>
        <w:t>The worked ex</w:t>
      </w:r>
      <w:r w:rsidRPr="00BF18D1">
        <w:rPr>
          <w:rFonts w:ascii="Arial" w:hAnsi="Arial" w:cs="Arial"/>
          <w:spacing w:val="2"/>
          <w:sz w:val="22"/>
          <w:szCs w:val="22"/>
        </w:rPr>
        <w:t>a</w:t>
      </w:r>
      <w:r w:rsidRPr="00BF18D1">
        <w:rPr>
          <w:rFonts w:ascii="Arial" w:hAnsi="Arial" w:cs="Arial"/>
          <w:spacing w:val="-2"/>
          <w:sz w:val="22"/>
          <w:szCs w:val="22"/>
        </w:rPr>
        <w:t>m</w:t>
      </w:r>
      <w:r w:rsidRPr="00BF18D1">
        <w:rPr>
          <w:rStyle w:val="StyleArial11pt"/>
          <w:rFonts w:cs="Arial"/>
        </w:rPr>
        <w:t>ples be</w:t>
      </w:r>
      <w:r w:rsidRPr="00BF18D1">
        <w:rPr>
          <w:rFonts w:ascii="Arial" w:hAnsi="Arial" w:cs="Arial"/>
          <w:spacing w:val="1"/>
          <w:sz w:val="22"/>
          <w:szCs w:val="22"/>
        </w:rPr>
        <w:t>l</w:t>
      </w:r>
      <w:r w:rsidRPr="00BF18D1">
        <w:rPr>
          <w:rStyle w:val="StyleArial11pt"/>
          <w:rFonts w:cs="Arial"/>
        </w:rPr>
        <w:t xml:space="preserve">ow are </w:t>
      </w:r>
      <w:r w:rsidRPr="00BF18D1">
        <w:rPr>
          <w:rFonts w:ascii="Arial" w:hAnsi="Arial" w:cs="Arial"/>
          <w:spacing w:val="1"/>
          <w:sz w:val="22"/>
          <w:szCs w:val="22"/>
        </w:rPr>
        <w:t>i</w:t>
      </w:r>
      <w:r w:rsidRPr="00BF18D1">
        <w:rPr>
          <w:rFonts w:ascii="Arial" w:hAnsi="Arial" w:cs="Arial"/>
          <w:spacing w:val="-1"/>
          <w:sz w:val="22"/>
          <w:szCs w:val="22"/>
        </w:rPr>
        <w:t>n</w:t>
      </w:r>
      <w:r w:rsidRPr="00BF18D1">
        <w:rPr>
          <w:rStyle w:val="StyleArial11pt"/>
          <w:rFonts w:cs="Arial"/>
        </w:rPr>
        <w:t>t</w:t>
      </w:r>
      <w:r w:rsidRPr="00BF18D1">
        <w:rPr>
          <w:rFonts w:ascii="Arial" w:hAnsi="Arial" w:cs="Arial"/>
          <w:spacing w:val="2"/>
          <w:sz w:val="22"/>
          <w:szCs w:val="22"/>
        </w:rPr>
        <w:t>e</w:t>
      </w:r>
      <w:r w:rsidRPr="00BF18D1">
        <w:rPr>
          <w:rStyle w:val="StyleArial11pt"/>
          <w:rFonts w:cs="Arial"/>
        </w:rPr>
        <w:t>nded to illustrate how t</w:t>
      </w:r>
      <w:r w:rsidRPr="00BF18D1">
        <w:rPr>
          <w:rFonts w:ascii="Arial" w:hAnsi="Arial" w:cs="Arial"/>
          <w:spacing w:val="-1"/>
          <w:sz w:val="22"/>
          <w:szCs w:val="22"/>
        </w:rPr>
        <w:t>h</w:t>
      </w:r>
      <w:r w:rsidRPr="00BF18D1">
        <w:rPr>
          <w:rStyle w:val="StyleArial11pt"/>
          <w:rFonts w:cs="Arial"/>
        </w:rPr>
        <w:t>e f</w:t>
      </w:r>
      <w:r w:rsidRPr="00BF18D1">
        <w:rPr>
          <w:rFonts w:ascii="Arial" w:hAnsi="Arial" w:cs="Arial"/>
          <w:spacing w:val="-1"/>
          <w:sz w:val="22"/>
          <w:szCs w:val="22"/>
        </w:rPr>
        <w:t>o</w:t>
      </w:r>
      <w:r w:rsidRPr="00BF18D1">
        <w:rPr>
          <w:rStyle w:val="StyleArial11pt"/>
          <w:rFonts w:cs="Arial"/>
        </w:rPr>
        <w:t>llow</w:t>
      </w:r>
      <w:r w:rsidRPr="00BF18D1">
        <w:rPr>
          <w:rFonts w:ascii="Arial" w:hAnsi="Arial" w:cs="Arial"/>
          <w:spacing w:val="1"/>
          <w:sz w:val="22"/>
          <w:szCs w:val="22"/>
        </w:rPr>
        <w:t>i</w:t>
      </w:r>
      <w:r w:rsidRPr="00BF18D1">
        <w:rPr>
          <w:rFonts w:ascii="Arial" w:hAnsi="Arial" w:cs="Arial"/>
          <w:spacing w:val="-1"/>
          <w:sz w:val="22"/>
          <w:szCs w:val="22"/>
        </w:rPr>
        <w:t>n</w:t>
      </w:r>
      <w:r w:rsidRPr="00BF18D1">
        <w:rPr>
          <w:rStyle w:val="StyleArial11pt"/>
          <w:rFonts w:cs="Arial"/>
        </w:rPr>
        <w:t>g i</w:t>
      </w:r>
      <w:r w:rsidRPr="00BF18D1">
        <w:rPr>
          <w:rFonts w:ascii="Arial" w:hAnsi="Arial" w:cs="Arial"/>
          <w:spacing w:val="1"/>
          <w:sz w:val="22"/>
          <w:szCs w:val="22"/>
        </w:rPr>
        <w:t>t</w:t>
      </w:r>
      <w:r w:rsidRPr="00BF18D1">
        <w:rPr>
          <w:rStyle w:val="StyleArial11pt"/>
          <w:rFonts w:cs="Arial"/>
        </w:rPr>
        <w:t>e</w:t>
      </w:r>
      <w:r w:rsidRPr="00BF18D1">
        <w:rPr>
          <w:rFonts w:ascii="Arial" w:hAnsi="Arial" w:cs="Arial"/>
          <w:spacing w:val="-2"/>
          <w:sz w:val="22"/>
          <w:szCs w:val="22"/>
        </w:rPr>
        <w:t>m</w:t>
      </w:r>
      <w:r w:rsidRPr="00BF18D1">
        <w:rPr>
          <w:rStyle w:val="StyleArial11pt"/>
          <w:rFonts w:cs="Arial"/>
        </w:rPr>
        <w:t xml:space="preserve">s would </w:t>
      </w:r>
      <w:r w:rsidRPr="00BF18D1">
        <w:rPr>
          <w:rFonts w:ascii="Arial" w:hAnsi="Arial" w:cs="Arial"/>
          <w:w w:val="103"/>
          <w:sz w:val="22"/>
          <w:szCs w:val="22"/>
        </w:rPr>
        <w:t>be c</w:t>
      </w:r>
      <w:r w:rsidRPr="00BF18D1">
        <w:rPr>
          <w:rFonts w:ascii="Arial" w:hAnsi="Arial" w:cs="Arial"/>
          <w:spacing w:val="1"/>
          <w:w w:val="103"/>
          <w:sz w:val="22"/>
          <w:szCs w:val="22"/>
        </w:rPr>
        <w:t>a</w:t>
      </w:r>
      <w:r w:rsidRPr="00BF18D1">
        <w:rPr>
          <w:rFonts w:ascii="Arial" w:hAnsi="Arial" w:cs="Arial"/>
          <w:w w:val="103"/>
          <w:sz w:val="22"/>
          <w:szCs w:val="22"/>
        </w:rPr>
        <w:t>l</w:t>
      </w:r>
      <w:r w:rsidRPr="00BF18D1">
        <w:rPr>
          <w:rFonts w:ascii="Arial" w:hAnsi="Arial" w:cs="Arial"/>
          <w:spacing w:val="2"/>
          <w:w w:val="103"/>
          <w:sz w:val="22"/>
          <w:szCs w:val="22"/>
        </w:rPr>
        <w:t>c</w:t>
      </w:r>
      <w:r w:rsidRPr="00BF18D1">
        <w:rPr>
          <w:rFonts w:ascii="Arial" w:hAnsi="Arial" w:cs="Arial"/>
          <w:w w:val="103"/>
          <w:sz w:val="22"/>
          <w:szCs w:val="22"/>
        </w:rPr>
        <w:t>ulat</w:t>
      </w:r>
      <w:r w:rsidRPr="00BF18D1">
        <w:rPr>
          <w:rFonts w:ascii="Arial" w:hAnsi="Arial" w:cs="Arial"/>
          <w:spacing w:val="2"/>
          <w:w w:val="103"/>
          <w:sz w:val="22"/>
          <w:szCs w:val="22"/>
        </w:rPr>
        <w:t>e</w:t>
      </w:r>
      <w:r w:rsidRPr="00BF18D1">
        <w:rPr>
          <w:rFonts w:ascii="Arial" w:hAnsi="Arial" w:cs="Arial"/>
          <w:spacing w:val="-1"/>
          <w:w w:val="103"/>
          <w:sz w:val="22"/>
          <w:szCs w:val="22"/>
        </w:rPr>
        <w:t>d</w:t>
      </w:r>
      <w:r w:rsidRPr="00BF18D1">
        <w:rPr>
          <w:rFonts w:ascii="Arial" w:hAnsi="Arial" w:cs="Arial"/>
          <w:w w:val="103"/>
          <w:sz w:val="22"/>
          <w:szCs w:val="22"/>
        </w:rPr>
        <w:t>:</w:t>
      </w:r>
    </w:p>
    <w:p w:rsidR="007C49D8" w:rsidRPr="00BF18D1" w:rsidRDefault="007C49D8" w:rsidP="00601DC2">
      <w:pPr>
        <w:autoSpaceDE w:val="0"/>
        <w:autoSpaceDN w:val="0"/>
        <w:adjustRightInd w:val="0"/>
        <w:spacing w:before="6" w:after="0" w:line="220" w:lineRule="exact"/>
        <w:rPr>
          <w:rFonts w:ascii="Arial" w:hAnsi="Arial" w:cs="Arial"/>
          <w:sz w:val="22"/>
          <w:szCs w:val="22"/>
        </w:rPr>
      </w:pPr>
    </w:p>
    <w:p w:rsidR="007C49D8" w:rsidRPr="00BF18D1" w:rsidRDefault="007C49D8" w:rsidP="007D32AC">
      <w:pPr>
        <w:pStyle w:val="ListParagraph"/>
        <w:numPr>
          <w:ilvl w:val="1"/>
          <w:numId w:val="66"/>
        </w:numPr>
        <w:autoSpaceDE w:val="0"/>
        <w:autoSpaceDN w:val="0"/>
        <w:adjustRightInd w:val="0"/>
        <w:spacing w:after="0"/>
        <w:ind w:left="567" w:right="5319" w:hanging="567"/>
        <w:rPr>
          <w:rStyle w:val="StyleArial11pt"/>
          <w:rFonts w:cs="Arial"/>
        </w:rPr>
      </w:pPr>
      <w:r w:rsidRPr="00ED6918">
        <w:rPr>
          <w:rFonts w:ascii="Arial" w:hAnsi="Arial" w:cs="Arial"/>
          <w:b/>
          <w:bCs/>
          <w:i/>
          <w:iCs/>
          <w:sz w:val="22"/>
          <w:szCs w:val="22"/>
        </w:rPr>
        <w:t>network</w:t>
      </w:r>
      <w:r w:rsidRPr="00ED6918">
        <w:rPr>
          <w:rFonts w:ascii="Arial" w:hAnsi="Arial" w:cs="Arial"/>
          <w:b/>
          <w:bCs/>
          <w:i/>
          <w:iCs/>
          <w:spacing w:val="23"/>
          <w:sz w:val="22"/>
          <w:szCs w:val="22"/>
        </w:rPr>
        <w:t xml:space="preserve"> </w:t>
      </w:r>
      <w:r w:rsidRPr="00ED6918">
        <w:rPr>
          <w:rFonts w:ascii="Arial" w:hAnsi="Arial" w:cs="Arial"/>
          <w:b/>
          <w:bCs/>
          <w:i/>
          <w:iCs/>
          <w:spacing w:val="-1"/>
          <w:sz w:val="22"/>
          <w:szCs w:val="22"/>
        </w:rPr>
        <w:t>c</w:t>
      </w:r>
      <w:r w:rsidRPr="00ED6918">
        <w:rPr>
          <w:rFonts w:ascii="Arial" w:hAnsi="Arial" w:cs="Arial"/>
          <w:b/>
          <w:bCs/>
          <w:i/>
          <w:iCs/>
          <w:sz w:val="22"/>
          <w:szCs w:val="22"/>
        </w:rPr>
        <w:t>har</w:t>
      </w:r>
      <w:r w:rsidRPr="00ED6918">
        <w:rPr>
          <w:rFonts w:ascii="Arial" w:hAnsi="Arial" w:cs="Arial"/>
          <w:b/>
          <w:bCs/>
          <w:i/>
          <w:iCs/>
          <w:spacing w:val="-1"/>
          <w:sz w:val="22"/>
          <w:szCs w:val="22"/>
        </w:rPr>
        <w:t>g</w:t>
      </w:r>
      <w:r w:rsidRPr="00ED6918">
        <w:rPr>
          <w:rFonts w:ascii="Arial" w:hAnsi="Arial" w:cs="Arial"/>
          <w:b/>
          <w:bCs/>
          <w:i/>
          <w:iCs/>
          <w:sz w:val="22"/>
          <w:szCs w:val="22"/>
        </w:rPr>
        <w:t>e</w:t>
      </w:r>
      <w:r w:rsidRPr="00ED6918">
        <w:rPr>
          <w:rFonts w:ascii="Arial" w:hAnsi="Arial" w:cs="Arial"/>
          <w:b/>
          <w:bCs/>
          <w:i/>
          <w:iCs/>
          <w:spacing w:val="20"/>
          <w:sz w:val="22"/>
          <w:szCs w:val="22"/>
        </w:rPr>
        <w:t xml:space="preserve"> </w:t>
      </w:r>
      <w:r w:rsidRPr="00ED6918">
        <w:rPr>
          <w:rFonts w:ascii="Arial" w:hAnsi="Arial" w:cs="Arial"/>
          <w:b/>
          <w:bCs/>
          <w:i/>
          <w:iCs/>
          <w:w w:val="103"/>
          <w:sz w:val="22"/>
          <w:szCs w:val="22"/>
        </w:rPr>
        <w:t>l</w:t>
      </w:r>
      <w:r w:rsidRPr="00ED6918">
        <w:rPr>
          <w:rFonts w:ascii="Arial" w:hAnsi="Arial" w:cs="Arial"/>
          <w:b/>
          <w:bCs/>
          <w:i/>
          <w:iCs/>
          <w:spacing w:val="1"/>
          <w:w w:val="103"/>
          <w:sz w:val="22"/>
          <w:szCs w:val="22"/>
        </w:rPr>
        <w:t>i</w:t>
      </w:r>
      <w:r w:rsidRPr="00ED6918">
        <w:rPr>
          <w:rFonts w:ascii="Arial" w:hAnsi="Arial" w:cs="Arial"/>
          <w:b/>
          <w:bCs/>
          <w:i/>
          <w:iCs/>
          <w:w w:val="103"/>
          <w:sz w:val="22"/>
          <w:szCs w:val="22"/>
        </w:rPr>
        <w:t>a</w:t>
      </w:r>
      <w:r w:rsidRPr="00ED6918">
        <w:rPr>
          <w:rFonts w:ascii="Arial" w:hAnsi="Arial" w:cs="Arial"/>
          <w:b/>
          <w:bCs/>
          <w:i/>
          <w:iCs/>
          <w:spacing w:val="-1"/>
          <w:w w:val="103"/>
          <w:sz w:val="22"/>
          <w:szCs w:val="22"/>
        </w:rPr>
        <w:t>b</w:t>
      </w:r>
      <w:r w:rsidRPr="00ED6918">
        <w:rPr>
          <w:rFonts w:ascii="Arial" w:hAnsi="Arial" w:cs="Arial"/>
          <w:b/>
          <w:bCs/>
          <w:i/>
          <w:iCs/>
          <w:w w:val="103"/>
          <w:sz w:val="22"/>
          <w:szCs w:val="22"/>
        </w:rPr>
        <w:t>ili</w:t>
      </w:r>
      <w:r w:rsidRPr="00ED6918">
        <w:rPr>
          <w:rFonts w:ascii="Arial" w:hAnsi="Arial" w:cs="Arial"/>
          <w:b/>
          <w:bCs/>
          <w:i/>
          <w:iCs/>
          <w:spacing w:val="1"/>
          <w:w w:val="103"/>
          <w:sz w:val="22"/>
          <w:szCs w:val="22"/>
        </w:rPr>
        <w:t>t</w:t>
      </w:r>
      <w:r w:rsidRPr="00ED6918">
        <w:rPr>
          <w:rFonts w:ascii="Arial" w:hAnsi="Arial" w:cs="Arial"/>
          <w:b/>
          <w:bCs/>
          <w:i/>
          <w:iCs/>
          <w:spacing w:val="-1"/>
          <w:w w:val="103"/>
          <w:sz w:val="22"/>
          <w:szCs w:val="22"/>
        </w:rPr>
        <w:t>y</w:t>
      </w:r>
      <w:r w:rsidRPr="00BF18D1">
        <w:rPr>
          <w:rFonts w:ascii="Arial" w:hAnsi="Arial" w:cs="Arial"/>
          <w:w w:val="103"/>
          <w:sz w:val="22"/>
          <w:szCs w:val="22"/>
        </w:rPr>
        <w:t>;</w:t>
      </w:r>
    </w:p>
    <w:p w:rsidR="007C49D8" w:rsidRPr="00BF18D1" w:rsidRDefault="007C49D8" w:rsidP="00601DC2">
      <w:pPr>
        <w:autoSpaceDE w:val="0"/>
        <w:autoSpaceDN w:val="0"/>
        <w:adjustRightInd w:val="0"/>
        <w:spacing w:before="13" w:after="0" w:line="220" w:lineRule="exact"/>
        <w:ind w:left="567" w:hanging="567"/>
        <w:rPr>
          <w:rFonts w:ascii="Arial" w:hAnsi="Arial" w:cs="Arial"/>
          <w:sz w:val="22"/>
          <w:szCs w:val="22"/>
        </w:rPr>
      </w:pPr>
    </w:p>
    <w:p w:rsidR="007C49D8" w:rsidRPr="00BF18D1" w:rsidRDefault="007C49D8" w:rsidP="007D32AC">
      <w:pPr>
        <w:pStyle w:val="ListParagraph"/>
        <w:numPr>
          <w:ilvl w:val="1"/>
          <w:numId w:val="66"/>
        </w:numPr>
        <w:autoSpaceDE w:val="0"/>
        <w:autoSpaceDN w:val="0"/>
        <w:adjustRightInd w:val="0"/>
        <w:spacing w:after="0"/>
        <w:ind w:left="567" w:right="4492" w:hanging="567"/>
        <w:rPr>
          <w:rStyle w:val="StyleArial11pt"/>
          <w:rFonts w:cs="Arial"/>
        </w:rPr>
      </w:pPr>
      <w:r w:rsidRPr="00171CF3">
        <w:rPr>
          <w:rFonts w:ascii="Arial" w:hAnsi="Arial" w:cs="Arial"/>
          <w:b/>
          <w:bCs/>
          <w:i/>
          <w:iCs/>
          <w:sz w:val="22"/>
          <w:szCs w:val="22"/>
        </w:rPr>
        <w:t>cred</w:t>
      </w:r>
      <w:r w:rsidRPr="00171CF3">
        <w:rPr>
          <w:rFonts w:ascii="Arial" w:hAnsi="Arial" w:cs="Arial"/>
          <w:b/>
          <w:bCs/>
          <w:i/>
          <w:iCs/>
          <w:spacing w:val="-1"/>
          <w:sz w:val="22"/>
          <w:szCs w:val="22"/>
        </w:rPr>
        <w:t>i</w:t>
      </w:r>
      <w:r w:rsidRPr="00171CF3">
        <w:rPr>
          <w:rFonts w:ascii="Arial" w:hAnsi="Arial" w:cs="Arial"/>
          <w:b/>
          <w:bCs/>
          <w:i/>
          <w:iCs/>
          <w:sz w:val="22"/>
          <w:szCs w:val="22"/>
        </w:rPr>
        <w:t>t</w:t>
      </w:r>
      <w:r w:rsidRPr="00171CF3">
        <w:rPr>
          <w:rFonts w:ascii="Arial" w:hAnsi="Arial" w:cs="Arial"/>
          <w:b/>
          <w:bCs/>
          <w:i/>
          <w:iCs/>
          <w:spacing w:val="18"/>
          <w:sz w:val="22"/>
          <w:szCs w:val="22"/>
        </w:rPr>
        <w:t xml:space="preserve"> </w:t>
      </w:r>
      <w:r w:rsidRPr="00171CF3">
        <w:rPr>
          <w:rFonts w:ascii="Arial" w:hAnsi="Arial" w:cs="Arial"/>
          <w:b/>
          <w:bCs/>
          <w:i/>
          <w:iCs/>
          <w:sz w:val="22"/>
          <w:szCs w:val="22"/>
        </w:rPr>
        <w:t>al</w:t>
      </w:r>
      <w:r w:rsidRPr="00171CF3">
        <w:rPr>
          <w:rFonts w:ascii="Arial" w:hAnsi="Arial" w:cs="Arial"/>
          <w:b/>
          <w:bCs/>
          <w:i/>
          <w:iCs/>
          <w:spacing w:val="-1"/>
          <w:sz w:val="22"/>
          <w:szCs w:val="22"/>
        </w:rPr>
        <w:t>l</w:t>
      </w:r>
      <w:r w:rsidRPr="00171CF3">
        <w:rPr>
          <w:rFonts w:ascii="Arial" w:hAnsi="Arial" w:cs="Arial"/>
          <w:b/>
          <w:bCs/>
          <w:i/>
          <w:iCs/>
          <w:sz w:val="22"/>
          <w:szCs w:val="22"/>
        </w:rPr>
        <w:t>o</w:t>
      </w:r>
      <w:r w:rsidRPr="00171CF3">
        <w:rPr>
          <w:rFonts w:ascii="Arial" w:hAnsi="Arial" w:cs="Arial"/>
          <w:b/>
          <w:bCs/>
          <w:i/>
          <w:iCs/>
          <w:spacing w:val="1"/>
          <w:sz w:val="22"/>
          <w:szCs w:val="22"/>
        </w:rPr>
        <w:t>w</w:t>
      </w:r>
      <w:r w:rsidRPr="00171CF3">
        <w:rPr>
          <w:rFonts w:ascii="Arial" w:hAnsi="Arial" w:cs="Arial"/>
          <w:b/>
          <w:bCs/>
          <w:i/>
          <w:iCs/>
          <w:spacing w:val="-1"/>
          <w:sz w:val="22"/>
          <w:szCs w:val="22"/>
        </w:rPr>
        <w:t>a</w:t>
      </w:r>
      <w:r w:rsidRPr="00171CF3">
        <w:rPr>
          <w:rFonts w:ascii="Arial" w:hAnsi="Arial" w:cs="Arial"/>
          <w:b/>
          <w:bCs/>
          <w:i/>
          <w:iCs/>
          <w:sz w:val="22"/>
          <w:szCs w:val="22"/>
        </w:rPr>
        <w:t>nce</w:t>
      </w:r>
      <w:r w:rsidRPr="00BF18D1">
        <w:rPr>
          <w:rFonts w:ascii="Arial" w:hAnsi="Arial" w:cs="Arial"/>
          <w:b/>
          <w:bCs/>
          <w:i/>
          <w:iCs/>
          <w:spacing w:val="27"/>
          <w:sz w:val="22"/>
          <w:szCs w:val="22"/>
        </w:rPr>
        <w:t xml:space="preserve"> </w:t>
      </w:r>
      <w:r w:rsidRPr="00BF18D1">
        <w:rPr>
          <w:rStyle w:val="StyleArial11pt"/>
          <w:rFonts w:cs="Arial"/>
        </w:rPr>
        <w:t>for</w:t>
      </w:r>
      <w:r w:rsidRPr="00BF18D1">
        <w:rPr>
          <w:rFonts w:ascii="Arial" w:hAnsi="Arial" w:cs="Arial"/>
          <w:spacing w:val="9"/>
          <w:sz w:val="22"/>
          <w:szCs w:val="22"/>
        </w:rPr>
        <w:t xml:space="preserve"> </w:t>
      </w:r>
      <w:r w:rsidRPr="00BF18D1">
        <w:rPr>
          <w:rStyle w:val="StyleArial11pt"/>
          <w:rFonts w:cs="Arial"/>
        </w:rPr>
        <w:t>a</w:t>
      </w:r>
      <w:r w:rsidRPr="00BF18D1">
        <w:rPr>
          <w:rFonts w:ascii="Arial" w:hAnsi="Arial" w:cs="Arial"/>
          <w:spacing w:val="4"/>
          <w:sz w:val="22"/>
          <w:szCs w:val="22"/>
        </w:rPr>
        <w:t xml:space="preserve"> </w:t>
      </w:r>
      <w:r w:rsidRPr="00BF18D1">
        <w:rPr>
          <w:rFonts w:ascii="Arial" w:hAnsi="Arial" w:cs="Arial"/>
          <w:b/>
          <w:bCs/>
          <w:i/>
          <w:iCs/>
          <w:spacing w:val="1"/>
          <w:sz w:val="22"/>
          <w:szCs w:val="22"/>
        </w:rPr>
        <w:t>re</w:t>
      </w:r>
      <w:r w:rsidRPr="00BF18D1">
        <w:rPr>
          <w:rFonts w:ascii="Arial" w:hAnsi="Arial" w:cs="Arial"/>
          <w:b/>
          <w:bCs/>
          <w:i/>
          <w:iCs/>
          <w:sz w:val="22"/>
          <w:szCs w:val="22"/>
        </w:rPr>
        <w:t>tailer</w:t>
      </w:r>
      <w:r w:rsidRPr="00BF18D1">
        <w:rPr>
          <w:rStyle w:val="StyleArial11pt"/>
          <w:rFonts w:cs="Arial"/>
        </w:rPr>
        <w:t>;</w:t>
      </w:r>
      <w:r w:rsidRPr="00BF18D1">
        <w:rPr>
          <w:rFonts w:ascii="Arial" w:hAnsi="Arial" w:cs="Arial"/>
          <w:spacing w:val="23"/>
          <w:sz w:val="22"/>
          <w:szCs w:val="22"/>
        </w:rPr>
        <w:t xml:space="preserve"> </w:t>
      </w:r>
      <w:r w:rsidRPr="00BF18D1">
        <w:rPr>
          <w:rFonts w:ascii="Arial" w:hAnsi="Arial" w:cs="Arial"/>
          <w:w w:val="103"/>
          <w:sz w:val="22"/>
          <w:szCs w:val="22"/>
        </w:rPr>
        <w:t>and</w:t>
      </w:r>
    </w:p>
    <w:p w:rsidR="007C49D8" w:rsidRPr="00BF18D1" w:rsidRDefault="007C49D8" w:rsidP="00601DC2">
      <w:pPr>
        <w:autoSpaceDE w:val="0"/>
        <w:autoSpaceDN w:val="0"/>
        <w:adjustRightInd w:val="0"/>
        <w:spacing w:before="14" w:after="0" w:line="220" w:lineRule="exact"/>
        <w:ind w:left="567" w:hanging="567"/>
        <w:rPr>
          <w:rFonts w:ascii="Arial" w:hAnsi="Arial" w:cs="Arial"/>
          <w:sz w:val="22"/>
          <w:szCs w:val="22"/>
        </w:rPr>
      </w:pPr>
    </w:p>
    <w:p w:rsidR="007C49D8" w:rsidRPr="00BF18D1" w:rsidRDefault="007C49D8" w:rsidP="007D32AC">
      <w:pPr>
        <w:pStyle w:val="ListParagraph"/>
        <w:numPr>
          <w:ilvl w:val="1"/>
          <w:numId w:val="66"/>
        </w:numPr>
        <w:autoSpaceDE w:val="0"/>
        <w:autoSpaceDN w:val="0"/>
        <w:adjustRightInd w:val="0"/>
        <w:spacing w:after="0"/>
        <w:ind w:left="567" w:right="5077" w:hanging="567"/>
        <w:rPr>
          <w:rStyle w:val="StyleArial11pt"/>
          <w:rFonts w:cs="Arial"/>
        </w:rPr>
      </w:pPr>
      <w:r w:rsidRPr="00BF18D1">
        <w:rPr>
          <w:rFonts w:ascii="Arial" w:hAnsi="Arial" w:cs="Arial"/>
          <w:b/>
          <w:bCs/>
          <w:i/>
          <w:iCs/>
          <w:spacing w:val="1"/>
          <w:sz w:val="22"/>
          <w:szCs w:val="22"/>
        </w:rPr>
        <w:t>m</w:t>
      </w:r>
      <w:r w:rsidRPr="00BF18D1">
        <w:rPr>
          <w:rFonts w:ascii="Arial" w:hAnsi="Arial" w:cs="Arial"/>
          <w:b/>
          <w:bCs/>
          <w:i/>
          <w:iCs/>
          <w:spacing w:val="-1"/>
          <w:sz w:val="22"/>
          <w:szCs w:val="22"/>
        </w:rPr>
        <w:t>a</w:t>
      </w:r>
      <w:r w:rsidRPr="00BF18D1">
        <w:rPr>
          <w:rFonts w:ascii="Arial" w:hAnsi="Arial" w:cs="Arial"/>
          <w:b/>
          <w:bCs/>
          <w:i/>
          <w:iCs/>
          <w:sz w:val="22"/>
          <w:szCs w:val="22"/>
        </w:rPr>
        <w:t>x</w:t>
      </w:r>
      <w:r w:rsidRPr="00BF18D1">
        <w:rPr>
          <w:rFonts w:ascii="Arial" w:hAnsi="Arial" w:cs="Arial"/>
          <w:b/>
          <w:bCs/>
          <w:i/>
          <w:iCs/>
          <w:spacing w:val="1"/>
          <w:sz w:val="22"/>
          <w:szCs w:val="22"/>
        </w:rPr>
        <w:t>i</w:t>
      </w:r>
      <w:r w:rsidRPr="00BF18D1">
        <w:rPr>
          <w:rFonts w:ascii="Arial" w:hAnsi="Arial" w:cs="Arial"/>
          <w:b/>
          <w:bCs/>
          <w:i/>
          <w:iCs/>
          <w:spacing w:val="-1"/>
          <w:sz w:val="22"/>
          <w:szCs w:val="22"/>
        </w:rPr>
        <w:t>m</w:t>
      </w:r>
      <w:r w:rsidRPr="00BF18D1">
        <w:rPr>
          <w:rFonts w:ascii="Arial" w:hAnsi="Arial" w:cs="Arial"/>
          <w:b/>
          <w:bCs/>
          <w:i/>
          <w:iCs/>
          <w:sz w:val="22"/>
          <w:szCs w:val="22"/>
        </w:rPr>
        <w:t>um</w:t>
      </w:r>
      <w:r w:rsidRPr="00BF18D1">
        <w:rPr>
          <w:rFonts w:ascii="Arial" w:hAnsi="Arial" w:cs="Arial"/>
          <w:b/>
          <w:bCs/>
          <w:i/>
          <w:iCs/>
          <w:spacing w:val="29"/>
          <w:sz w:val="22"/>
          <w:szCs w:val="22"/>
        </w:rPr>
        <w:t xml:space="preserve"> </w:t>
      </w:r>
      <w:r w:rsidRPr="00BF18D1">
        <w:rPr>
          <w:rFonts w:ascii="Arial" w:hAnsi="Arial" w:cs="Arial"/>
          <w:b/>
          <w:bCs/>
          <w:i/>
          <w:iCs/>
          <w:spacing w:val="1"/>
          <w:sz w:val="22"/>
          <w:szCs w:val="22"/>
        </w:rPr>
        <w:t>c</w:t>
      </w:r>
      <w:r w:rsidRPr="00BF18D1">
        <w:rPr>
          <w:rFonts w:ascii="Arial" w:hAnsi="Arial" w:cs="Arial"/>
          <w:b/>
          <w:bCs/>
          <w:i/>
          <w:iCs/>
          <w:sz w:val="22"/>
          <w:szCs w:val="22"/>
        </w:rPr>
        <w:t>re</w:t>
      </w:r>
      <w:r w:rsidRPr="00BF18D1">
        <w:rPr>
          <w:rFonts w:ascii="Arial" w:hAnsi="Arial" w:cs="Arial"/>
          <w:b/>
          <w:bCs/>
          <w:i/>
          <w:iCs/>
          <w:spacing w:val="-1"/>
          <w:sz w:val="22"/>
          <w:szCs w:val="22"/>
        </w:rPr>
        <w:t>d</w:t>
      </w:r>
      <w:r w:rsidRPr="00BF18D1">
        <w:rPr>
          <w:rFonts w:ascii="Arial" w:hAnsi="Arial" w:cs="Arial"/>
          <w:b/>
          <w:bCs/>
          <w:i/>
          <w:iCs/>
          <w:sz w:val="22"/>
          <w:szCs w:val="22"/>
        </w:rPr>
        <w:t>it</w:t>
      </w:r>
      <w:r w:rsidRPr="00BF18D1">
        <w:rPr>
          <w:rFonts w:ascii="Arial" w:hAnsi="Arial" w:cs="Arial"/>
          <w:b/>
          <w:bCs/>
          <w:i/>
          <w:iCs/>
          <w:spacing w:val="18"/>
          <w:sz w:val="22"/>
          <w:szCs w:val="22"/>
        </w:rPr>
        <w:t xml:space="preserve"> </w:t>
      </w:r>
      <w:r w:rsidRPr="00BF18D1">
        <w:rPr>
          <w:rFonts w:ascii="Arial" w:hAnsi="Arial" w:cs="Arial"/>
          <w:b/>
          <w:bCs/>
          <w:i/>
          <w:iCs/>
          <w:spacing w:val="-1"/>
          <w:w w:val="103"/>
          <w:sz w:val="22"/>
          <w:szCs w:val="22"/>
        </w:rPr>
        <w:t>a</w:t>
      </w:r>
      <w:r w:rsidRPr="00BF18D1">
        <w:rPr>
          <w:rFonts w:ascii="Arial" w:hAnsi="Arial" w:cs="Arial"/>
          <w:b/>
          <w:bCs/>
          <w:i/>
          <w:iCs/>
          <w:w w:val="103"/>
          <w:sz w:val="22"/>
          <w:szCs w:val="22"/>
        </w:rPr>
        <w:t>l</w:t>
      </w:r>
      <w:r w:rsidRPr="00BF18D1">
        <w:rPr>
          <w:rFonts w:ascii="Arial" w:hAnsi="Arial" w:cs="Arial"/>
          <w:b/>
          <w:bCs/>
          <w:i/>
          <w:iCs/>
          <w:spacing w:val="1"/>
          <w:w w:val="103"/>
          <w:sz w:val="22"/>
          <w:szCs w:val="22"/>
        </w:rPr>
        <w:t>l</w:t>
      </w:r>
      <w:r w:rsidRPr="00BF18D1">
        <w:rPr>
          <w:rFonts w:ascii="Arial" w:hAnsi="Arial" w:cs="Arial"/>
          <w:b/>
          <w:bCs/>
          <w:i/>
          <w:iCs/>
          <w:w w:val="103"/>
          <w:sz w:val="22"/>
          <w:szCs w:val="22"/>
        </w:rPr>
        <w:t>o</w:t>
      </w:r>
      <w:r w:rsidRPr="00BF18D1">
        <w:rPr>
          <w:rFonts w:ascii="Arial" w:hAnsi="Arial" w:cs="Arial"/>
          <w:b/>
          <w:bCs/>
          <w:i/>
          <w:iCs/>
          <w:spacing w:val="1"/>
          <w:w w:val="103"/>
          <w:sz w:val="22"/>
          <w:szCs w:val="22"/>
        </w:rPr>
        <w:t>w</w:t>
      </w:r>
      <w:r w:rsidRPr="00BF18D1">
        <w:rPr>
          <w:rFonts w:ascii="Arial" w:hAnsi="Arial" w:cs="Arial"/>
          <w:b/>
          <w:bCs/>
          <w:i/>
          <w:iCs/>
          <w:w w:val="103"/>
          <w:sz w:val="22"/>
          <w:szCs w:val="22"/>
        </w:rPr>
        <w:t>ance</w:t>
      </w:r>
      <w:r w:rsidRPr="00BF18D1">
        <w:rPr>
          <w:rFonts w:ascii="Arial" w:hAnsi="Arial" w:cs="Arial"/>
          <w:w w:val="103"/>
          <w:sz w:val="22"/>
          <w:szCs w:val="22"/>
        </w:rPr>
        <w:t>.</w:t>
      </w:r>
    </w:p>
    <w:p w:rsidR="007C49D8" w:rsidRPr="00BF18D1" w:rsidDel="00722CC1" w:rsidRDefault="007C49D8" w:rsidP="00601DC2">
      <w:pPr>
        <w:autoSpaceDE w:val="0"/>
        <w:autoSpaceDN w:val="0"/>
        <w:adjustRightInd w:val="0"/>
        <w:spacing w:before="14" w:after="0" w:line="220" w:lineRule="exact"/>
        <w:ind w:left="567" w:hanging="567"/>
        <w:rPr>
          <w:del w:id="2463" w:author="Stevan M" w:date="2012-10-16T09:48:00Z"/>
          <w:rFonts w:ascii="Arial" w:hAnsi="Arial" w:cs="Arial"/>
          <w:sz w:val="22"/>
          <w:szCs w:val="22"/>
        </w:rPr>
      </w:pPr>
    </w:p>
    <w:p w:rsidR="00722CC1" w:rsidRDefault="00722CC1" w:rsidP="00601DC2">
      <w:pPr>
        <w:autoSpaceDE w:val="0"/>
        <w:autoSpaceDN w:val="0"/>
        <w:adjustRightInd w:val="0"/>
        <w:spacing w:after="0"/>
        <w:ind w:right="-20"/>
        <w:rPr>
          <w:ins w:id="2464" w:author="Stevan M" w:date="2012-10-16T09:44:00Z"/>
          <w:rFonts w:ascii="Arial" w:hAnsi="Arial" w:cs="Arial"/>
          <w:b/>
          <w:bCs/>
          <w:sz w:val="22"/>
          <w:szCs w:val="22"/>
          <w:u w:val="single"/>
        </w:rPr>
      </w:pPr>
    </w:p>
    <w:p w:rsidR="007C49D8" w:rsidRPr="00BF18D1" w:rsidRDefault="007C49D8" w:rsidP="00601DC2">
      <w:pPr>
        <w:autoSpaceDE w:val="0"/>
        <w:autoSpaceDN w:val="0"/>
        <w:adjustRightInd w:val="0"/>
        <w:spacing w:after="0"/>
        <w:ind w:right="-20"/>
        <w:rPr>
          <w:rStyle w:val="StyleArial11pt"/>
          <w:rFonts w:cs="Arial"/>
          <w:u w:val="single"/>
        </w:rPr>
      </w:pPr>
      <w:r w:rsidRPr="00BF18D1">
        <w:rPr>
          <w:rFonts w:ascii="Arial" w:hAnsi="Arial" w:cs="Arial"/>
          <w:b/>
          <w:bCs/>
          <w:sz w:val="22"/>
          <w:szCs w:val="22"/>
          <w:u w:val="single"/>
        </w:rPr>
        <w:t>Examp</w:t>
      </w:r>
      <w:r w:rsidRPr="00BF18D1">
        <w:rPr>
          <w:rFonts w:ascii="Arial" w:hAnsi="Arial" w:cs="Arial"/>
          <w:b/>
          <w:bCs/>
          <w:spacing w:val="1"/>
          <w:sz w:val="22"/>
          <w:szCs w:val="22"/>
          <w:u w:val="single"/>
        </w:rPr>
        <w:t>l</w:t>
      </w:r>
      <w:r w:rsidRPr="00BF18D1">
        <w:rPr>
          <w:rFonts w:ascii="Arial" w:hAnsi="Arial" w:cs="Arial"/>
          <w:b/>
          <w:bCs/>
          <w:sz w:val="22"/>
          <w:szCs w:val="22"/>
          <w:u w:val="single"/>
        </w:rPr>
        <w:t>e</w:t>
      </w:r>
      <w:r w:rsidRPr="00BF18D1">
        <w:rPr>
          <w:rFonts w:ascii="Arial" w:hAnsi="Arial" w:cs="Arial"/>
          <w:b/>
          <w:bCs/>
          <w:spacing w:val="25"/>
          <w:sz w:val="22"/>
          <w:szCs w:val="22"/>
          <w:u w:val="single"/>
        </w:rPr>
        <w:t xml:space="preserve"> </w:t>
      </w:r>
      <w:r w:rsidRPr="00BF18D1">
        <w:rPr>
          <w:rFonts w:ascii="Arial" w:hAnsi="Arial" w:cs="Arial"/>
          <w:b/>
          <w:bCs/>
          <w:sz w:val="22"/>
          <w:szCs w:val="22"/>
          <w:u w:val="single"/>
        </w:rPr>
        <w:t>1</w:t>
      </w:r>
      <w:r w:rsidRPr="00BF18D1">
        <w:rPr>
          <w:rFonts w:ascii="Arial" w:hAnsi="Arial" w:cs="Arial"/>
          <w:b/>
          <w:bCs/>
          <w:spacing w:val="6"/>
          <w:sz w:val="22"/>
          <w:szCs w:val="22"/>
          <w:u w:val="single"/>
        </w:rPr>
        <w:t xml:space="preserve"> </w:t>
      </w:r>
      <w:r w:rsidRPr="00BF18D1">
        <w:rPr>
          <w:rFonts w:ascii="Arial" w:hAnsi="Arial" w:cs="Arial"/>
          <w:b/>
          <w:bCs/>
          <w:sz w:val="22"/>
          <w:szCs w:val="22"/>
          <w:u w:val="single"/>
        </w:rPr>
        <w:t>–</w:t>
      </w:r>
      <w:r w:rsidRPr="00BF18D1">
        <w:rPr>
          <w:rFonts w:ascii="Arial" w:hAnsi="Arial" w:cs="Arial"/>
          <w:b/>
          <w:bCs/>
          <w:spacing w:val="5"/>
          <w:sz w:val="22"/>
          <w:szCs w:val="22"/>
          <w:u w:val="single"/>
        </w:rPr>
        <w:t xml:space="preserve"> </w:t>
      </w:r>
      <w:r w:rsidRPr="00BF18D1">
        <w:rPr>
          <w:rFonts w:ascii="Arial" w:hAnsi="Arial" w:cs="Arial"/>
          <w:b/>
          <w:bCs/>
          <w:sz w:val="22"/>
          <w:szCs w:val="22"/>
          <w:u w:val="single"/>
        </w:rPr>
        <w:t>Network</w:t>
      </w:r>
      <w:r w:rsidRPr="00BF18D1">
        <w:rPr>
          <w:rFonts w:ascii="Arial" w:hAnsi="Arial" w:cs="Arial"/>
          <w:b/>
          <w:bCs/>
          <w:spacing w:val="25"/>
          <w:sz w:val="22"/>
          <w:szCs w:val="22"/>
          <w:u w:val="single"/>
        </w:rPr>
        <w:t xml:space="preserve"> </w:t>
      </w:r>
      <w:r w:rsidRPr="00BF18D1">
        <w:rPr>
          <w:rFonts w:ascii="Arial" w:hAnsi="Arial" w:cs="Arial"/>
          <w:b/>
          <w:bCs/>
          <w:sz w:val="22"/>
          <w:szCs w:val="22"/>
          <w:u w:val="single"/>
        </w:rPr>
        <w:t>Charge</w:t>
      </w:r>
      <w:r w:rsidRPr="00BF18D1">
        <w:rPr>
          <w:rFonts w:ascii="Arial" w:hAnsi="Arial" w:cs="Arial"/>
          <w:b/>
          <w:bCs/>
          <w:spacing w:val="21"/>
          <w:sz w:val="22"/>
          <w:szCs w:val="22"/>
          <w:u w:val="single"/>
        </w:rPr>
        <w:t xml:space="preserve"> </w:t>
      </w:r>
      <w:r w:rsidRPr="00BF18D1">
        <w:rPr>
          <w:rFonts w:ascii="Arial" w:hAnsi="Arial" w:cs="Arial"/>
          <w:b/>
          <w:bCs/>
          <w:w w:val="103"/>
          <w:sz w:val="22"/>
          <w:szCs w:val="22"/>
          <w:u w:val="single"/>
        </w:rPr>
        <w:t>L</w:t>
      </w:r>
      <w:r w:rsidRPr="00BF18D1">
        <w:rPr>
          <w:rFonts w:ascii="Arial" w:hAnsi="Arial" w:cs="Arial"/>
          <w:b/>
          <w:bCs/>
          <w:spacing w:val="1"/>
          <w:w w:val="103"/>
          <w:sz w:val="22"/>
          <w:szCs w:val="22"/>
          <w:u w:val="single"/>
        </w:rPr>
        <w:t>i</w:t>
      </w:r>
      <w:r w:rsidRPr="00BF18D1">
        <w:rPr>
          <w:rFonts w:ascii="Arial" w:hAnsi="Arial" w:cs="Arial"/>
          <w:b/>
          <w:bCs/>
          <w:spacing w:val="-1"/>
          <w:w w:val="103"/>
          <w:sz w:val="22"/>
          <w:szCs w:val="22"/>
          <w:u w:val="single"/>
        </w:rPr>
        <w:t>a</w:t>
      </w:r>
      <w:r w:rsidRPr="00BF18D1">
        <w:rPr>
          <w:rFonts w:ascii="Arial" w:hAnsi="Arial" w:cs="Arial"/>
          <w:b/>
          <w:bCs/>
          <w:w w:val="103"/>
          <w:sz w:val="22"/>
          <w:szCs w:val="22"/>
          <w:u w:val="single"/>
        </w:rPr>
        <w:t>bili</w:t>
      </w:r>
      <w:r w:rsidRPr="00BF18D1">
        <w:rPr>
          <w:rFonts w:ascii="Arial" w:hAnsi="Arial" w:cs="Arial"/>
          <w:b/>
          <w:bCs/>
          <w:spacing w:val="2"/>
          <w:w w:val="103"/>
          <w:sz w:val="22"/>
          <w:szCs w:val="22"/>
          <w:u w:val="single"/>
        </w:rPr>
        <w:t>t</w:t>
      </w:r>
      <w:r w:rsidRPr="00BF18D1">
        <w:rPr>
          <w:rFonts w:ascii="Arial" w:hAnsi="Arial" w:cs="Arial"/>
          <w:b/>
          <w:bCs/>
          <w:w w:val="103"/>
          <w:sz w:val="22"/>
          <w:szCs w:val="22"/>
          <w:u w:val="single"/>
        </w:rPr>
        <w:t>y</w:t>
      </w:r>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7C49D8" w:rsidP="00601DC2">
      <w:pPr>
        <w:autoSpaceDE w:val="0"/>
        <w:autoSpaceDN w:val="0"/>
        <w:adjustRightInd w:val="0"/>
        <w:spacing w:after="0"/>
        <w:ind w:right="-150"/>
        <w:rPr>
          <w:rStyle w:val="StyleArial11pt"/>
          <w:rFonts w:cs="Arial"/>
        </w:rPr>
      </w:pPr>
      <w:r w:rsidRPr="00BF18D1">
        <w:rPr>
          <w:rStyle w:val="StyleArial11pt"/>
          <w:rFonts w:cs="Arial"/>
        </w:rPr>
        <w:t>The</w:t>
      </w:r>
      <w:r w:rsidRPr="00BF18D1">
        <w:rPr>
          <w:rFonts w:ascii="Arial" w:hAnsi="Arial" w:cs="Arial"/>
          <w:spacing w:val="12"/>
          <w:sz w:val="22"/>
          <w:szCs w:val="22"/>
        </w:rPr>
        <w:t xml:space="preserve"> </w:t>
      </w:r>
      <w:r w:rsidRPr="00ED6918">
        <w:rPr>
          <w:rFonts w:ascii="Arial" w:hAnsi="Arial" w:cs="Arial"/>
          <w:b/>
          <w:bCs/>
          <w:i/>
          <w:iCs/>
          <w:sz w:val="22"/>
          <w:szCs w:val="22"/>
        </w:rPr>
        <w:t>network</w:t>
      </w:r>
      <w:r w:rsidRPr="00ED6918">
        <w:rPr>
          <w:rFonts w:ascii="Arial" w:hAnsi="Arial" w:cs="Arial"/>
          <w:b/>
          <w:bCs/>
          <w:i/>
          <w:iCs/>
          <w:spacing w:val="24"/>
          <w:sz w:val="22"/>
          <w:szCs w:val="22"/>
        </w:rPr>
        <w:t xml:space="preserve"> </w:t>
      </w:r>
      <w:r w:rsidRPr="00ED6918">
        <w:rPr>
          <w:rFonts w:ascii="Arial" w:hAnsi="Arial" w:cs="Arial"/>
          <w:b/>
          <w:bCs/>
          <w:i/>
          <w:iCs/>
          <w:sz w:val="22"/>
          <w:szCs w:val="22"/>
        </w:rPr>
        <w:t>ch</w:t>
      </w:r>
      <w:r w:rsidRPr="00ED6918">
        <w:rPr>
          <w:rFonts w:ascii="Arial" w:hAnsi="Arial" w:cs="Arial"/>
          <w:b/>
          <w:bCs/>
          <w:i/>
          <w:iCs/>
          <w:spacing w:val="-1"/>
          <w:sz w:val="22"/>
          <w:szCs w:val="22"/>
        </w:rPr>
        <w:t>a</w:t>
      </w:r>
      <w:r w:rsidRPr="00ED6918">
        <w:rPr>
          <w:rFonts w:ascii="Arial" w:hAnsi="Arial" w:cs="Arial"/>
          <w:b/>
          <w:bCs/>
          <w:i/>
          <w:iCs/>
          <w:spacing w:val="1"/>
          <w:sz w:val="22"/>
          <w:szCs w:val="22"/>
        </w:rPr>
        <w:t>r</w:t>
      </w:r>
      <w:r w:rsidRPr="00ED6918">
        <w:rPr>
          <w:rFonts w:ascii="Arial" w:hAnsi="Arial" w:cs="Arial"/>
          <w:b/>
          <w:bCs/>
          <w:i/>
          <w:iCs/>
          <w:sz w:val="22"/>
          <w:szCs w:val="22"/>
        </w:rPr>
        <w:t>ge</w:t>
      </w:r>
      <w:r w:rsidRPr="00ED6918">
        <w:rPr>
          <w:rFonts w:ascii="Arial" w:hAnsi="Arial" w:cs="Arial"/>
          <w:b/>
          <w:bCs/>
          <w:i/>
          <w:iCs/>
          <w:spacing w:val="20"/>
          <w:sz w:val="22"/>
          <w:szCs w:val="22"/>
        </w:rPr>
        <w:t xml:space="preserve"> </w:t>
      </w:r>
      <w:r w:rsidRPr="00ED6918">
        <w:rPr>
          <w:rFonts w:ascii="Arial" w:hAnsi="Arial" w:cs="Arial"/>
          <w:b/>
          <w:bCs/>
          <w:i/>
          <w:iCs/>
          <w:sz w:val="22"/>
          <w:szCs w:val="22"/>
        </w:rPr>
        <w:t>l</w:t>
      </w:r>
      <w:r w:rsidRPr="00ED6918">
        <w:rPr>
          <w:rFonts w:ascii="Arial" w:hAnsi="Arial" w:cs="Arial"/>
          <w:b/>
          <w:bCs/>
          <w:i/>
          <w:iCs/>
          <w:spacing w:val="1"/>
          <w:sz w:val="22"/>
          <w:szCs w:val="22"/>
        </w:rPr>
        <w:t>i</w:t>
      </w:r>
      <w:r w:rsidRPr="00ED6918">
        <w:rPr>
          <w:rFonts w:ascii="Arial" w:hAnsi="Arial" w:cs="Arial"/>
          <w:b/>
          <w:bCs/>
          <w:i/>
          <w:iCs/>
          <w:sz w:val="22"/>
          <w:szCs w:val="22"/>
        </w:rPr>
        <w:t>ab</w:t>
      </w:r>
      <w:r w:rsidRPr="00ED6918">
        <w:rPr>
          <w:rFonts w:ascii="Arial" w:hAnsi="Arial" w:cs="Arial"/>
          <w:b/>
          <w:bCs/>
          <w:i/>
          <w:iCs/>
          <w:spacing w:val="1"/>
          <w:sz w:val="22"/>
          <w:szCs w:val="22"/>
        </w:rPr>
        <w:t>i</w:t>
      </w:r>
      <w:r w:rsidRPr="00ED6918">
        <w:rPr>
          <w:rFonts w:ascii="Arial" w:hAnsi="Arial" w:cs="Arial"/>
          <w:b/>
          <w:bCs/>
          <w:i/>
          <w:iCs/>
          <w:sz w:val="22"/>
          <w:szCs w:val="22"/>
        </w:rPr>
        <w:t>lity</w:t>
      </w:r>
      <w:r w:rsidRPr="00BF18D1">
        <w:rPr>
          <w:rFonts w:ascii="Arial" w:hAnsi="Arial" w:cs="Arial"/>
          <w:b/>
          <w:bCs/>
          <w:i/>
          <w:iCs/>
          <w:spacing w:val="23"/>
          <w:sz w:val="22"/>
          <w:szCs w:val="22"/>
        </w:rPr>
        <w:t xml:space="preserve"> </w:t>
      </w:r>
      <w:r w:rsidRPr="00BF18D1">
        <w:rPr>
          <w:rStyle w:val="StyleArial11pt"/>
          <w:rFonts w:cs="Arial"/>
        </w:rPr>
        <w:t>is</w:t>
      </w:r>
      <w:r w:rsidRPr="00BF18D1">
        <w:rPr>
          <w:rFonts w:ascii="Arial" w:hAnsi="Arial" w:cs="Arial"/>
          <w:spacing w:val="6"/>
          <w:sz w:val="22"/>
          <w:szCs w:val="22"/>
        </w:rPr>
        <w:t xml:space="preserve"> </w:t>
      </w:r>
      <w:r w:rsidRPr="00BF18D1">
        <w:rPr>
          <w:rStyle w:val="StyleArial11pt"/>
          <w:rFonts w:cs="Arial"/>
        </w:rPr>
        <w:t>ba</w:t>
      </w:r>
      <w:r w:rsidRPr="00BF18D1">
        <w:rPr>
          <w:rFonts w:ascii="Arial" w:hAnsi="Arial" w:cs="Arial"/>
          <w:spacing w:val="1"/>
          <w:sz w:val="22"/>
          <w:szCs w:val="22"/>
        </w:rPr>
        <w:t>se</w:t>
      </w:r>
      <w:r w:rsidRPr="00BF18D1">
        <w:rPr>
          <w:rStyle w:val="StyleArial11pt"/>
          <w:rFonts w:cs="Arial"/>
        </w:rPr>
        <w:t>d</w:t>
      </w:r>
      <w:r w:rsidRPr="00BF18D1">
        <w:rPr>
          <w:rFonts w:ascii="Arial" w:hAnsi="Arial" w:cs="Arial"/>
          <w:spacing w:val="16"/>
          <w:sz w:val="22"/>
          <w:szCs w:val="22"/>
        </w:rPr>
        <w:t xml:space="preserve"> </w:t>
      </w:r>
      <w:r w:rsidRPr="00BF18D1">
        <w:rPr>
          <w:rFonts w:ascii="Arial" w:hAnsi="Arial" w:cs="Arial"/>
          <w:w w:val="103"/>
          <w:sz w:val="22"/>
          <w:szCs w:val="22"/>
        </w:rPr>
        <w:t>on:</w:t>
      </w:r>
    </w:p>
    <w:p w:rsidR="007C49D8" w:rsidRPr="00BF18D1" w:rsidRDefault="007C49D8" w:rsidP="00601DC2">
      <w:pPr>
        <w:autoSpaceDE w:val="0"/>
        <w:autoSpaceDN w:val="0"/>
        <w:adjustRightInd w:val="0"/>
        <w:spacing w:before="14" w:after="0" w:line="220" w:lineRule="exact"/>
        <w:rPr>
          <w:rFonts w:ascii="Arial" w:hAnsi="Arial" w:cs="Arial"/>
          <w:sz w:val="22"/>
          <w:szCs w:val="22"/>
        </w:rPr>
      </w:pPr>
    </w:p>
    <w:p w:rsidR="007C49D8" w:rsidRPr="00BF18D1" w:rsidRDefault="007C49D8" w:rsidP="007D32AC">
      <w:pPr>
        <w:pStyle w:val="ListParagraph"/>
        <w:numPr>
          <w:ilvl w:val="1"/>
          <w:numId w:val="67"/>
        </w:numPr>
        <w:autoSpaceDE w:val="0"/>
        <w:autoSpaceDN w:val="0"/>
        <w:adjustRightInd w:val="0"/>
        <w:spacing w:after="0"/>
        <w:ind w:left="567" w:right="-150" w:hanging="567"/>
        <w:rPr>
          <w:rStyle w:val="StyleArial11pt"/>
          <w:rFonts w:cs="Arial"/>
        </w:rPr>
      </w:pPr>
      <w:r w:rsidRPr="00BF18D1">
        <w:rPr>
          <w:rStyle w:val="StyleArial11pt"/>
          <w:rFonts w:cs="Arial"/>
        </w:rPr>
        <w:t>the</w:t>
      </w:r>
      <w:r w:rsidRPr="00BF18D1">
        <w:rPr>
          <w:rFonts w:ascii="Arial" w:hAnsi="Arial" w:cs="Arial"/>
          <w:spacing w:val="9"/>
          <w:sz w:val="22"/>
          <w:szCs w:val="22"/>
        </w:rPr>
        <w:t xml:space="preserve"> </w:t>
      </w:r>
      <w:r w:rsidRPr="00BF18D1">
        <w:rPr>
          <w:rFonts w:ascii="Arial" w:hAnsi="Arial" w:cs="Arial"/>
          <w:spacing w:val="2"/>
          <w:sz w:val="22"/>
          <w:szCs w:val="22"/>
        </w:rPr>
        <w:t>f</w:t>
      </w:r>
      <w:r w:rsidRPr="00BF18D1">
        <w:rPr>
          <w:rFonts w:ascii="Arial" w:hAnsi="Arial" w:cs="Arial"/>
          <w:spacing w:val="-1"/>
          <w:sz w:val="22"/>
          <w:szCs w:val="22"/>
        </w:rPr>
        <w:t>o</w:t>
      </w:r>
      <w:r w:rsidRPr="00BF18D1">
        <w:rPr>
          <w:rStyle w:val="StyleArial11pt"/>
          <w:rFonts w:cs="Arial"/>
        </w:rPr>
        <w:t>recast</w:t>
      </w:r>
      <w:r w:rsidRPr="00BF18D1">
        <w:rPr>
          <w:rFonts w:ascii="Arial" w:hAnsi="Arial" w:cs="Arial"/>
          <w:spacing w:val="21"/>
          <w:sz w:val="22"/>
          <w:szCs w:val="22"/>
        </w:rPr>
        <w:t xml:space="preserve"> </w:t>
      </w:r>
      <w:r w:rsidRPr="00BF18D1">
        <w:rPr>
          <w:rStyle w:val="StyleArial11pt"/>
          <w:rFonts w:cs="Arial"/>
        </w:rPr>
        <w:t>dai</w:t>
      </w:r>
      <w:r w:rsidRPr="00BF18D1">
        <w:rPr>
          <w:rFonts w:ascii="Arial" w:hAnsi="Arial" w:cs="Arial"/>
          <w:spacing w:val="-1"/>
          <w:sz w:val="22"/>
          <w:szCs w:val="22"/>
        </w:rPr>
        <w:t>l</w:t>
      </w:r>
      <w:r w:rsidRPr="00BF18D1">
        <w:rPr>
          <w:rStyle w:val="StyleArial11pt"/>
          <w:rFonts w:cs="Arial"/>
        </w:rPr>
        <w:t>y</w:t>
      </w:r>
      <w:r w:rsidRPr="00BF18D1">
        <w:rPr>
          <w:rFonts w:ascii="Arial" w:hAnsi="Arial" w:cs="Arial"/>
          <w:spacing w:val="17"/>
          <w:sz w:val="22"/>
          <w:szCs w:val="22"/>
        </w:rPr>
        <w:t xml:space="preserve"> </w:t>
      </w:r>
      <w:r w:rsidRPr="00BF18D1">
        <w:rPr>
          <w:rFonts w:ascii="Arial" w:hAnsi="Arial" w:cs="Arial"/>
          <w:b/>
          <w:bCs/>
          <w:i/>
          <w:iCs/>
          <w:sz w:val="22"/>
          <w:szCs w:val="22"/>
        </w:rPr>
        <w:t>netw</w:t>
      </w:r>
      <w:r w:rsidRPr="00BF18D1">
        <w:rPr>
          <w:rFonts w:ascii="Arial" w:hAnsi="Arial" w:cs="Arial"/>
          <w:b/>
          <w:bCs/>
          <w:i/>
          <w:iCs/>
          <w:spacing w:val="-1"/>
          <w:sz w:val="22"/>
          <w:szCs w:val="22"/>
        </w:rPr>
        <w:t>o</w:t>
      </w:r>
      <w:r w:rsidRPr="00BF18D1">
        <w:rPr>
          <w:rFonts w:ascii="Arial" w:hAnsi="Arial" w:cs="Arial"/>
          <w:b/>
          <w:bCs/>
          <w:i/>
          <w:iCs/>
          <w:sz w:val="22"/>
          <w:szCs w:val="22"/>
        </w:rPr>
        <w:t>rk</w:t>
      </w:r>
      <w:r w:rsidRPr="00BF18D1">
        <w:rPr>
          <w:rFonts w:ascii="Arial" w:hAnsi="Arial" w:cs="Arial"/>
          <w:b/>
          <w:bCs/>
          <w:i/>
          <w:iCs/>
          <w:spacing w:val="24"/>
          <w:sz w:val="22"/>
          <w:szCs w:val="22"/>
        </w:rPr>
        <w:t xml:space="preserve"> </w:t>
      </w:r>
      <w:r w:rsidRPr="0033197D">
        <w:rPr>
          <w:rFonts w:ascii="Arial" w:hAnsi="Arial" w:cs="Arial"/>
          <w:b/>
          <w:bCs/>
          <w:i/>
          <w:iCs/>
          <w:sz w:val="22"/>
          <w:szCs w:val="22"/>
        </w:rPr>
        <w:t>charges</w:t>
      </w:r>
      <w:r w:rsidRPr="00BF18D1">
        <w:rPr>
          <w:rFonts w:ascii="Arial" w:hAnsi="Arial" w:cs="Arial"/>
          <w:b/>
          <w:bCs/>
          <w:i/>
          <w:iCs/>
          <w:spacing w:val="23"/>
          <w:sz w:val="22"/>
          <w:szCs w:val="22"/>
        </w:rPr>
        <w:t xml:space="preserve"> </w:t>
      </w:r>
      <w:r w:rsidRPr="00BF18D1">
        <w:rPr>
          <w:rStyle w:val="StyleArial11pt"/>
          <w:rFonts w:cs="Arial"/>
        </w:rPr>
        <w:t>of</w:t>
      </w:r>
      <w:r w:rsidRPr="00BF18D1">
        <w:rPr>
          <w:rFonts w:ascii="Arial" w:hAnsi="Arial" w:cs="Arial"/>
          <w:spacing w:val="7"/>
          <w:sz w:val="22"/>
          <w:szCs w:val="22"/>
        </w:rPr>
        <w:t xml:space="preserve"> </w:t>
      </w:r>
      <w:r w:rsidRPr="00BF18D1">
        <w:rPr>
          <w:rFonts w:ascii="Arial" w:hAnsi="Arial" w:cs="Arial"/>
          <w:b/>
          <w:i/>
          <w:spacing w:val="2"/>
          <w:sz w:val="22"/>
          <w:szCs w:val="22"/>
        </w:rPr>
        <w:t>customers</w:t>
      </w:r>
      <w:r w:rsidRPr="00BF18D1">
        <w:rPr>
          <w:rStyle w:val="StyleArial11pt"/>
          <w:rFonts w:cs="Arial"/>
        </w:rPr>
        <w:t>;</w:t>
      </w:r>
      <w:r w:rsidRPr="00BF18D1">
        <w:rPr>
          <w:rFonts w:ascii="Arial" w:hAnsi="Arial" w:cs="Arial"/>
          <w:spacing w:val="29"/>
          <w:sz w:val="22"/>
          <w:szCs w:val="22"/>
        </w:rPr>
        <w:t xml:space="preserve"> </w:t>
      </w:r>
      <w:r w:rsidRPr="00BF18D1">
        <w:rPr>
          <w:rFonts w:ascii="Arial" w:hAnsi="Arial" w:cs="Arial"/>
          <w:w w:val="103"/>
          <w:sz w:val="22"/>
          <w:szCs w:val="22"/>
        </w:rPr>
        <w:t>a</w:t>
      </w:r>
      <w:r w:rsidRPr="00BF18D1">
        <w:rPr>
          <w:rFonts w:ascii="Arial" w:hAnsi="Arial" w:cs="Arial"/>
          <w:spacing w:val="-1"/>
          <w:w w:val="103"/>
          <w:sz w:val="22"/>
          <w:szCs w:val="22"/>
        </w:rPr>
        <w:t>n</w:t>
      </w:r>
      <w:r w:rsidRPr="00BF18D1">
        <w:rPr>
          <w:rFonts w:ascii="Arial" w:hAnsi="Arial" w:cs="Arial"/>
          <w:w w:val="103"/>
          <w:sz w:val="22"/>
          <w:szCs w:val="22"/>
        </w:rPr>
        <w:t>d</w:t>
      </w:r>
    </w:p>
    <w:p w:rsidR="007C49D8" w:rsidRPr="00BF18D1" w:rsidRDefault="007C49D8" w:rsidP="00601DC2">
      <w:pPr>
        <w:autoSpaceDE w:val="0"/>
        <w:autoSpaceDN w:val="0"/>
        <w:adjustRightInd w:val="0"/>
        <w:spacing w:before="14" w:after="0" w:line="220" w:lineRule="exact"/>
        <w:ind w:left="567" w:right="-150" w:hanging="567"/>
        <w:rPr>
          <w:rFonts w:ascii="Arial" w:hAnsi="Arial" w:cs="Arial"/>
          <w:sz w:val="22"/>
          <w:szCs w:val="22"/>
        </w:rPr>
      </w:pPr>
    </w:p>
    <w:p w:rsidR="007C49D8" w:rsidRPr="00BF18D1" w:rsidRDefault="007C49D8" w:rsidP="007D32AC">
      <w:pPr>
        <w:pStyle w:val="ListParagraph"/>
        <w:numPr>
          <w:ilvl w:val="0"/>
          <w:numId w:val="67"/>
        </w:numPr>
        <w:autoSpaceDE w:val="0"/>
        <w:autoSpaceDN w:val="0"/>
        <w:adjustRightInd w:val="0"/>
        <w:spacing w:after="0"/>
        <w:ind w:left="567" w:right="-150" w:hanging="567"/>
        <w:rPr>
          <w:rStyle w:val="StyleArial11pt"/>
          <w:rFonts w:cs="Arial"/>
        </w:rPr>
      </w:pPr>
      <w:r w:rsidRPr="00BF18D1">
        <w:rPr>
          <w:rStyle w:val="StyleArial11pt"/>
          <w:rFonts w:cs="Arial"/>
        </w:rPr>
        <w:t xml:space="preserve">the </w:t>
      </w:r>
      <w:r w:rsidRPr="00BF18D1">
        <w:rPr>
          <w:rFonts w:ascii="Arial" w:hAnsi="Arial" w:cs="Arial"/>
          <w:spacing w:val="-1"/>
          <w:sz w:val="22"/>
          <w:szCs w:val="22"/>
        </w:rPr>
        <w:t>m</w:t>
      </w:r>
      <w:r w:rsidRPr="00BF18D1">
        <w:rPr>
          <w:rFonts w:ascii="Arial" w:hAnsi="Arial" w:cs="Arial"/>
          <w:spacing w:val="1"/>
          <w:sz w:val="22"/>
          <w:szCs w:val="22"/>
        </w:rPr>
        <w:t>a</w:t>
      </w:r>
      <w:r w:rsidRPr="00BF18D1">
        <w:rPr>
          <w:rFonts w:ascii="Arial" w:hAnsi="Arial" w:cs="Arial"/>
          <w:spacing w:val="-1"/>
          <w:sz w:val="22"/>
          <w:szCs w:val="22"/>
        </w:rPr>
        <w:t>x</w:t>
      </w:r>
      <w:r w:rsidRPr="00BF18D1">
        <w:rPr>
          <w:rFonts w:ascii="Arial" w:hAnsi="Arial" w:cs="Arial"/>
          <w:spacing w:val="1"/>
          <w:sz w:val="22"/>
          <w:szCs w:val="22"/>
        </w:rPr>
        <w:t>i</w:t>
      </w:r>
      <w:r w:rsidRPr="00BF18D1">
        <w:rPr>
          <w:rFonts w:ascii="Arial" w:hAnsi="Arial" w:cs="Arial"/>
          <w:spacing w:val="-1"/>
          <w:sz w:val="22"/>
          <w:szCs w:val="22"/>
        </w:rPr>
        <w:t>m</w:t>
      </w:r>
      <w:r w:rsidRPr="00BF18D1">
        <w:rPr>
          <w:rFonts w:ascii="Arial" w:hAnsi="Arial" w:cs="Arial"/>
          <w:spacing w:val="2"/>
          <w:sz w:val="22"/>
          <w:szCs w:val="22"/>
        </w:rPr>
        <w:t>u</w:t>
      </w:r>
      <w:r w:rsidRPr="00BF18D1">
        <w:rPr>
          <w:rStyle w:val="StyleArial11pt"/>
          <w:rFonts w:cs="Arial"/>
        </w:rPr>
        <w:t xml:space="preserve">m </w:t>
      </w:r>
      <w:r w:rsidRPr="00BF18D1">
        <w:rPr>
          <w:rFonts w:ascii="Arial" w:hAnsi="Arial" w:cs="Arial"/>
          <w:spacing w:val="1"/>
          <w:sz w:val="22"/>
          <w:szCs w:val="22"/>
        </w:rPr>
        <w:t>d</w:t>
      </w:r>
      <w:r w:rsidRPr="00BF18D1">
        <w:rPr>
          <w:rFonts w:ascii="Arial" w:hAnsi="Arial" w:cs="Arial"/>
          <w:spacing w:val="-2"/>
          <w:sz w:val="22"/>
          <w:szCs w:val="22"/>
        </w:rPr>
        <w:t>a</w:t>
      </w:r>
      <w:r w:rsidRPr="00BF18D1">
        <w:rPr>
          <w:rFonts w:ascii="Arial" w:hAnsi="Arial" w:cs="Arial"/>
          <w:spacing w:val="3"/>
          <w:sz w:val="22"/>
          <w:szCs w:val="22"/>
        </w:rPr>
        <w:t>y</w:t>
      </w:r>
      <w:r w:rsidRPr="00BF18D1">
        <w:rPr>
          <w:rStyle w:val="StyleArial11pt"/>
          <w:rFonts w:cs="Arial"/>
        </w:rPr>
        <w:t xml:space="preserve">s a </w:t>
      </w:r>
      <w:r w:rsidRPr="00BF18D1">
        <w:rPr>
          <w:rStyle w:val="StyleArial11pt"/>
          <w:rFonts w:cs="Arial"/>
          <w:b/>
          <w:i/>
        </w:rPr>
        <w:t>ne</w:t>
      </w:r>
      <w:r w:rsidRPr="00BF18D1">
        <w:rPr>
          <w:rFonts w:ascii="Arial" w:hAnsi="Arial" w:cs="Arial"/>
          <w:b/>
          <w:bCs/>
          <w:i/>
          <w:iCs/>
          <w:sz w:val="22"/>
          <w:szCs w:val="22"/>
        </w:rPr>
        <w:t>t</w:t>
      </w:r>
      <w:r w:rsidRPr="00BF18D1">
        <w:rPr>
          <w:rFonts w:ascii="Arial" w:hAnsi="Arial" w:cs="Arial"/>
          <w:b/>
          <w:bCs/>
          <w:i/>
          <w:iCs/>
          <w:spacing w:val="1"/>
          <w:sz w:val="22"/>
          <w:szCs w:val="22"/>
        </w:rPr>
        <w:t>w</w:t>
      </w:r>
      <w:r w:rsidRPr="00BF18D1">
        <w:rPr>
          <w:rFonts w:ascii="Arial" w:hAnsi="Arial" w:cs="Arial"/>
          <w:b/>
          <w:bCs/>
          <w:i/>
          <w:iCs/>
          <w:sz w:val="22"/>
          <w:szCs w:val="22"/>
        </w:rPr>
        <w:t>ork c</w:t>
      </w:r>
      <w:r w:rsidRPr="00BF18D1">
        <w:rPr>
          <w:rFonts w:ascii="Arial" w:hAnsi="Arial" w:cs="Arial"/>
          <w:b/>
          <w:bCs/>
          <w:i/>
          <w:iCs/>
          <w:spacing w:val="1"/>
          <w:sz w:val="22"/>
          <w:szCs w:val="22"/>
        </w:rPr>
        <w:t>h</w:t>
      </w:r>
      <w:r w:rsidRPr="00BF18D1">
        <w:rPr>
          <w:rFonts w:ascii="Arial" w:hAnsi="Arial" w:cs="Arial"/>
          <w:b/>
          <w:bCs/>
          <w:i/>
          <w:iCs/>
          <w:sz w:val="22"/>
          <w:szCs w:val="22"/>
        </w:rPr>
        <w:t xml:space="preserve">arge </w:t>
      </w:r>
      <w:r w:rsidRPr="00BF18D1">
        <w:rPr>
          <w:rStyle w:val="StyleArial11pt"/>
          <w:rFonts w:cs="Arial"/>
        </w:rPr>
        <w:t>will be out</w:t>
      </w:r>
      <w:r w:rsidRPr="00BF18D1">
        <w:rPr>
          <w:rFonts w:ascii="Arial" w:hAnsi="Arial" w:cs="Arial"/>
          <w:spacing w:val="-1"/>
          <w:sz w:val="22"/>
          <w:szCs w:val="22"/>
        </w:rPr>
        <w:t>s</w:t>
      </w:r>
      <w:r w:rsidRPr="00BF18D1">
        <w:rPr>
          <w:rStyle w:val="StyleArial11pt"/>
          <w:rFonts w:cs="Arial"/>
        </w:rPr>
        <w:t>t</w:t>
      </w:r>
      <w:r w:rsidRPr="00BF18D1">
        <w:rPr>
          <w:rFonts w:ascii="Arial" w:hAnsi="Arial" w:cs="Arial"/>
          <w:spacing w:val="2"/>
          <w:sz w:val="22"/>
          <w:szCs w:val="22"/>
        </w:rPr>
        <w:t>a</w:t>
      </w:r>
      <w:r w:rsidRPr="00BF18D1">
        <w:rPr>
          <w:rStyle w:val="StyleArial11pt"/>
          <w:rFonts w:cs="Arial"/>
        </w:rPr>
        <w:t xml:space="preserve">nding </w:t>
      </w:r>
      <w:r w:rsidRPr="00BF18D1">
        <w:rPr>
          <w:rFonts w:ascii="Arial" w:hAnsi="Arial" w:cs="Arial"/>
          <w:spacing w:val="-1"/>
          <w:sz w:val="22"/>
          <w:szCs w:val="22"/>
        </w:rPr>
        <w:t>(</w:t>
      </w:r>
      <w:r w:rsidRPr="00BF18D1">
        <w:rPr>
          <w:rFonts w:ascii="Arial" w:hAnsi="Arial" w:cs="Arial"/>
          <w:b/>
          <w:bCs/>
          <w:i/>
          <w:iCs/>
          <w:sz w:val="22"/>
          <w:szCs w:val="22"/>
        </w:rPr>
        <w:t>max</w:t>
      </w:r>
      <w:r w:rsidRPr="00BF18D1">
        <w:rPr>
          <w:rFonts w:ascii="Arial" w:hAnsi="Arial" w:cs="Arial"/>
          <w:b/>
          <w:bCs/>
          <w:i/>
          <w:iCs/>
          <w:spacing w:val="1"/>
          <w:sz w:val="22"/>
          <w:szCs w:val="22"/>
        </w:rPr>
        <w:t>i</w:t>
      </w:r>
      <w:r w:rsidRPr="00BF18D1">
        <w:rPr>
          <w:rFonts w:ascii="Arial" w:hAnsi="Arial" w:cs="Arial"/>
          <w:b/>
          <w:bCs/>
          <w:i/>
          <w:iCs/>
          <w:sz w:val="22"/>
          <w:szCs w:val="22"/>
        </w:rPr>
        <w:t xml:space="preserve">mum </w:t>
      </w:r>
      <w:r w:rsidRPr="00BF18D1">
        <w:rPr>
          <w:rFonts w:ascii="Arial" w:hAnsi="Arial" w:cs="Arial"/>
          <w:b/>
          <w:bCs/>
          <w:i/>
          <w:iCs/>
          <w:w w:val="103"/>
          <w:sz w:val="22"/>
          <w:szCs w:val="22"/>
        </w:rPr>
        <w:t>days outsta</w:t>
      </w:r>
      <w:r w:rsidRPr="00BF18D1">
        <w:rPr>
          <w:rFonts w:ascii="Arial" w:hAnsi="Arial" w:cs="Arial"/>
          <w:b/>
          <w:bCs/>
          <w:i/>
          <w:iCs/>
          <w:spacing w:val="1"/>
          <w:w w:val="103"/>
          <w:sz w:val="22"/>
          <w:szCs w:val="22"/>
        </w:rPr>
        <w:t>n</w:t>
      </w:r>
      <w:r w:rsidRPr="00BF18D1">
        <w:rPr>
          <w:rFonts w:ascii="Arial" w:hAnsi="Arial" w:cs="Arial"/>
          <w:b/>
          <w:bCs/>
          <w:i/>
          <w:iCs/>
          <w:spacing w:val="-1"/>
          <w:w w:val="103"/>
          <w:sz w:val="22"/>
          <w:szCs w:val="22"/>
        </w:rPr>
        <w:t>d</w:t>
      </w:r>
      <w:r w:rsidRPr="00BF18D1">
        <w:rPr>
          <w:rFonts w:ascii="Arial" w:hAnsi="Arial" w:cs="Arial"/>
          <w:b/>
          <w:bCs/>
          <w:i/>
          <w:iCs/>
          <w:w w:val="103"/>
          <w:sz w:val="22"/>
          <w:szCs w:val="22"/>
        </w:rPr>
        <w:t>ing</w:t>
      </w:r>
      <w:r w:rsidRPr="00BF18D1">
        <w:rPr>
          <w:rFonts w:ascii="Arial" w:hAnsi="Arial" w:cs="Arial"/>
          <w:w w:val="103"/>
          <w:sz w:val="22"/>
          <w:szCs w:val="22"/>
        </w:rPr>
        <w:t>).</w:t>
      </w:r>
    </w:p>
    <w:p w:rsidR="007C49D8" w:rsidRPr="00BF18D1" w:rsidRDefault="007C49D8" w:rsidP="00601DC2">
      <w:pPr>
        <w:autoSpaceDE w:val="0"/>
        <w:autoSpaceDN w:val="0"/>
        <w:adjustRightInd w:val="0"/>
        <w:spacing w:before="13" w:after="0" w:line="220" w:lineRule="exact"/>
        <w:rPr>
          <w:rFonts w:ascii="Arial" w:hAnsi="Arial" w:cs="Arial"/>
          <w:sz w:val="22"/>
          <w:szCs w:val="22"/>
        </w:rPr>
      </w:pPr>
    </w:p>
    <w:p w:rsidR="007C49D8" w:rsidRPr="00BF18D1" w:rsidRDefault="007C49D8" w:rsidP="00601DC2">
      <w:pPr>
        <w:autoSpaceDE w:val="0"/>
        <w:autoSpaceDN w:val="0"/>
        <w:adjustRightInd w:val="0"/>
        <w:spacing w:after="0" w:line="248" w:lineRule="auto"/>
        <w:ind w:right="-150"/>
        <w:rPr>
          <w:rStyle w:val="StyleArial11pt"/>
          <w:rFonts w:cs="Arial"/>
        </w:rPr>
      </w:pPr>
      <w:r w:rsidRPr="00BF18D1">
        <w:rPr>
          <w:rFonts w:ascii="Arial" w:hAnsi="Arial" w:cs="Arial"/>
          <w:bCs/>
          <w:iCs/>
          <w:sz w:val="22"/>
          <w:szCs w:val="22"/>
        </w:rPr>
        <w:t>The</w:t>
      </w:r>
      <w:r w:rsidRPr="00BF18D1">
        <w:rPr>
          <w:rFonts w:ascii="Arial" w:hAnsi="Arial" w:cs="Arial"/>
          <w:b/>
          <w:bCs/>
          <w:i/>
          <w:iCs/>
          <w:sz w:val="22"/>
          <w:szCs w:val="22"/>
        </w:rPr>
        <w:t xml:space="preserve"> netwo</w:t>
      </w:r>
      <w:r w:rsidRPr="00BF18D1">
        <w:rPr>
          <w:rFonts w:ascii="Arial" w:hAnsi="Arial" w:cs="Arial"/>
          <w:b/>
          <w:bCs/>
          <w:i/>
          <w:iCs/>
          <w:spacing w:val="1"/>
          <w:sz w:val="22"/>
          <w:szCs w:val="22"/>
        </w:rPr>
        <w:t>r</w:t>
      </w:r>
      <w:r w:rsidRPr="00BF18D1">
        <w:rPr>
          <w:rFonts w:ascii="Arial" w:hAnsi="Arial" w:cs="Arial"/>
          <w:b/>
          <w:bCs/>
          <w:i/>
          <w:iCs/>
          <w:sz w:val="22"/>
          <w:szCs w:val="22"/>
        </w:rPr>
        <w:t>k p</w:t>
      </w:r>
      <w:r w:rsidRPr="00BF18D1">
        <w:rPr>
          <w:rFonts w:ascii="Arial" w:hAnsi="Arial" w:cs="Arial"/>
          <w:b/>
          <w:bCs/>
          <w:i/>
          <w:iCs/>
          <w:spacing w:val="1"/>
          <w:sz w:val="22"/>
          <w:szCs w:val="22"/>
        </w:rPr>
        <w:t>r</w:t>
      </w:r>
      <w:r w:rsidRPr="00BF18D1">
        <w:rPr>
          <w:rFonts w:ascii="Arial" w:hAnsi="Arial" w:cs="Arial"/>
          <w:b/>
          <w:bCs/>
          <w:i/>
          <w:iCs/>
          <w:spacing w:val="-1"/>
          <w:sz w:val="22"/>
          <w:szCs w:val="22"/>
        </w:rPr>
        <w:t>o</w:t>
      </w:r>
      <w:r w:rsidRPr="00BF18D1">
        <w:rPr>
          <w:rFonts w:ascii="Arial" w:hAnsi="Arial" w:cs="Arial"/>
          <w:b/>
          <w:bCs/>
          <w:i/>
          <w:iCs/>
          <w:sz w:val="22"/>
          <w:szCs w:val="22"/>
        </w:rPr>
        <w:t>v</w:t>
      </w:r>
      <w:r w:rsidRPr="00BF18D1">
        <w:rPr>
          <w:rFonts w:ascii="Arial" w:hAnsi="Arial" w:cs="Arial"/>
          <w:b/>
          <w:bCs/>
          <w:i/>
          <w:iCs/>
          <w:spacing w:val="1"/>
          <w:sz w:val="22"/>
          <w:szCs w:val="22"/>
        </w:rPr>
        <w:t>i</w:t>
      </w:r>
      <w:r w:rsidRPr="00BF18D1">
        <w:rPr>
          <w:rFonts w:ascii="Arial" w:hAnsi="Arial" w:cs="Arial"/>
          <w:b/>
          <w:bCs/>
          <w:i/>
          <w:iCs/>
          <w:sz w:val="22"/>
          <w:szCs w:val="22"/>
        </w:rPr>
        <w:t xml:space="preserve">der </w:t>
      </w:r>
      <w:r w:rsidRPr="00BF18D1">
        <w:rPr>
          <w:rStyle w:val="StyleArial11pt"/>
          <w:rFonts w:cs="Arial"/>
        </w:rPr>
        <w:t xml:space="preserve">will </w:t>
      </w:r>
      <w:r w:rsidRPr="00BF18D1">
        <w:rPr>
          <w:rFonts w:ascii="Arial" w:hAnsi="Arial" w:cs="Arial"/>
          <w:spacing w:val="-1"/>
          <w:sz w:val="22"/>
          <w:szCs w:val="22"/>
        </w:rPr>
        <w:t>d</w:t>
      </w:r>
      <w:r w:rsidRPr="00BF18D1">
        <w:rPr>
          <w:rStyle w:val="StyleArial11pt"/>
          <w:rFonts w:cs="Arial"/>
        </w:rPr>
        <w:t>eter</w:t>
      </w:r>
      <w:r w:rsidRPr="00BF18D1">
        <w:rPr>
          <w:rFonts w:ascii="Arial" w:hAnsi="Arial" w:cs="Arial"/>
          <w:spacing w:val="-1"/>
          <w:sz w:val="22"/>
          <w:szCs w:val="22"/>
        </w:rPr>
        <w:t>m</w:t>
      </w:r>
      <w:r w:rsidRPr="00BF18D1">
        <w:rPr>
          <w:rFonts w:ascii="Arial" w:hAnsi="Arial" w:cs="Arial"/>
          <w:spacing w:val="1"/>
          <w:sz w:val="22"/>
          <w:szCs w:val="22"/>
        </w:rPr>
        <w:t>i</w:t>
      </w:r>
      <w:r w:rsidRPr="00BF18D1">
        <w:rPr>
          <w:rStyle w:val="StyleArial11pt"/>
          <w:rFonts w:cs="Arial"/>
        </w:rPr>
        <w:t>ne t</w:t>
      </w:r>
      <w:r w:rsidRPr="00BF18D1">
        <w:rPr>
          <w:rFonts w:ascii="Arial" w:hAnsi="Arial" w:cs="Arial"/>
          <w:spacing w:val="-1"/>
          <w:sz w:val="22"/>
          <w:szCs w:val="22"/>
        </w:rPr>
        <w:t>h</w:t>
      </w:r>
      <w:r w:rsidRPr="00BF18D1">
        <w:rPr>
          <w:rStyle w:val="StyleArial11pt"/>
          <w:rFonts w:cs="Arial"/>
        </w:rPr>
        <w:t>e dai</w:t>
      </w:r>
      <w:r w:rsidRPr="00BF18D1">
        <w:rPr>
          <w:rFonts w:ascii="Arial" w:hAnsi="Arial" w:cs="Arial"/>
          <w:spacing w:val="-1"/>
          <w:sz w:val="22"/>
          <w:szCs w:val="22"/>
        </w:rPr>
        <w:t>l</w:t>
      </w:r>
      <w:r w:rsidRPr="00BF18D1">
        <w:rPr>
          <w:rStyle w:val="StyleArial11pt"/>
          <w:rFonts w:cs="Arial"/>
        </w:rPr>
        <w:t xml:space="preserve">y </w:t>
      </w:r>
      <w:r w:rsidRPr="00BF18D1">
        <w:rPr>
          <w:rStyle w:val="StyleArial11pt"/>
          <w:rFonts w:cs="Arial"/>
          <w:b/>
        </w:rPr>
        <w:t>n</w:t>
      </w:r>
      <w:r w:rsidRPr="00BF18D1">
        <w:rPr>
          <w:rFonts w:ascii="Arial" w:hAnsi="Arial" w:cs="Arial"/>
          <w:b/>
          <w:bCs/>
          <w:i/>
          <w:iCs/>
          <w:spacing w:val="-1"/>
          <w:w w:val="103"/>
          <w:sz w:val="22"/>
          <w:szCs w:val="22"/>
        </w:rPr>
        <w:t>e</w:t>
      </w:r>
      <w:r w:rsidRPr="00BF18D1">
        <w:rPr>
          <w:rFonts w:ascii="Arial" w:hAnsi="Arial" w:cs="Arial"/>
          <w:b/>
          <w:bCs/>
          <w:i/>
          <w:iCs/>
          <w:w w:val="103"/>
          <w:sz w:val="22"/>
          <w:szCs w:val="22"/>
        </w:rPr>
        <w:t>tw</w:t>
      </w:r>
      <w:r w:rsidRPr="00BF18D1">
        <w:rPr>
          <w:rFonts w:ascii="Arial" w:hAnsi="Arial" w:cs="Arial"/>
          <w:b/>
          <w:bCs/>
          <w:i/>
          <w:iCs/>
          <w:spacing w:val="-1"/>
          <w:w w:val="103"/>
          <w:sz w:val="22"/>
          <w:szCs w:val="22"/>
        </w:rPr>
        <w:t>o</w:t>
      </w:r>
      <w:r w:rsidRPr="00BF18D1">
        <w:rPr>
          <w:rFonts w:ascii="Arial" w:hAnsi="Arial" w:cs="Arial"/>
          <w:b/>
          <w:bCs/>
          <w:i/>
          <w:iCs/>
          <w:spacing w:val="1"/>
          <w:w w:val="103"/>
          <w:sz w:val="22"/>
          <w:szCs w:val="22"/>
        </w:rPr>
        <w:t>r</w:t>
      </w:r>
      <w:r w:rsidRPr="00BF18D1">
        <w:rPr>
          <w:rFonts w:ascii="Arial" w:hAnsi="Arial" w:cs="Arial"/>
          <w:b/>
          <w:bCs/>
          <w:i/>
          <w:iCs/>
          <w:w w:val="103"/>
          <w:sz w:val="22"/>
          <w:szCs w:val="22"/>
        </w:rPr>
        <w:t xml:space="preserve">k </w:t>
      </w:r>
      <w:r w:rsidRPr="0033197D">
        <w:rPr>
          <w:rFonts w:ascii="Arial" w:hAnsi="Arial" w:cs="Arial"/>
          <w:b/>
          <w:bCs/>
          <w:i/>
          <w:iCs/>
          <w:sz w:val="22"/>
          <w:szCs w:val="22"/>
        </w:rPr>
        <w:t>ch</w:t>
      </w:r>
      <w:r w:rsidRPr="0033197D">
        <w:rPr>
          <w:rFonts w:ascii="Arial" w:hAnsi="Arial" w:cs="Arial"/>
          <w:b/>
          <w:bCs/>
          <w:i/>
          <w:iCs/>
          <w:spacing w:val="-1"/>
          <w:sz w:val="22"/>
          <w:szCs w:val="22"/>
        </w:rPr>
        <w:t>a</w:t>
      </w:r>
      <w:r w:rsidRPr="0033197D">
        <w:rPr>
          <w:rFonts w:ascii="Arial" w:hAnsi="Arial" w:cs="Arial"/>
          <w:b/>
          <w:bCs/>
          <w:i/>
          <w:iCs/>
          <w:spacing w:val="1"/>
          <w:sz w:val="22"/>
          <w:szCs w:val="22"/>
        </w:rPr>
        <w:t>r</w:t>
      </w:r>
      <w:r w:rsidRPr="0033197D">
        <w:rPr>
          <w:rFonts w:ascii="Arial" w:hAnsi="Arial" w:cs="Arial"/>
          <w:b/>
          <w:bCs/>
          <w:i/>
          <w:iCs/>
          <w:sz w:val="22"/>
          <w:szCs w:val="22"/>
        </w:rPr>
        <w:t>ges</w:t>
      </w:r>
      <w:r w:rsidRPr="00BF18D1">
        <w:rPr>
          <w:rFonts w:ascii="Arial" w:hAnsi="Arial" w:cs="Arial"/>
          <w:b/>
          <w:bCs/>
          <w:i/>
          <w:iCs/>
          <w:spacing w:val="29"/>
          <w:sz w:val="22"/>
          <w:szCs w:val="22"/>
        </w:rPr>
        <w:t xml:space="preserve"> </w:t>
      </w:r>
      <w:r w:rsidRPr="00BF18D1">
        <w:rPr>
          <w:rFonts w:ascii="Arial" w:hAnsi="Arial" w:cs="Arial"/>
          <w:spacing w:val="-1"/>
          <w:sz w:val="22"/>
          <w:szCs w:val="22"/>
        </w:rPr>
        <w:t>o</w:t>
      </w:r>
      <w:r w:rsidRPr="00BF18D1">
        <w:rPr>
          <w:rStyle w:val="StyleArial11pt"/>
          <w:rFonts w:cs="Arial"/>
        </w:rPr>
        <w:t>f</w:t>
      </w:r>
      <w:r w:rsidRPr="00BF18D1">
        <w:rPr>
          <w:rFonts w:ascii="Arial" w:hAnsi="Arial" w:cs="Arial"/>
          <w:spacing w:val="12"/>
          <w:sz w:val="22"/>
          <w:szCs w:val="22"/>
        </w:rPr>
        <w:t xml:space="preserve"> </w:t>
      </w:r>
      <w:del w:id="2465" w:author="Stevan M" w:date="2012-10-16T15:15:00Z">
        <w:r w:rsidRPr="00BF18D1" w:rsidDel="009843DA">
          <w:rPr>
            <w:rFonts w:ascii="Arial" w:hAnsi="Arial" w:cs="Arial"/>
            <w:spacing w:val="1"/>
            <w:sz w:val="22"/>
            <w:szCs w:val="22"/>
          </w:rPr>
          <w:delText>t</w:delText>
        </w:r>
        <w:r w:rsidRPr="00BF18D1" w:rsidDel="009843DA">
          <w:rPr>
            <w:rFonts w:ascii="Arial" w:hAnsi="Arial" w:cs="Arial"/>
            <w:spacing w:val="-1"/>
            <w:sz w:val="22"/>
            <w:szCs w:val="22"/>
          </w:rPr>
          <w:delText>h</w:delText>
        </w:r>
        <w:r w:rsidRPr="00BF18D1" w:rsidDel="009843DA">
          <w:rPr>
            <w:rStyle w:val="StyleArial11pt"/>
            <w:rFonts w:cs="Arial"/>
          </w:rPr>
          <w:delText>eir</w:delText>
        </w:r>
        <w:r w:rsidRPr="00BF18D1" w:rsidDel="009843DA">
          <w:rPr>
            <w:rFonts w:ascii="Arial" w:hAnsi="Arial" w:cs="Arial"/>
            <w:spacing w:val="19"/>
            <w:sz w:val="22"/>
            <w:szCs w:val="22"/>
          </w:rPr>
          <w:delText xml:space="preserve"> </w:delText>
        </w:r>
      </w:del>
      <w:ins w:id="2466" w:author="Stevan M" w:date="2012-10-16T15:15:00Z">
        <w:r w:rsidR="009843DA">
          <w:rPr>
            <w:rFonts w:ascii="Arial" w:hAnsi="Arial" w:cs="Arial"/>
            <w:spacing w:val="1"/>
            <w:sz w:val="22"/>
            <w:szCs w:val="22"/>
          </w:rPr>
          <w:t>its</w:t>
        </w:r>
        <w:r w:rsidR="009843DA" w:rsidRPr="00BF18D1">
          <w:rPr>
            <w:rFonts w:ascii="Arial" w:hAnsi="Arial" w:cs="Arial"/>
            <w:spacing w:val="19"/>
            <w:sz w:val="22"/>
            <w:szCs w:val="22"/>
          </w:rPr>
          <w:t xml:space="preserve"> </w:t>
        </w:r>
      </w:ins>
      <w:r w:rsidRPr="00BF18D1">
        <w:rPr>
          <w:rStyle w:val="StyleArial11pt"/>
          <w:rFonts w:cs="Arial"/>
          <w:b/>
          <w:i/>
        </w:rPr>
        <w:t xml:space="preserve">customers. </w:t>
      </w:r>
      <w:r w:rsidRPr="00BF18D1">
        <w:rPr>
          <w:rStyle w:val="StyleArial11pt"/>
          <w:rFonts w:cs="Arial"/>
        </w:rPr>
        <w:t>F</w:t>
      </w:r>
      <w:r w:rsidRPr="00BF18D1">
        <w:rPr>
          <w:rFonts w:ascii="Arial" w:hAnsi="Arial" w:cs="Arial"/>
          <w:spacing w:val="-1"/>
          <w:sz w:val="22"/>
          <w:szCs w:val="22"/>
        </w:rPr>
        <w:t>o</w:t>
      </w:r>
      <w:r w:rsidRPr="00BF18D1">
        <w:rPr>
          <w:rStyle w:val="StyleArial11pt"/>
          <w:rFonts w:cs="Arial"/>
        </w:rPr>
        <w:t>r</w:t>
      </w:r>
      <w:r w:rsidRPr="00BF18D1">
        <w:rPr>
          <w:rFonts w:ascii="Arial" w:hAnsi="Arial" w:cs="Arial"/>
          <w:spacing w:val="15"/>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15"/>
          <w:sz w:val="22"/>
          <w:szCs w:val="22"/>
        </w:rPr>
        <w:t xml:space="preserve"> </w:t>
      </w:r>
      <w:r w:rsidRPr="00BF18D1">
        <w:rPr>
          <w:rFonts w:ascii="Arial" w:hAnsi="Arial" w:cs="Arial"/>
          <w:w w:val="103"/>
          <w:sz w:val="22"/>
          <w:szCs w:val="22"/>
        </w:rPr>
        <w:t xml:space="preserve">purposes </w:t>
      </w:r>
      <w:r w:rsidRPr="00BF18D1">
        <w:rPr>
          <w:rStyle w:val="StyleArial11pt"/>
          <w:rFonts w:cs="Arial"/>
        </w:rPr>
        <w:t>of t</w:t>
      </w:r>
      <w:r w:rsidRPr="00BF18D1">
        <w:rPr>
          <w:rFonts w:ascii="Arial" w:hAnsi="Arial" w:cs="Arial"/>
          <w:spacing w:val="-1"/>
          <w:sz w:val="22"/>
          <w:szCs w:val="22"/>
        </w:rPr>
        <w:t>h</w:t>
      </w:r>
      <w:r w:rsidRPr="00BF18D1">
        <w:rPr>
          <w:rStyle w:val="StyleArial11pt"/>
          <w:rFonts w:cs="Arial"/>
        </w:rPr>
        <w:t>is exa</w:t>
      </w:r>
      <w:r w:rsidRPr="00BF18D1">
        <w:rPr>
          <w:rFonts w:ascii="Arial" w:hAnsi="Arial" w:cs="Arial"/>
          <w:spacing w:val="-1"/>
          <w:sz w:val="22"/>
          <w:szCs w:val="22"/>
        </w:rPr>
        <w:t>m</w:t>
      </w:r>
      <w:r w:rsidRPr="00BF18D1">
        <w:rPr>
          <w:rStyle w:val="StyleArial11pt"/>
          <w:rFonts w:cs="Arial"/>
        </w:rPr>
        <w:t>ple, it is assu</w:t>
      </w:r>
      <w:r w:rsidRPr="00BF18D1">
        <w:rPr>
          <w:rFonts w:ascii="Arial" w:hAnsi="Arial" w:cs="Arial"/>
          <w:spacing w:val="-1"/>
          <w:sz w:val="22"/>
          <w:szCs w:val="22"/>
        </w:rPr>
        <w:t>m</w:t>
      </w:r>
      <w:r w:rsidRPr="00BF18D1">
        <w:rPr>
          <w:rFonts w:ascii="Arial" w:hAnsi="Arial" w:cs="Arial"/>
          <w:spacing w:val="1"/>
          <w:sz w:val="22"/>
          <w:szCs w:val="22"/>
        </w:rPr>
        <w:t>e</w:t>
      </w:r>
      <w:r w:rsidRPr="00BF18D1">
        <w:rPr>
          <w:rStyle w:val="StyleArial11pt"/>
          <w:rFonts w:cs="Arial"/>
        </w:rPr>
        <w:t>d that the f</w:t>
      </w:r>
      <w:r w:rsidRPr="00BF18D1">
        <w:rPr>
          <w:rFonts w:ascii="Arial" w:hAnsi="Arial" w:cs="Arial"/>
          <w:spacing w:val="-1"/>
          <w:sz w:val="22"/>
          <w:szCs w:val="22"/>
        </w:rPr>
        <w:t>o</w:t>
      </w:r>
      <w:r w:rsidRPr="00BF18D1">
        <w:rPr>
          <w:rStyle w:val="StyleArial11pt"/>
          <w:rFonts w:cs="Arial"/>
        </w:rPr>
        <w:t xml:space="preserve">recast </w:t>
      </w:r>
      <w:r w:rsidRPr="00BF18D1">
        <w:rPr>
          <w:rFonts w:ascii="Arial" w:hAnsi="Arial" w:cs="Arial"/>
          <w:spacing w:val="-1"/>
          <w:sz w:val="22"/>
          <w:szCs w:val="22"/>
        </w:rPr>
        <w:t>d</w:t>
      </w:r>
      <w:r w:rsidRPr="00BF18D1">
        <w:rPr>
          <w:rFonts w:ascii="Arial" w:hAnsi="Arial" w:cs="Arial"/>
          <w:spacing w:val="1"/>
          <w:sz w:val="22"/>
          <w:szCs w:val="22"/>
        </w:rPr>
        <w:t>a</w:t>
      </w:r>
      <w:r w:rsidRPr="00BF18D1">
        <w:rPr>
          <w:rStyle w:val="StyleArial11pt"/>
          <w:rFonts w:cs="Arial"/>
        </w:rPr>
        <w:t xml:space="preserve">ily </w:t>
      </w:r>
      <w:r w:rsidRPr="00BF18D1">
        <w:rPr>
          <w:rFonts w:ascii="Arial" w:hAnsi="Arial" w:cs="Arial"/>
          <w:b/>
          <w:bCs/>
          <w:i/>
          <w:iCs/>
          <w:sz w:val="22"/>
          <w:szCs w:val="22"/>
        </w:rPr>
        <w:t>netw</w:t>
      </w:r>
      <w:r w:rsidRPr="00BF18D1">
        <w:rPr>
          <w:rFonts w:ascii="Arial" w:hAnsi="Arial" w:cs="Arial"/>
          <w:b/>
          <w:bCs/>
          <w:i/>
          <w:iCs/>
          <w:spacing w:val="-1"/>
          <w:sz w:val="22"/>
          <w:szCs w:val="22"/>
        </w:rPr>
        <w:t>o</w:t>
      </w:r>
      <w:r w:rsidRPr="00BF18D1">
        <w:rPr>
          <w:rFonts w:ascii="Arial" w:hAnsi="Arial" w:cs="Arial"/>
          <w:b/>
          <w:bCs/>
          <w:i/>
          <w:iCs/>
          <w:spacing w:val="1"/>
          <w:sz w:val="22"/>
          <w:szCs w:val="22"/>
        </w:rPr>
        <w:t>r</w:t>
      </w:r>
      <w:r w:rsidRPr="00BF18D1">
        <w:rPr>
          <w:rFonts w:ascii="Arial" w:hAnsi="Arial" w:cs="Arial"/>
          <w:b/>
          <w:bCs/>
          <w:i/>
          <w:iCs/>
          <w:sz w:val="22"/>
          <w:szCs w:val="22"/>
        </w:rPr>
        <w:t xml:space="preserve">k </w:t>
      </w:r>
      <w:r w:rsidRPr="0033197D">
        <w:rPr>
          <w:rFonts w:ascii="Arial" w:hAnsi="Arial" w:cs="Arial"/>
          <w:b/>
          <w:bCs/>
          <w:i/>
          <w:iCs/>
          <w:sz w:val="22"/>
          <w:szCs w:val="22"/>
        </w:rPr>
        <w:t>cha</w:t>
      </w:r>
      <w:r w:rsidRPr="0033197D">
        <w:rPr>
          <w:rFonts w:ascii="Arial" w:hAnsi="Arial" w:cs="Arial"/>
          <w:b/>
          <w:bCs/>
          <w:i/>
          <w:iCs/>
          <w:spacing w:val="1"/>
          <w:sz w:val="22"/>
          <w:szCs w:val="22"/>
        </w:rPr>
        <w:t>r</w:t>
      </w:r>
      <w:r w:rsidRPr="0033197D">
        <w:rPr>
          <w:rFonts w:ascii="Arial" w:hAnsi="Arial" w:cs="Arial"/>
          <w:b/>
          <w:bCs/>
          <w:i/>
          <w:iCs/>
          <w:spacing w:val="-1"/>
          <w:sz w:val="22"/>
          <w:szCs w:val="22"/>
        </w:rPr>
        <w:t>g</w:t>
      </w:r>
      <w:r w:rsidRPr="0033197D">
        <w:rPr>
          <w:rFonts w:ascii="Arial" w:hAnsi="Arial" w:cs="Arial"/>
          <w:b/>
          <w:bCs/>
          <w:i/>
          <w:iCs/>
          <w:spacing w:val="1"/>
          <w:sz w:val="22"/>
          <w:szCs w:val="22"/>
        </w:rPr>
        <w:t>e</w:t>
      </w:r>
      <w:r w:rsidRPr="0033197D">
        <w:rPr>
          <w:rFonts w:ascii="Arial" w:hAnsi="Arial" w:cs="Arial"/>
          <w:b/>
          <w:bCs/>
          <w:i/>
          <w:iCs/>
          <w:sz w:val="22"/>
          <w:szCs w:val="22"/>
        </w:rPr>
        <w:t>s</w:t>
      </w:r>
      <w:r w:rsidRPr="00BF18D1">
        <w:rPr>
          <w:rFonts w:ascii="Arial" w:hAnsi="Arial" w:cs="Arial"/>
          <w:b/>
          <w:bCs/>
          <w:i/>
          <w:iCs/>
          <w:sz w:val="22"/>
          <w:szCs w:val="22"/>
        </w:rPr>
        <w:t xml:space="preserve"> </w:t>
      </w:r>
      <w:r w:rsidRPr="00BF18D1">
        <w:rPr>
          <w:rFonts w:ascii="Arial" w:hAnsi="Arial" w:cs="Arial"/>
          <w:spacing w:val="-1"/>
          <w:sz w:val="22"/>
          <w:szCs w:val="22"/>
        </w:rPr>
        <w:t>o</w:t>
      </w:r>
      <w:r w:rsidRPr="00BF18D1">
        <w:rPr>
          <w:rStyle w:val="StyleArial11pt"/>
          <w:rFonts w:cs="Arial"/>
        </w:rPr>
        <w:t xml:space="preserve">f </w:t>
      </w:r>
      <w:r w:rsidRPr="00BF18D1">
        <w:rPr>
          <w:rFonts w:ascii="Arial" w:hAnsi="Arial" w:cs="Arial"/>
          <w:spacing w:val="1"/>
          <w:sz w:val="22"/>
          <w:szCs w:val="22"/>
        </w:rPr>
        <w:t>tw</w:t>
      </w:r>
      <w:r w:rsidRPr="00BF18D1">
        <w:rPr>
          <w:rStyle w:val="StyleArial11pt"/>
          <w:rFonts w:cs="Arial"/>
        </w:rPr>
        <w:t xml:space="preserve">o </w:t>
      </w:r>
      <w:r w:rsidRPr="00BF18D1">
        <w:rPr>
          <w:rFonts w:ascii="Arial" w:hAnsi="Arial" w:cs="Arial"/>
          <w:spacing w:val="-1"/>
          <w:sz w:val="22"/>
          <w:szCs w:val="22"/>
        </w:rPr>
        <w:t>g</w:t>
      </w:r>
      <w:r w:rsidRPr="00BF18D1">
        <w:rPr>
          <w:rFonts w:ascii="Arial" w:hAnsi="Arial" w:cs="Arial"/>
          <w:spacing w:val="1"/>
          <w:sz w:val="22"/>
          <w:szCs w:val="22"/>
        </w:rPr>
        <w:t>r</w:t>
      </w:r>
      <w:r w:rsidRPr="00BF18D1">
        <w:rPr>
          <w:rStyle w:val="StyleArial11pt"/>
          <w:rFonts w:cs="Arial"/>
        </w:rPr>
        <w:t>o</w:t>
      </w:r>
      <w:r w:rsidRPr="00BF18D1">
        <w:rPr>
          <w:rFonts w:ascii="Arial" w:hAnsi="Arial" w:cs="Arial"/>
          <w:spacing w:val="1"/>
          <w:sz w:val="22"/>
          <w:szCs w:val="22"/>
        </w:rPr>
        <w:t>u</w:t>
      </w:r>
      <w:r w:rsidRPr="00BF18D1">
        <w:rPr>
          <w:rStyle w:val="StyleArial11pt"/>
          <w:rFonts w:cs="Arial"/>
        </w:rPr>
        <w:t xml:space="preserve">ps </w:t>
      </w:r>
      <w:r w:rsidRPr="00BF18D1">
        <w:rPr>
          <w:rFonts w:ascii="Arial" w:hAnsi="Arial" w:cs="Arial"/>
          <w:spacing w:val="1"/>
          <w:w w:val="103"/>
          <w:sz w:val="22"/>
          <w:szCs w:val="22"/>
        </w:rPr>
        <w:t>o</w:t>
      </w:r>
      <w:r w:rsidRPr="00BF18D1">
        <w:rPr>
          <w:rFonts w:ascii="Arial" w:hAnsi="Arial" w:cs="Arial"/>
          <w:w w:val="103"/>
          <w:sz w:val="22"/>
          <w:szCs w:val="22"/>
        </w:rPr>
        <w:t xml:space="preserve">f </w:t>
      </w:r>
      <w:r w:rsidRPr="00BF18D1">
        <w:rPr>
          <w:rStyle w:val="StyleArial11pt"/>
          <w:rFonts w:cs="Arial"/>
          <w:b/>
          <w:i/>
        </w:rPr>
        <w:t>customers</w:t>
      </w:r>
      <w:r w:rsidRPr="00BF18D1">
        <w:rPr>
          <w:rStyle w:val="StyleArial11pt"/>
          <w:rFonts w:cs="Arial"/>
        </w:rPr>
        <w:t xml:space="preserve"> a</w:t>
      </w:r>
      <w:r w:rsidRPr="00BF18D1">
        <w:rPr>
          <w:rFonts w:ascii="Arial" w:hAnsi="Arial" w:cs="Arial"/>
          <w:spacing w:val="2"/>
          <w:sz w:val="22"/>
          <w:szCs w:val="22"/>
        </w:rPr>
        <w:t>r</w:t>
      </w:r>
      <w:r w:rsidRPr="00BF18D1">
        <w:rPr>
          <w:rStyle w:val="StyleArial11pt"/>
          <w:rFonts w:cs="Arial"/>
        </w:rPr>
        <w:t>e</w:t>
      </w:r>
      <w:r w:rsidRPr="00BF18D1">
        <w:rPr>
          <w:rFonts w:ascii="Arial" w:hAnsi="Arial" w:cs="Arial"/>
          <w:spacing w:val="31"/>
          <w:sz w:val="22"/>
          <w:szCs w:val="22"/>
        </w:rPr>
        <w:t xml:space="preserve"> </w:t>
      </w:r>
      <w:r w:rsidRPr="00BF18D1">
        <w:rPr>
          <w:rStyle w:val="StyleArial11pt"/>
          <w:rFonts w:cs="Arial"/>
        </w:rPr>
        <w:t>as</w:t>
      </w:r>
      <w:r w:rsidRPr="00BF18D1">
        <w:rPr>
          <w:rFonts w:ascii="Arial" w:hAnsi="Arial" w:cs="Arial"/>
          <w:spacing w:val="29"/>
          <w:sz w:val="22"/>
          <w:szCs w:val="22"/>
        </w:rPr>
        <w:t xml:space="preserve"> </w:t>
      </w:r>
      <w:r w:rsidRPr="00BF18D1">
        <w:rPr>
          <w:rStyle w:val="StyleArial11pt"/>
          <w:rFonts w:cs="Arial"/>
        </w:rPr>
        <w:t>foll</w:t>
      </w:r>
      <w:r w:rsidRPr="00BF18D1">
        <w:rPr>
          <w:rFonts w:ascii="Arial" w:hAnsi="Arial" w:cs="Arial"/>
          <w:spacing w:val="1"/>
          <w:sz w:val="22"/>
          <w:szCs w:val="22"/>
        </w:rPr>
        <w:t>o</w:t>
      </w:r>
      <w:r w:rsidRPr="00BF18D1">
        <w:rPr>
          <w:rStyle w:val="StyleArial11pt"/>
          <w:rFonts w:cs="Arial"/>
        </w:rPr>
        <w:t>ws:</w:t>
      </w:r>
      <w:r w:rsidRPr="00BF18D1">
        <w:rPr>
          <w:rFonts w:ascii="Arial" w:hAnsi="Arial" w:cs="Arial"/>
          <w:spacing w:val="46"/>
          <w:sz w:val="22"/>
          <w:szCs w:val="22"/>
        </w:rPr>
        <w:t xml:space="preserve"> </w:t>
      </w:r>
      <w:r w:rsidRPr="00BF18D1">
        <w:rPr>
          <w:rStyle w:val="StyleArial11pt"/>
          <w:rFonts w:cs="Arial"/>
        </w:rPr>
        <w:t>Group</w:t>
      </w:r>
      <w:r w:rsidRPr="00BF18D1">
        <w:rPr>
          <w:rFonts w:ascii="Arial" w:hAnsi="Arial" w:cs="Arial"/>
          <w:spacing w:val="40"/>
          <w:sz w:val="22"/>
          <w:szCs w:val="22"/>
        </w:rPr>
        <w:t xml:space="preserve"> </w:t>
      </w:r>
      <w:r w:rsidRPr="00BF18D1">
        <w:rPr>
          <w:rStyle w:val="StyleArial11pt"/>
          <w:rFonts w:cs="Arial"/>
        </w:rPr>
        <w:t>A</w:t>
      </w:r>
      <w:r w:rsidRPr="00BF18D1">
        <w:rPr>
          <w:rFonts w:ascii="Arial" w:hAnsi="Arial" w:cs="Arial"/>
          <w:spacing w:val="30"/>
          <w:sz w:val="22"/>
          <w:szCs w:val="22"/>
        </w:rPr>
        <w:t xml:space="preserve"> </w:t>
      </w:r>
      <w:r w:rsidRPr="00BF18D1">
        <w:rPr>
          <w:rStyle w:val="StyleArial11pt"/>
          <w:rFonts w:cs="Arial"/>
          <w:b/>
          <w:i/>
        </w:rPr>
        <w:t>customers</w:t>
      </w:r>
      <w:r w:rsidRPr="00BF18D1">
        <w:rPr>
          <w:rStyle w:val="StyleArial11pt"/>
          <w:rFonts w:cs="Arial"/>
        </w:rPr>
        <w:t xml:space="preserve"> ($5</w:t>
      </w:r>
      <w:r w:rsidRPr="00BF18D1">
        <w:rPr>
          <w:rFonts w:ascii="Arial" w:hAnsi="Arial" w:cs="Arial"/>
          <w:spacing w:val="35"/>
          <w:sz w:val="22"/>
          <w:szCs w:val="22"/>
        </w:rPr>
        <w:t xml:space="preserve"> </w:t>
      </w:r>
      <w:r w:rsidRPr="00BF18D1">
        <w:rPr>
          <w:rFonts w:ascii="Arial" w:hAnsi="Arial" w:cs="Arial"/>
          <w:spacing w:val="-1"/>
          <w:sz w:val="22"/>
          <w:szCs w:val="22"/>
        </w:rPr>
        <w:t>p</w:t>
      </w:r>
      <w:r w:rsidRPr="00BF18D1">
        <w:rPr>
          <w:rFonts w:ascii="Arial" w:hAnsi="Arial" w:cs="Arial"/>
          <w:spacing w:val="1"/>
          <w:sz w:val="22"/>
          <w:szCs w:val="22"/>
        </w:rPr>
        <w:t>e</w:t>
      </w:r>
      <w:r w:rsidRPr="00BF18D1">
        <w:rPr>
          <w:rStyle w:val="StyleArial11pt"/>
          <w:rFonts w:cs="Arial"/>
        </w:rPr>
        <w:t>r</w:t>
      </w:r>
      <w:r w:rsidRPr="00BF18D1">
        <w:rPr>
          <w:rFonts w:ascii="Arial" w:hAnsi="Arial" w:cs="Arial"/>
          <w:spacing w:val="32"/>
          <w:sz w:val="22"/>
          <w:szCs w:val="22"/>
        </w:rPr>
        <w:t xml:space="preserve"> </w:t>
      </w:r>
      <w:r w:rsidRPr="00BF18D1">
        <w:rPr>
          <w:rFonts w:ascii="Arial" w:hAnsi="Arial" w:cs="Arial"/>
          <w:spacing w:val="1"/>
          <w:sz w:val="22"/>
          <w:szCs w:val="22"/>
        </w:rPr>
        <w:t>d</w:t>
      </w:r>
      <w:r w:rsidRPr="00BF18D1">
        <w:rPr>
          <w:rFonts w:ascii="Arial" w:hAnsi="Arial" w:cs="Arial"/>
          <w:spacing w:val="-2"/>
          <w:sz w:val="22"/>
          <w:szCs w:val="22"/>
        </w:rPr>
        <w:t>a</w:t>
      </w:r>
      <w:r w:rsidRPr="00BF18D1">
        <w:rPr>
          <w:rFonts w:ascii="Arial" w:hAnsi="Arial" w:cs="Arial"/>
          <w:spacing w:val="2"/>
          <w:sz w:val="22"/>
          <w:szCs w:val="22"/>
        </w:rPr>
        <w:t>y</w:t>
      </w:r>
      <w:r w:rsidRPr="00BF18D1">
        <w:rPr>
          <w:rFonts w:ascii="Arial" w:hAnsi="Arial" w:cs="Arial"/>
          <w:spacing w:val="1"/>
          <w:sz w:val="22"/>
          <w:szCs w:val="22"/>
        </w:rPr>
        <w:t>)</w:t>
      </w:r>
      <w:r w:rsidRPr="00BF18D1">
        <w:rPr>
          <w:rFonts w:ascii="Arial" w:hAnsi="Arial" w:cs="Arial"/>
          <w:spacing w:val="36"/>
          <w:sz w:val="22"/>
          <w:szCs w:val="22"/>
        </w:rPr>
        <w:t xml:space="preserve"> </w:t>
      </w:r>
      <w:r w:rsidRPr="00BF18D1">
        <w:rPr>
          <w:rStyle w:val="StyleArial11pt"/>
          <w:rFonts w:cs="Arial"/>
        </w:rPr>
        <w:t>and</w:t>
      </w:r>
      <w:r w:rsidRPr="00BF18D1">
        <w:rPr>
          <w:rFonts w:ascii="Arial" w:hAnsi="Arial" w:cs="Arial"/>
          <w:spacing w:val="33"/>
          <w:sz w:val="22"/>
          <w:szCs w:val="22"/>
        </w:rPr>
        <w:t xml:space="preserve"> </w:t>
      </w:r>
      <w:r w:rsidRPr="00BF18D1">
        <w:rPr>
          <w:rStyle w:val="StyleArial11pt"/>
          <w:rFonts w:cs="Arial"/>
        </w:rPr>
        <w:t>Gr</w:t>
      </w:r>
      <w:r w:rsidRPr="00BF18D1">
        <w:rPr>
          <w:rFonts w:ascii="Arial" w:hAnsi="Arial" w:cs="Arial"/>
          <w:spacing w:val="-1"/>
          <w:sz w:val="22"/>
          <w:szCs w:val="22"/>
        </w:rPr>
        <w:t>o</w:t>
      </w:r>
      <w:r w:rsidRPr="00BF18D1">
        <w:rPr>
          <w:rFonts w:ascii="Arial" w:hAnsi="Arial" w:cs="Arial"/>
          <w:spacing w:val="1"/>
          <w:sz w:val="22"/>
          <w:szCs w:val="22"/>
        </w:rPr>
        <w:t>u</w:t>
      </w:r>
      <w:r w:rsidRPr="00BF18D1">
        <w:rPr>
          <w:rStyle w:val="StyleArial11pt"/>
          <w:rFonts w:cs="Arial"/>
        </w:rPr>
        <w:t>p</w:t>
      </w:r>
      <w:r w:rsidRPr="00BF18D1">
        <w:rPr>
          <w:rFonts w:ascii="Arial" w:hAnsi="Arial" w:cs="Arial"/>
          <w:spacing w:val="41"/>
          <w:sz w:val="22"/>
          <w:szCs w:val="22"/>
        </w:rPr>
        <w:t xml:space="preserve"> </w:t>
      </w:r>
      <w:r w:rsidRPr="00BF18D1">
        <w:rPr>
          <w:rStyle w:val="StyleArial11pt"/>
          <w:rFonts w:cs="Arial"/>
        </w:rPr>
        <w:t>B</w:t>
      </w:r>
      <w:r w:rsidRPr="00BF18D1">
        <w:rPr>
          <w:rFonts w:ascii="Arial" w:hAnsi="Arial" w:cs="Arial"/>
          <w:spacing w:val="30"/>
          <w:sz w:val="22"/>
          <w:szCs w:val="22"/>
        </w:rPr>
        <w:t xml:space="preserve"> </w:t>
      </w:r>
      <w:r w:rsidRPr="00BF18D1">
        <w:rPr>
          <w:rStyle w:val="StyleArial11pt"/>
          <w:rFonts w:cs="Arial"/>
          <w:b/>
          <w:i/>
        </w:rPr>
        <w:t>customers</w:t>
      </w:r>
      <w:r w:rsidRPr="00BF18D1">
        <w:rPr>
          <w:rStyle w:val="StyleArial11pt"/>
          <w:rFonts w:cs="Arial"/>
        </w:rPr>
        <w:t xml:space="preserve"> (</w:t>
      </w:r>
      <w:r w:rsidRPr="00BF18D1">
        <w:rPr>
          <w:rFonts w:ascii="Arial" w:hAnsi="Arial" w:cs="Arial"/>
          <w:spacing w:val="1"/>
          <w:sz w:val="22"/>
          <w:szCs w:val="22"/>
        </w:rPr>
        <w:t>$</w:t>
      </w:r>
      <w:r w:rsidRPr="00BF18D1">
        <w:rPr>
          <w:rStyle w:val="StyleArial11pt"/>
          <w:rFonts w:cs="Arial"/>
        </w:rPr>
        <w:t>12</w:t>
      </w:r>
      <w:r w:rsidRPr="00BF18D1">
        <w:rPr>
          <w:rFonts w:ascii="Arial" w:hAnsi="Arial" w:cs="Arial"/>
          <w:spacing w:val="36"/>
          <w:sz w:val="22"/>
          <w:szCs w:val="22"/>
        </w:rPr>
        <w:t xml:space="preserve"> </w:t>
      </w:r>
      <w:r w:rsidRPr="00BF18D1">
        <w:rPr>
          <w:rFonts w:ascii="Arial" w:hAnsi="Arial" w:cs="Arial"/>
          <w:spacing w:val="-1"/>
          <w:w w:val="103"/>
          <w:sz w:val="22"/>
          <w:szCs w:val="22"/>
        </w:rPr>
        <w:t>p</w:t>
      </w:r>
      <w:r w:rsidRPr="00BF18D1">
        <w:rPr>
          <w:rFonts w:ascii="Arial" w:hAnsi="Arial" w:cs="Arial"/>
          <w:spacing w:val="2"/>
          <w:w w:val="103"/>
          <w:sz w:val="22"/>
          <w:szCs w:val="22"/>
        </w:rPr>
        <w:t>e</w:t>
      </w:r>
      <w:r w:rsidRPr="00BF18D1">
        <w:rPr>
          <w:rFonts w:ascii="Arial" w:hAnsi="Arial" w:cs="Arial"/>
          <w:w w:val="103"/>
          <w:sz w:val="22"/>
          <w:szCs w:val="22"/>
        </w:rPr>
        <w:t>r da</w:t>
      </w:r>
      <w:r w:rsidRPr="00BF18D1">
        <w:rPr>
          <w:rFonts w:ascii="Arial" w:hAnsi="Arial" w:cs="Arial"/>
          <w:spacing w:val="2"/>
          <w:w w:val="103"/>
          <w:sz w:val="22"/>
          <w:szCs w:val="22"/>
        </w:rPr>
        <w:t>y</w:t>
      </w:r>
      <w:r w:rsidRPr="00BF18D1">
        <w:rPr>
          <w:rFonts w:ascii="Arial" w:hAnsi="Arial" w:cs="Arial"/>
          <w:spacing w:val="1"/>
          <w:w w:val="103"/>
          <w:sz w:val="22"/>
          <w:szCs w:val="22"/>
        </w:rPr>
        <w:t>)</w:t>
      </w:r>
      <w:r w:rsidRPr="00BF18D1">
        <w:rPr>
          <w:rFonts w:ascii="Arial" w:hAnsi="Arial" w:cs="Arial"/>
          <w:w w:val="103"/>
          <w:sz w:val="22"/>
          <w:szCs w:val="22"/>
        </w:rPr>
        <w:t>.</w:t>
      </w:r>
    </w:p>
    <w:p w:rsidR="007C49D8" w:rsidRPr="00BF18D1" w:rsidRDefault="007C49D8" w:rsidP="00601DC2">
      <w:pPr>
        <w:autoSpaceDE w:val="0"/>
        <w:autoSpaceDN w:val="0"/>
        <w:adjustRightInd w:val="0"/>
        <w:spacing w:before="6" w:after="0" w:line="220" w:lineRule="exact"/>
        <w:ind w:right="-150"/>
        <w:rPr>
          <w:rFonts w:ascii="Arial" w:hAnsi="Arial" w:cs="Arial"/>
          <w:sz w:val="22"/>
          <w:szCs w:val="22"/>
        </w:rPr>
      </w:pPr>
    </w:p>
    <w:p w:rsidR="007C49D8" w:rsidRPr="00BF18D1" w:rsidRDefault="007C49D8" w:rsidP="00601DC2">
      <w:pPr>
        <w:autoSpaceDE w:val="0"/>
        <w:autoSpaceDN w:val="0"/>
        <w:adjustRightInd w:val="0"/>
        <w:spacing w:after="0"/>
        <w:ind w:right="-150"/>
        <w:rPr>
          <w:rStyle w:val="StyleArial11pt"/>
          <w:rFonts w:cs="Arial"/>
        </w:rPr>
      </w:pPr>
      <w:r w:rsidRPr="00BF18D1">
        <w:rPr>
          <w:rFonts w:ascii="Arial" w:hAnsi="Arial" w:cs="Arial"/>
          <w:spacing w:val="1"/>
          <w:sz w:val="22"/>
          <w:szCs w:val="22"/>
        </w:rPr>
        <w:t>Th</w:t>
      </w:r>
      <w:r w:rsidRPr="00BF18D1">
        <w:rPr>
          <w:rStyle w:val="StyleArial11pt"/>
          <w:rFonts w:cs="Arial"/>
        </w:rPr>
        <w:t>e</w:t>
      </w:r>
      <w:r w:rsidRPr="00BF18D1">
        <w:rPr>
          <w:rFonts w:ascii="Arial" w:hAnsi="Arial" w:cs="Arial"/>
          <w:spacing w:val="11"/>
          <w:sz w:val="22"/>
          <w:szCs w:val="22"/>
        </w:rPr>
        <w:t xml:space="preserve"> </w:t>
      </w:r>
      <w:r w:rsidRPr="00BF18D1">
        <w:rPr>
          <w:rFonts w:ascii="Arial" w:hAnsi="Arial" w:cs="Arial"/>
          <w:spacing w:val="1"/>
          <w:sz w:val="22"/>
          <w:szCs w:val="22"/>
        </w:rPr>
        <w:t>for</w:t>
      </w:r>
      <w:r w:rsidRPr="00BF18D1">
        <w:rPr>
          <w:rFonts w:ascii="Arial" w:hAnsi="Arial" w:cs="Arial"/>
          <w:spacing w:val="-1"/>
          <w:sz w:val="22"/>
          <w:szCs w:val="22"/>
        </w:rPr>
        <w:t>m</w:t>
      </w:r>
      <w:r w:rsidRPr="00BF18D1">
        <w:rPr>
          <w:rFonts w:ascii="Arial" w:hAnsi="Arial" w:cs="Arial"/>
          <w:spacing w:val="1"/>
          <w:sz w:val="22"/>
          <w:szCs w:val="22"/>
        </w:rPr>
        <w:t>ul</w:t>
      </w:r>
      <w:r w:rsidRPr="00BF18D1">
        <w:rPr>
          <w:rStyle w:val="StyleArial11pt"/>
          <w:rFonts w:cs="Arial"/>
        </w:rPr>
        <w:t>a</w:t>
      </w:r>
      <w:r w:rsidRPr="00BF18D1">
        <w:rPr>
          <w:rFonts w:ascii="Arial" w:hAnsi="Arial" w:cs="Arial"/>
          <w:spacing w:val="21"/>
          <w:sz w:val="22"/>
          <w:szCs w:val="22"/>
        </w:rPr>
        <w:t xml:space="preserve"> </w:t>
      </w:r>
      <w:r w:rsidRPr="00BF18D1">
        <w:rPr>
          <w:rFonts w:ascii="Arial" w:hAnsi="Arial" w:cs="Arial"/>
          <w:spacing w:val="1"/>
          <w:sz w:val="22"/>
          <w:szCs w:val="22"/>
        </w:rPr>
        <w:t>f</w:t>
      </w:r>
      <w:r w:rsidRPr="00BF18D1">
        <w:rPr>
          <w:rFonts w:ascii="Arial" w:hAnsi="Arial" w:cs="Arial"/>
          <w:spacing w:val="-1"/>
          <w:sz w:val="22"/>
          <w:szCs w:val="22"/>
        </w:rPr>
        <w:t>o</w:t>
      </w:r>
      <w:r w:rsidRPr="00BF18D1">
        <w:rPr>
          <w:rStyle w:val="StyleArial11pt"/>
          <w:rFonts w:cs="Arial"/>
        </w:rPr>
        <w:t>r</w:t>
      </w:r>
      <w:r w:rsidRPr="00BF18D1">
        <w:rPr>
          <w:rFonts w:ascii="Arial" w:hAnsi="Arial" w:cs="Arial"/>
          <w:spacing w:val="9"/>
          <w:sz w:val="22"/>
          <w:szCs w:val="22"/>
        </w:rPr>
        <w:t xml:space="preserve"> </w:t>
      </w:r>
      <w:r w:rsidRPr="00BF18D1">
        <w:rPr>
          <w:rStyle w:val="StyleArial11pt"/>
          <w:rFonts w:cs="Arial"/>
        </w:rPr>
        <w:t>c</w:t>
      </w:r>
      <w:r w:rsidRPr="00BF18D1">
        <w:rPr>
          <w:rFonts w:ascii="Arial" w:hAnsi="Arial" w:cs="Arial"/>
          <w:spacing w:val="1"/>
          <w:sz w:val="22"/>
          <w:szCs w:val="22"/>
        </w:rPr>
        <w:t>alc</w:t>
      </w:r>
      <w:r w:rsidRPr="00BF18D1">
        <w:rPr>
          <w:rFonts w:ascii="Arial" w:hAnsi="Arial" w:cs="Arial"/>
          <w:spacing w:val="-1"/>
          <w:sz w:val="22"/>
          <w:szCs w:val="22"/>
        </w:rPr>
        <w:t>u</w:t>
      </w:r>
      <w:r w:rsidRPr="00BF18D1">
        <w:rPr>
          <w:rFonts w:ascii="Arial" w:hAnsi="Arial" w:cs="Arial"/>
          <w:spacing w:val="1"/>
          <w:sz w:val="22"/>
          <w:szCs w:val="22"/>
        </w:rPr>
        <w:t>l</w:t>
      </w:r>
      <w:r w:rsidRPr="00BF18D1">
        <w:rPr>
          <w:rStyle w:val="StyleArial11pt"/>
          <w:rFonts w:cs="Arial"/>
        </w:rPr>
        <w:t>a</w:t>
      </w:r>
      <w:r w:rsidRPr="00BF18D1">
        <w:rPr>
          <w:rFonts w:ascii="Arial" w:hAnsi="Arial" w:cs="Arial"/>
          <w:spacing w:val="1"/>
          <w:sz w:val="22"/>
          <w:szCs w:val="22"/>
        </w:rPr>
        <w:t>tin</w:t>
      </w:r>
      <w:r w:rsidRPr="00BF18D1">
        <w:rPr>
          <w:rStyle w:val="StyleArial11pt"/>
          <w:rFonts w:cs="Arial"/>
        </w:rPr>
        <w:t>g</w:t>
      </w:r>
      <w:r w:rsidRPr="00BF18D1">
        <w:rPr>
          <w:rFonts w:ascii="Arial" w:hAnsi="Arial" w:cs="Arial"/>
          <w:spacing w:val="28"/>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7"/>
          <w:sz w:val="22"/>
          <w:szCs w:val="22"/>
        </w:rPr>
        <w:t xml:space="preserve"> </w:t>
      </w:r>
      <w:r w:rsidRPr="00BF18D1">
        <w:rPr>
          <w:rFonts w:ascii="Arial" w:hAnsi="Arial" w:cs="Arial"/>
          <w:b/>
          <w:bCs/>
          <w:i/>
          <w:iCs/>
          <w:sz w:val="22"/>
          <w:szCs w:val="22"/>
        </w:rPr>
        <w:t>ma</w:t>
      </w:r>
      <w:r w:rsidRPr="00BF18D1">
        <w:rPr>
          <w:rFonts w:ascii="Arial" w:hAnsi="Arial" w:cs="Arial"/>
          <w:b/>
          <w:bCs/>
          <w:i/>
          <w:iCs/>
          <w:spacing w:val="-1"/>
          <w:sz w:val="22"/>
          <w:szCs w:val="22"/>
        </w:rPr>
        <w:t>x</w:t>
      </w:r>
      <w:r w:rsidRPr="00BF18D1">
        <w:rPr>
          <w:rFonts w:ascii="Arial" w:hAnsi="Arial" w:cs="Arial"/>
          <w:b/>
          <w:bCs/>
          <w:i/>
          <w:iCs/>
          <w:sz w:val="22"/>
          <w:szCs w:val="22"/>
        </w:rPr>
        <w:t>im</w:t>
      </w:r>
      <w:r w:rsidRPr="00BF18D1">
        <w:rPr>
          <w:rFonts w:ascii="Arial" w:hAnsi="Arial" w:cs="Arial"/>
          <w:b/>
          <w:bCs/>
          <w:i/>
          <w:iCs/>
          <w:spacing w:val="1"/>
          <w:sz w:val="22"/>
          <w:szCs w:val="22"/>
        </w:rPr>
        <w:t>u</w:t>
      </w:r>
      <w:r w:rsidRPr="00BF18D1">
        <w:rPr>
          <w:rFonts w:ascii="Arial" w:hAnsi="Arial" w:cs="Arial"/>
          <w:b/>
          <w:bCs/>
          <w:i/>
          <w:iCs/>
          <w:sz w:val="22"/>
          <w:szCs w:val="22"/>
        </w:rPr>
        <w:t>m</w:t>
      </w:r>
      <w:r w:rsidRPr="00BF18D1">
        <w:rPr>
          <w:rFonts w:ascii="Arial" w:hAnsi="Arial" w:cs="Arial"/>
          <w:b/>
          <w:bCs/>
          <w:i/>
          <w:iCs/>
          <w:spacing w:val="28"/>
          <w:sz w:val="22"/>
          <w:szCs w:val="22"/>
        </w:rPr>
        <w:t xml:space="preserve"> </w:t>
      </w:r>
      <w:r w:rsidRPr="00BF18D1">
        <w:rPr>
          <w:rFonts w:ascii="Arial" w:hAnsi="Arial" w:cs="Arial"/>
          <w:b/>
          <w:bCs/>
          <w:i/>
          <w:iCs/>
          <w:sz w:val="22"/>
          <w:szCs w:val="22"/>
        </w:rPr>
        <w:t>days</w:t>
      </w:r>
      <w:r w:rsidRPr="00BF18D1">
        <w:rPr>
          <w:rFonts w:ascii="Arial" w:hAnsi="Arial" w:cs="Arial"/>
          <w:b/>
          <w:bCs/>
          <w:i/>
          <w:iCs/>
          <w:spacing w:val="14"/>
          <w:sz w:val="22"/>
          <w:szCs w:val="22"/>
        </w:rPr>
        <w:t xml:space="preserve"> </w:t>
      </w:r>
      <w:r w:rsidRPr="00BF18D1">
        <w:rPr>
          <w:rFonts w:ascii="Arial" w:hAnsi="Arial" w:cs="Arial"/>
          <w:b/>
          <w:bCs/>
          <w:i/>
          <w:iCs/>
          <w:sz w:val="22"/>
          <w:szCs w:val="22"/>
        </w:rPr>
        <w:t>ou</w:t>
      </w:r>
      <w:r w:rsidRPr="00BF18D1">
        <w:rPr>
          <w:rFonts w:ascii="Arial" w:hAnsi="Arial" w:cs="Arial"/>
          <w:b/>
          <w:bCs/>
          <w:i/>
          <w:iCs/>
          <w:spacing w:val="1"/>
          <w:sz w:val="22"/>
          <w:szCs w:val="22"/>
        </w:rPr>
        <w:t>t</w:t>
      </w:r>
      <w:r w:rsidRPr="00BF18D1">
        <w:rPr>
          <w:rFonts w:ascii="Arial" w:hAnsi="Arial" w:cs="Arial"/>
          <w:b/>
          <w:bCs/>
          <w:i/>
          <w:iCs/>
          <w:sz w:val="22"/>
          <w:szCs w:val="22"/>
        </w:rPr>
        <w:t>s</w:t>
      </w:r>
      <w:r w:rsidRPr="00BF18D1">
        <w:rPr>
          <w:rFonts w:ascii="Arial" w:hAnsi="Arial" w:cs="Arial"/>
          <w:b/>
          <w:bCs/>
          <w:i/>
          <w:iCs/>
          <w:spacing w:val="1"/>
          <w:sz w:val="22"/>
          <w:szCs w:val="22"/>
        </w:rPr>
        <w:t>t</w:t>
      </w:r>
      <w:r w:rsidRPr="00BF18D1">
        <w:rPr>
          <w:rFonts w:ascii="Arial" w:hAnsi="Arial" w:cs="Arial"/>
          <w:b/>
          <w:bCs/>
          <w:i/>
          <w:iCs/>
          <w:spacing w:val="-1"/>
          <w:sz w:val="22"/>
          <w:szCs w:val="22"/>
        </w:rPr>
        <w:t>a</w:t>
      </w:r>
      <w:r w:rsidRPr="00BF18D1">
        <w:rPr>
          <w:rFonts w:ascii="Arial" w:hAnsi="Arial" w:cs="Arial"/>
          <w:b/>
          <w:bCs/>
          <w:i/>
          <w:iCs/>
          <w:sz w:val="22"/>
          <w:szCs w:val="22"/>
        </w:rPr>
        <w:t>ndi</w:t>
      </w:r>
      <w:r w:rsidRPr="00BF18D1">
        <w:rPr>
          <w:rFonts w:ascii="Arial" w:hAnsi="Arial" w:cs="Arial"/>
          <w:b/>
          <w:bCs/>
          <w:i/>
          <w:iCs/>
          <w:spacing w:val="1"/>
          <w:sz w:val="22"/>
          <w:szCs w:val="22"/>
        </w:rPr>
        <w:t>n</w:t>
      </w:r>
      <w:r w:rsidRPr="00BF18D1">
        <w:rPr>
          <w:rFonts w:ascii="Arial" w:hAnsi="Arial" w:cs="Arial"/>
          <w:b/>
          <w:bCs/>
          <w:i/>
          <w:iCs/>
          <w:sz w:val="22"/>
          <w:szCs w:val="22"/>
        </w:rPr>
        <w:t>g</w:t>
      </w:r>
      <w:r w:rsidRPr="00BF18D1">
        <w:rPr>
          <w:rFonts w:ascii="Arial" w:hAnsi="Arial" w:cs="Arial"/>
          <w:b/>
          <w:bCs/>
          <w:i/>
          <w:iCs/>
          <w:spacing w:val="33"/>
          <w:sz w:val="22"/>
          <w:szCs w:val="22"/>
        </w:rPr>
        <w:t xml:space="preserve"> </w:t>
      </w:r>
      <w:r w:rsidRPr="00BF18D1">
        <w:rPr>
          <w:rStyle w:val="StyleArial11pt"/>
          <w:rFonts w:cs="Arial"/>
        </w:rPr>
        <w:t>for</w:t>
      </w:r>
      <w:r w:rsidRPr="00BF18D1">
        <w:rPr>
          <w:rFonts w:ascii="Arial" w:hAnsi="Arial" w:cs="Arial"/>
          <w:spacing w:val="10"/>
          <w:sz w:val="22"/>
          <w:szCs w:val="22"/>
        </w:rPr>
        <w:t xml:space="preserve"> </w:t>
      </w:r>
      <w:r w:rsidRPr="00BF18D1">
        <w:rPr>
          <w:rStyle w:val="StyleArial11pt"/>
          <w:rFonts w:cs="Arial"/>
        </w:rPr>
        <w:t>e</w:t>
      </w:r>
      <w:r w:rsidRPr="00BF18D1">
        <w:rPr>
          <w:rFonts w:ascii="Arial" w:hAnsi="Arial" w:cs="Arial"/>
          <w:spacing w:val="2"/>
          <w:sz w:val="22"/>
          <w:szCs w:val="22"/>
        </w:rPr>
        <w:t>a</w:t>
      </w:r>
      <w:r w:rsidRPr="00BF18D1">
        <w:rPr>
          <w:rStyle w:val="StyleArial11pt"/>
          <w:rFonts w:cs="Arial"/>
        </w:rPr>
        <w:t>ch</w:t>
      </w:r>
      <w:r w:rsidRPr="00BF18D1">
        <w:rPr>
          <w:rFonts w:ascii="Arial" w:hAnsi="Arial" w:cs="Arial"/>
          <w:spacing w:val="14"/>
          <w:sz w:val="22"/>
          <w:szCs w:val="22"/>
        </w:rPr>
        <w:t xml:space="preserve"> </w:t>
      </w:r>
      <w:r w:rsidRPr="00BF18D1">
        <w:rPr>
          <w:rFonts w:ascii="Arial" w:hAnsi="Arial" w:cs="Arial"/>
          <w:b/>
          <w:i/>
          <w:spacing w:val="1"/>
          <w:sz w:val="22"/>
          <w:szCs w:val="22"/>
        </w:rPr>
        <w:t>c</w:t>
      </w:r>
      <w:r w:rsidRPr="00BF18D1">
        <w:rPr>
          <w:rFonts w:ascii="Arial" w:hAnsi="Arial" w:cs="Arial"/>
          <w:b/>
          <w:i/>
          <w:spacing w:val="-1"/>
          <w:sz w:val="22"/>
          <w:szCs w:val="22"/>
        </w:rPr>
        <w:t>u</w:t>
      </w:r>
      <w:r w:rsidRPr="00BF18D1">
        <w:rPr>
          <w:rStyle w:val="StyleArial11pt"/>
          <w:rFonts w:cs="Arial"/>
          <w:b/>
          <w:i/>
        </w:rPr>
        <w:t>s</w:t>
      </w:r>
      <w:r w:rsidRPr="00BF18D1">
        <w:rPr>
          <w:rFonts w:ascii="Arial" w:hAnsi="Arial" w:cs="Arial"/>
          <w:b/>
          <w:i/>
          <w:spacing w:val="1"/>
          <w:sz w:val="22"/>
          <w:szCs w:val="22"/>
        </w:rPr>
        <w:t>to</w:t>
      </w:r>
      <w:r w:rsidRPr="00BF18D1">
        <w:rPr>
          <w:rFonts w:ascii="Arial" w:hAnsi="Arial" w:cs="Arial"/>
          <w:b/>
          <w:i/>
          <w:spacing w:val="-2"/>
          <w:sz w:val="22"/>
          <w:szCs w:val="22"/>
        </w:rPr>
        <w:t>m</w:t>
      </w:r>
      <w:r w:rsidRPr="00BF18D1">
        <w:rPr>
          <w:rFonts w:ascii="Arial" w:hAnsi="Arial" w:cs="Arial"/>
          <w:b/>
          <w:i/>
          <w:spacing w:val="2"/>
          <w:sz w:val="22"/>
          <w:szCs w:val="22"/>
        </w:rPr>
        <w:t>e</w:t>
      </w:r>
      <w:r w:rsidRPr="00BF18D1">
        <w:rPr>
          <w:rStyle w:val="StyleArial11pt"/>
          <w:rFonts w:cs="Arial"/>
          <w:b/>
          <w:i/>
        </w:rPr>
        <w:t>r</w:t>
      </w:r>
      <w:r w:rsidRPr="00BF18D1">
        <w:rPr>
          <w:rFonts w:ascii="Arial" w:hAnsi="Arial" w:cs="Arial"/>
          <w:spacing w:val="23"/>
          <w:sz w:val="22"/>
          <w:szCs w:val="22"/>
        </w:rPr>
        <w:t xml:space="preserve"> </w:t>
      </w:r>
      <w:r w:rsidRPr="00BF18D1">
        <w:rPr>
          <w:rFonts w:ascii="Arial" w:hAnsi="Arial" w:cs="Arial"/>
          <w:spacing w:val="1"/>
          <w:w w:val="103"/>
          <w:sz w:val="22"/>
          <w:szCs w:val="22"/>
        </w:rPr>
        <w:t>i</w:t>
      </w:r>
      <w:r w:rsidRPr="00BF18D1">
        <w:rPr>
          <w:rFonts w:ascii="Arial" w:hAnsi="Arial" w:cs="Arial"/>
          <w:w w:val="103"/>
          <w:sz w:val="22"/>
          <w:szCs w:val="22"/>
        </w:rPr>
        <w:t>s:</w:t>
      </w:r>
    </w:p>
    <w:p w:rsidR="007C49D8" w:rsidRPr="00BF18D1" w:rsidRDefault="007C49D8" w:rsidP="00601DC2">
      <w:pPr>
        <w:autoSpaceDE w:val="0"/>
        <w:autoSpaceDN w:val="0"/>
        <w:adjustRightInd w:val="0"/>
        <w:spacing w:before="13" w:after="0" w:line="220" w:lineRule="exact"/>
        <w:rPr>
          <w:rFonts w:ascii="Arial" w:hAnsi="Arial" w:cs="Arial"/>
          <w:sz w:val="22"/>
          <w:szCs w:val="22"/>
        </w:rPr>
      </w:pPr>
    </w:p>
    <w:p w:rsidR="007C49D8" w:rsidRPr="00BF18D1" w:rsidRDefault="007C49D8" w:rsidP="00601DC2">
      <w:pPr>
        <w:autoSpaceDE w:val="0"/>
        <w:autoSpaceDN w:val="0"/>
        <w:adjustRightInd w:val="0"/>
        <w:spacing w:after="0"/>
        <w:ind w:right="77"/>
        <w:rPr>
          <w:rStyle w:val="StyleArial11pt"/>
          <w:rFonts w:cs="Arial"/>
        </w:rPr>
      </w:pPr>
      <w:r w:rsidRPr="00BF18D1">
        <w:rPr>
          <w:rFonts w:ascii="Arial" w:hAnsi="Arial" w:cs="Arial"/>
          <w:bCs/>
          <w:i/>
          <w:iCs/>
          <w:sz w:val="22"/>
          <w:szCs w:val="22"/>
        </w:rPr>
        <w:t xml:space="preserve">MDO </w:t>
      </w:r>
      <w:r w:rsidRPr="00BF18D1">
        <w:rPr>
          <w:rStyle w:val="StyleArial11pt"/>
          <w:rFonts w:cs="Arial"/>
        </w:rPr>
        <w:t>=</w:t>
      </w:r>
      <w:r w:rsidRPr="00BF18D1">
        <w:rPr>
          <w:rFonts w:ascii="Arial" w:hAnsi="Arial" w:cs="Arial"/>
          <w:spacing w:val="49"/>
          <w:sz w:val="22"/>
          <w:szCs w:val="22"/>
        </w:rPr>
        <w:t xml:space="preserve"> </w:t>
      </w:r>
      <w:r w:rsidRPr="00BF18D1">
        <w:rPr>
          <w:rFonts w:ascii="Arial" w:hAnsi="Arial" w:cs="Arial"/>
          <w:bCs/>
          <w:i/>
          <w:iCs/>
          <w:sz w:val="22"/>
          <w:szCs w:val="22"/>
        </w:rPr>
        <w:t>Fin</w:t>
      </w:r>
      <w:r w:rsidRPr="00BF18D1">
        <w:rPr>
          <w:rFonts w:ascii="Arial" w:hAnsi="Arial" w:cs="Arial"/>
          <w:bCs/>
          <w:i/>
          <w:iCs/>
          <w:spacing w:val="-1"/>
          <w:sz w:val="22"/>
          <w:szCs w:val="22"/>
        </w:rPr>
        <w:t>a</w:t>
      </w:r>
      <w:r w:rsidRPr="00BF18D1">
        <w:rPr>
          <w:rFonts w:ascii="Arial" w:hAnsi="Arial" w:cs="Arial"/>
          <w:bCs/>
          <w:i/>
          <w:iCs/>
          <w:sz w:val="22"/>
          <w:szCs w:val="22"/>
        </w:rPr>
        <w:t>l Customer Cons</w:t>
      </w:r>
      <w:r w:rsidRPr="00BF18D1">
        <w:rPr>
          <w:rFonts w:ascii="Arial" w:hAnsi="Arial" w:cs="Arial"/>
          <w:bCs/>
          <w:i/>
          <w:iCs/>
          <w:spacing w:val="1"/>
          <w:sz w:val="22"/>
          <w:szCs w:val="22"/>
        </w:rPr>
        <w:t>u</w:t>
      </w:r>
      <w:r w:rsidRPr="00BF18D1">
        <w:rPr>
          <w:rFonts w:ascii="Arial" w:hAnsi="Arial" w:cs="Arial"/>
          <w:bCs/>
          <w:i/>
          <w:iCs/>
          <w:spacing w:val="-1"/>
          <w:sz w:val="22"/>
          <w:szCs w:val="22"/>
        </w:rPr>
        <w:t>m</w:t>
      </w:r>
      <w:r w:rsidRPr="00BF18D1">
        <w:rPr>
          <w:rFonts w:ascii="Arial" w:hAnsi="Arial" w:cs="Arial"/>
          <w:bCs/>
          <w:i/>
          <w:iCs/>
          <w:sz w:val="22"/>
          <w:szCs w:val="22"/>
        </w:rPr>
        <w:t>pt</w:t>
      </w:r>
      <w:r w:rsidRPr="00BF18D1">
        <w:rPr>
          <w:rFonts w:ascii="Arial" w:hAnsi="Arial" w:cs="Arial"/>
          <w:bCs/>
          <w:i/>
          <w:iCs/>
          <w:spacing w:val="1"/>
          <w:sz w:val="22"/>
          <w:szCs w:val="22"/>
        </w:rPr>
        <w:t>i</w:t>
      </w:r>
      <w:r w:rsidRPr="00BF18D1">
        <w:rPr>
          <w:rFonts w:ascii="Arial" w:hAnsi="Arial" w:cs="Arial"/>
          <w:bCs/>
          <w:i/>
          <w:iCs/>
          <w:spacing w:val="-1"/>
          <w:sz w:val="22"/>
          <w:szCs w:val="22"/>
        </w:rPr>
        <w:t>o</w:t>
      </w:r>
      <w:r w:rsidRPr="00BF18D1">
        <w:rPr>
          <w:rFonts w:ascii="Arial" w:hAnsi="Arial" w:cs="Arial"/>
          <w:bCs/>
          <w:i/>
          <w:iCs/>
          <w:sz w:val="22"/>
          <w:szCs w:val="22"/>
        </w:rPr>
        <w:t>n Period</w:t>
      </w:r>
      <w:r w:rsidRPr="00BF18D1">
        <w:rPr>
          <w:rFonts w:ascii="Arial" w:hAnsi="Arial" w:cs="Arial"/>
          <w:spacing w:val="1"/>
          <w:sz w:val="22"/>
          <w:szCs w:val="22"/>
        </w:rPr>
        <w:t>/</w:t>
      </w:r>
      <w:r w:rsidRPr="00BF18D1">
        <w:rPr>
          <w:rStyle w:val="StyleArial11pt"/>
          <w:rFonts w:cs="Arial"/>
        </w:rPr>
        <w:t xml:space="preserve">2 + </w:t>
      </w:r>
      <w:r w:rsidRPr="00BF18D1">
        <w:rPr>
          <w:rFonts w:ascii="Arial" w:hAnsi="Arial" w:cs="Arial"/>
          <w:bCs/>
          <w:i/>
          <w:iCs/>
          <w:sz w:val="22"/>
          <w:szCs w:val="22"/>
        </w:rPr>
        <w:t xml:space="preserve">Retailer </w:t>
      </w:r>
      <w:r w:rsidRPr="00BF18D1">
        <w:rPr>
          <w:rFonts w:ascii="Arial" w:hAnsi="Arial" w:cs="Arial"/>
          <w:bCs/>
          <w:i/>
          <w:iCs/>
          <w:spacing w:val="-1"/>
          <w:w w:val="103"/>
          <w:sz w:val="22"/>
          <w:szCs w:val="22"/>
        </w:rPr>
        <w:t>B</w:t>
      </w:r>
      <w:r w:rsidRPr="00BF18D1">
        <w:rPr>
          <w:rFonts w:ascii="Arial" w:hAnsi="Arial" w:cs="Arial"/>
          <w:bCs/>
          <w:i/>
          <w:iCs/>
          <w:w w:val="103"/>
          <w:sz w:val="22"/>
          <w:szCs w:val="22"/>
        </w:rPr>
        <w:t>ill</w:t>
      </w:r>
      <w:r w:rsidRPr="00BF18D1">
        <w:rPr>
          <w:rFonts w:ascii="Arial" w:hAnsi="Arial" w:cs="Arial"/>
          <w:bCs/>
          <w:i/>
          <w:iCs/>
          <w:spacing w:val="1"/>
          <w:w w:val="103"/>
          <w:sz w:val="22"/>
          <w:szCs w:val="22"/>
        </w:rPr>
        <w:t>i</w:t>
      </w:r>
      <w:r w:rsidRPr="00BF18D1">
        <w:rPr>
          <w:rFonts w:ascii="Arial" w:hAnsi="Arial" w:cs="Arial"/>
          <w:bCs/>
          <w:i/>
          <w:iCs/>
          <w:w w:val="103"/>
          <w:sz w:val="22"/>
          <w:szCs w:val="22"/>
        </w:rPr>
        <w:t xml:space="preserve">ng </w:t>
      </w:r>
      <w:r w:rsidRPr="00BF18D1">
        <w:rPr>
          <w:rFonts w:ascii="Arial" w:hAnsi="Arial" w:cs="Arial"/>
          <w:bCs/>
          <w:i/>
          <w:iCs/>
          <w:sz w:val="22"/>
          <w:szCs w:val="22"/>
        </w:rPr>
        <w:t>Peri</w:t>
      </w:r>
      <w:r w:rsidRPr="00BF18D1">
        <w:rPr>
          <w:rFonts w:ascii="Arial" w:hAnsi="Arial" w:cs="Arial"/>
          <w:bCs/>
          <w:i/>
          <w:iCs/>
          <w:spacing w:val="1"/>
          <w:sz w:val="22"/>
          <w:szCs w:val="22"/>
        </w:rPr>
        <w:t>o</w:t>
      </w:r>
      <w:r w:rsidRPr="00BF18D1">
        <w:rPr>
          <w:rFonts w:ascii="Arial" w:hAnsi="Arial" w:cs="Arial"/>
          <w:bCs/>
          <w:i/>
          <w:iCs/>
          <w:sz w:val="22"/>
          <w:szCs w:val="22"/>
        </w:rPr>
        <w:t>d</w:t>
      </w:r>
      <w:r w:rsidRPr="00BF18D1">
        <w:rPr>
          <w:rFonts w:ascii="Arial" w:hAnsi="Arial" w:cs="Arial"/>
          <w:spacing w:val="1"/>
          <w:sz w:val="22"/>
          <w:szCs w:val="22"/>
        </w:rPr>
        <w:t>/</w:t>
      </w:r>
      <w:r w:rsidRPr="00BF18D1">
        <w:rPr>
          <w:rStyle w:val="StyleArial11pt"/>
          <w:rFonts w:cs="Arial"/>
        </w:rPr>
        <w:t>2</w:t>
      </w:r>
      <w:r w:rsidRPr="00BF18D1">
        <w:rPr>
          <w:rFonts w:ascii="Arial" w:hAnsi="Arial" w:cs="Arial"/>
          <w:spacing w:val="21"/>
          <w:sz w:val="22"/>
          <w:szCs w:val="22"/>
        </w:rPr>
        <w:t xml:space="preserve"> </w:t>
      </w:r>
      <w:r w:rsidRPr="00BF18D1">
        <w:rPr>
          <w:rStyle w:val="StyleArial11pt"/>
          <w:rFonts w:cs="Arial"/>
        </w:rPr>
        <w:t>+</w:t>
      </w:r>
      <w:r w:rsidRPr="00BF18D1">
        <w:rPr>
          <w:rFonts w:ascii="Arial" w:hAnsi="Arial" w:cs="Arial"/>
          <w:spacing w:val="6"/>
          <w:sz w:val="22"/>
          <w:szCs w:val="22"/>
        </w:rPr>
        <w:t xml:space="preserve"> </w:t>
      </w:r>
      <w:r w:rsidRPr="00BF18D1">
        <w:rPr>
          <w:rFonts w:ascii="Arial" w:hAnsi="Arial" w:cs="Arial"/>
          <w:bCs/>
          <w:i/>
          <w:iCs/>
          <w:spacing w:val="-1"/>
          <w:sz w:val="22"/>
          <w:szCs w:val="22"/>
        </w:rPr>
        <w:t>I</w:t>
      </w:r>
      <w:r w:rsidRPr="00BF18D1">
        <w:rPr>
          <w:rFonts w:ascii="Arial" w:hAnsi="Arial" w:cs="Arial"/>
          <w:bCs/>
          <w:i/>
          <w:iCs/>
          <w:spacing w:val="1"/>
          <w:sz w:val="22"/>
          <w:szCs w:val="22"/>
        </w:rPr>
        <w:t>n</w:t>
      </w:r>
      <w:r w:rsidRPr="00BF18D1">
        <w:rPr>
          <w:rFonts w:ascii="Arial" w:hAnsi="Arial" w:cs="Arial"/>
          <w:bCs/>
          <w:i/>
          <w:iCs/>
          <w:sz w:val="22"/>
          <w:szCs w:val="22"/>
        </w:rPr>
        <w:t>v</w:t>
      </w:r>
      <w:r w:rsidRPr="00BF18D1">
        <w:rPr>
          <w:rFonts w:ascii="Arial" w:hAnsi="Arial" w:cs="Arial"/>
          <w:bCs/>
          <w:i/>
          <w:iCs/>
          <w:spacing w:val="-1"/>
          <w:sz w:val="22"/>
          <w:szCs w:val="22"/>
        </w:rPr>
        <w:t>o</w:t>
      </w:r>
      <w:r w:rsidRPr="00BF18D1">
        <w:rPr>
          <w:rFonts w:ascii="Arial" w:hAnsi="Arial" w:cs="Arial"/>
          <w:bCs/>
          <w:i/>
          <w:iCs/>
          <w:sz w:val="22"/>
          <w:szCs w:val="22"/>
        </w:rPr>
        <w:t>ice</w:t>
      </w:r>
      <w:r w:rsidRPr="00BF18D1">
        <w:rPr>
          <w:rFonts w:ascii="Arial" w:hAnsi="Arial" w:cs="Arial"/>
          <w:bCs/>
          <w:i/>
          <w:iCs/>
          <w:spacing w:val="20"/>
          <w:sz w:val="22"/>
          <w:szCs w:val="22"/>
        </w:rPr>
        <w:t xml:space="preserve"> </w:t>
      </w:r>
      <w:r w:rsidRPr="00BF18D1">
        <w:rPr>
          <w:rFonts w:ascii="Arial" w:hAnsi="Arial" w:cs="Arial"/>
          <w:bCs/>
          <w:i/>
          <w:iCs/>
          <w:sz w:val="22"/>
          <w:szCs w:val="22"/>
        </w:rPr>
        <w:t>Prep</w:t>
      </w:r>
      <w:r w:rsidRPr="00BF18D1">
        <w:rPr>
          <w:rFonts w:ascii="Arial" w:hAnsi="Arial" w:cs="Arial"/>
          <w:bCs/>
          <w:i/>
          <w:iCs/>
          <w:spacing w:val="-1"/>
          <w:sz w:val="22"/>
          <w:szCs w:val="22"/>
        </w:rPr>
        <w:t>a</w:t>
      </w:r>
      <w:r w:rsidRPr="00BF18D1">
        <w:rPr>
          <w:rFonts w:ascii="Arial" w:hAnsi="Arial" w:cs="Arial"/>
          <w:bCs/>
          <w:i/>
          <w:iCs/>
          <w:spacing w:val="1"/>
          <w:sz w:val="22"/>
          <w:szCs w:val="22"/>
        </w:rPr>
        <w:t>r</w:t>
      </w:r>
      <w:r w:rsidRPr="00BF18D1">
        <w:rPr>
          <w:rFonts w:ascii="Arial" w:hAnsi="Arial" w:cs="Arial"/>
          <w:bCs/>
          <w:i/>
          <w:iCs/>
          <w:sz w:val="22"/>
          <w:szCs w:val="22"/>
        </w:rPr>
        <w:t>ati</w:t>
      </w:r>
      <w:r w:rsidRPr="00BF18D1">
        <w:rPr>
          <w:rFonts w:ascii="Arial" w:hAnsi="Arial" w:cs="Arial"/>
          <w:bCs/>
          <w:i/>
          <w:iCs/>
          <w:spacing w:val="-1"/>
          <w:sz w:val="22"/>
          <w:szCs w:val="22"/>
        </w:rPr>
        <w:t>o</w:t>
      </w:r>
      <w:r w:rsidRPr="00BF18D1">
        <w:rPr>
          <w:rFonts w:ascii="Arial" w:hAnsi="Arial" w:cs="Arial"/>
          <w:bCs/>
          <w:i/>
          <w:iCs/>
          <w:sz w:val="22"/>
          <w:szCs w:val="22"/>
        </w:rPr>
        <w:t>n</w:t>
      </w:r>
      <w:r w:rsidRPr="00BF18D1">
        <w:rPr>
          <w:rFonts w:ascii="Arial" w:hAnsi="Arial" w:cs="Arial"/>
          <w:bCs/>
          <w:i/>
          <w:iCs/>
          <w:spacing w:val="33"/>
          <w:sz w:val="22"/>
          <w:szCs w:val="22"/>
        </w:rPr>
        <w:t xml:space="preserve"> </w:t>
      </w:r>
      <w:r w:rsidRPr="00BF18D1">
        <w:rPr>
          <w:rFonts w:ascii="Arial" w:hAnsi="Arial" w:cs="Arial"/>
          <w:bCs/>
          <w:i/>
          <w:iCs/>
          <w:sz w:val="22"/>
          <w:szCs w:val="22"/>
        </w:rPr>
        <w:t>and</w:t>
      </w:r>
      <w:r w:rsidRPr="00BF18D1">
        <w:rPr>
          <w:rFonts w:ascii="Arial" w:hAnsi="Arial" w:cs="Arial"/>
          <w:bCs/>
          <w:i/>
          <w:iCs/>
          <w:spacing w:val="11"/>
          <w:sz w:val="22"/>
          <w:szCs w:val="22"/>
        </w:rPr>
        <w:t xml:space="preserve"> </w:t>
      </w:r>
      <w:r w:rsidRPr="00BF18D1">
        <w:rPr>
          <w:rFonts w:ascii="Arial" w:hAnsi="Arial" w:cs="Arial"/>
          <w:bCs/>
          <w:i/>
          <w:iCs/>
          <w:sz w:val="22"/>
          <w:szCs w:val="22"/>
        </w:rPr>
        <w:t>Payment</w:t>
      </w:r>
      <w:r w:rsidRPr="00BF18D1">
        <w:rPr>
          <w:rFonts w:ascii="Arial" w:hAnsi="Arial" w:cs="Arial"/>
          <w:bCs/>
          <w:i/>
          <w:iCs/>
          <w:spacing w:val="24"/>
          <w:sz w:val="22"/>
          <w:szCs w:val="22"/>
        </w:rPr>
        <w:t xml:space="preserve"> </w:t>
      </w:r>
      <w:r w:rsidRPr="00BF18D1">
        <w:rPr>
          <w:rFonts w:ascii="Arial" w:hAnsi="Arial" w:cs="Arial"/>
          <w:bCs/>
          <w:i/>
          <w:iCs/>
          <w:w w:val="103"/>
          <w:sz w:val="22"/>
          <w:szCs w:val="22"/>
        </w:rPr>
        <w:t>Lag</w:t>
      </w:r>
      <w:r w:rsidRPr="00BF18D1">
        <w:rPr>
          <w:rFonts w:ascii="Arial" w:hAnsi="Arial" w:cs="Arial"/>
          <w:w w:val="103"/>
          <w:sz w:val="22"/>
          <w:szCs w:val="22"/>
        </w:rPr>
        <w:t>.</w:t>
      </w:r>
    </w:p>
    <w:p w:rsidR="007C49D8" w:rsidRPr="00BF18D1" w:rsidRDefault="007C49D8" w:rsidP="00601DC2">
      <w:pPr>
        <w:autoSpaceDE w:val="0"/>
        <w:autoSpaceDN w:val="0"/>
        <w:adjustRightInd w:val="0"/>
        <w:spacing w:before="61" w:after="0"/>
        <w:ind w:left="709" w:right="-20"/>
        <w:rPr>
          <w:rFonts w:ascii="Arial" w:hAnsi="Arial" w:cs="Arial"/>
          <w:spacing w:val="-1"/>
          <w:sz w:val="22"/>
          <w:szCs w:val="22"/>
        </w:rPr>
      </w:pPr>
    </w:p>
    <w:p w:rsidR="007C49D8" w:rsidRPr="00BF18D1" w:rsidRDefault="007C49D8" w:rsidP="00601DC2">
      <w:pPr>
        <w:autoSpaceDE w:val="0"/>
        <w:autoSpaceDN w:val="0"/>
        <w:adjustRightInd w:val="0"/>
        <w:spacing w:before="61" w:after="0"/>
        <w:ind w:right="-20"/>
        <w:rPr>
          <w:rStyle w:val="StyleArial11pt"/>
          <w:rFonts w:cs="Arial"/>
        </w:rPr>
      </w:pPr>
      <w:r w:rsidRPr="00BF18D1">
        <w:rPr>
          <w:rFonts w:ascii="Arial" w:hAnsi="Arial" w:cs="Arial"/>
          <w:spacing w:val="-1"/>
          <w:sz w:val="22"/>
          <w:szCs w:val="22"/>
        </w:rPr>
        <w:t>I</w:t>
      </w:r>
      <w:r w:rsidRPr="00BF18D1">
        <w:rPr>
          <w:rStyle w:val="StyleArial11pt"/>
          <w:rFonts w:cs="Arial"/>
        </w:rPr>
        <w:t>t</w:t>
      </w:r>
      <w:r w:rsidRPr="00BF18D1">
        <w:rPr>
          <w:rFonts w:ascii="Arial" w:hAnsi="Arial" w:cs="Arial"/>
          <w:spacing w:val="7"/>
          <w:sz w:val="22"/>
          <w:szCs w:val="22"/>
        </w:rPr>
        <w:t xml:space="preserve"> </w:t>
      </w:r>
      <w:r w:rsidRPr="00BF18D1">
        <w:rPr>
          <w:rStyle w:val="StyleArial11pt"/>
          <w:rFonts w:cs="Arial"/>
        </w:rPr>
        <w:t>is</w:t>
      </w:r>
      <w:r w:rsidRPr="00BF18D1">
        <w:rPr>
          <w:rFonts w:ascii="Arial" w:hAnsi="Arial" w:cs="Arial"/>
          <w:spacing w:val="6"/>
          <w:sz w:val="22"/>
          <w:szCs w:val="22"/>
        </w:rPr>
        <w:t xml:space="preserve"> </w:t>
      </w:r>
      <w:r w:rsidRPr="00BF18D1">
        <w:rPr>
          <w:rFonts w:ascii="Arial" w:hAnsi="Arial" w:cs="Arial"/>
          <w:spacing w:val="-1"/>
          <w:sz w:val="22"/>
          <w:szCs w:val="22"/>
        </w:rPr>
        <w:t>b</w:t>
      </w:r>
      <w:r w:rsidRPr="00BF18D1">
        <w:rPr>
          <w:rFonts w:ascii="Arial" w:hAnsi="Arial" w:cs="Arial"/>
          <w:spacing w:val="1"/>
          <w:sz w:val="22"/>
          <w:szCs w:val="22"/>
        </w:rPr>
        <w:t>a</w:t>
      </w:r>
      <w:r w:rsidRPr="00BF18D1">
        <w:rPr>
          <w:rStyle w:val="StyleArial11pt"/>
          <w:rFonts w:cs="Arial"/>
        </w:rPr>
        <w:t>s</w:t>
      </w:r>
      <w:r w:rsidRPr="00BF18D1">
        <w:rPr>
          <w:rFonts w:ascii="Arial" w:hAnsi="Arial" w:cs="Arial"/>
          <w:spacing w:val="1"/>
          <w:sz w:val="22"/>
          <w:szCs w:val="22"/>
        </w:rPr>
        <w:t>e</w:t>
      </w:r>
      <w:r w:rsidRPr="00BF18D1">
        <w:rPr>
          <w:rStyle w:val="StyleArial11pt"/>
          <w:rFonts w:cs="Arial"/>
        </w:rPr>
        <w:t>d</w:t>
      </w:r>
      <w:r w:rsidRPr="00BF18D1">
        <w:rPr>
          <w:rFonts w:ascii="Arial" w:hAnsi="Arial" w:cs="Arial"/>
          <w:spacing w:val="16"/>
          <w:sz w:val="22"/>
          <w:szCs w:val="22"/>
        </w:rPr>
        <w:t xml:space="preserve"> </w:t>
      </w:r>
      <w:r w:rsidRPr="00BF18D1">
        <w:rPr>
          <w:rFonts w:ascii="Arial" w:hAnsi="Arial" w:cs="Arial"/>
          <w:w w:val="103"/>
          <w:sz w:val="22"/>
          <w:szCs w:val="22"/>
        </w:rPr>
        <w:t>on:</w:t>
      </w:r>
    </w:p>
    <w:p w:rsidR="007C49D8" w:rsidRPr="00BF18D1" w:rsidRDefault="007C49D8" w:rsidP="00601DC2">
      <w:pPr>
        <w:autoSpaceDE w:val="0"/>
        <w:autoSpaceDN w:val="0"/>
        <w:adjustRightInd w:val="0"/>
        <w:spacing w:before="6" w:after="0" w:line="120" w:lineRule="exact"/>
        <w:ind w:left="709"/>
        <w:rPr>
          <w:rFonts w:ascii="Arial" w:hAnsi="Arial" w:cs="Arial"/>
          <w:sz w:val="22"/>
          <w:szCs w:val="22"/>
        </w:rPr>
      </w:pPr>
    </w:p>
    <w:p w:rsidR="007C49D8" w:rsidRPr="00B51D6D" w:rsidRDefault="007C49D8" w:rsidP="007D32AC">
      <w:pPr>
        <w:pStyle w:val="ListParagraph"/>
        <w:numPr>
          <w:ilvl w:val="1"/>
          <w:numId w:val="67"/>
        </w:numPr>
        <w:autoSpaceDE w:val="0"/>
        <w:autoSpaceDN w:val="0"/>
        <w:adjustRightInd w:val="0"/>
        <w:spacing w:after="0"/>
        <w:ind w:left="567" w:right="-150" w:hanging="567"/>
        <w:rPr>
          <w:rStyle w:val="StyleArial11pt"/>
          <w:rFonts w:cs="Arial"/>
          <w:szCs w:val="22"/>
        </w:rPr>
      </w:pPr>
      <w:r w:rsidRPr="00B51D6D">
        <w:rPr>
          <w:rStyle w:val="StyleArial11pt"/>
          <w:rFonts w:cs="Arial"/>
          <w:szCs w:val="22"/>
        </w:rPr>
        <w:t xml:space="preserve">the Final </w:t>
      </w:r>
      <w:r w:rsidRPr="00DC0645">
        <w:rPr>
          <w:rStyle w:val="StyleArial11pt"/>
          <w:rFonts w:cs="Arial"/>
          <w:szCs w:val="22"/>
        </w:rPr>
        <w:t>Customer</w:t>
      </w:r>
      <w:r w:rsidRPr="00B51D6D">
        <w:rPr>
          <w:rStyle w:val="StyleArial11pt"/>
          <w:rFonts w:cs="Arial"/>
          <w:szCs w:val="22"/>
        </w:rPr>
        <w:t xml:space="preserve"> Consumption Period:</w:t>
      </w:r>
    </w:p>
    <w:p w:rsidR="007C49D8" w:rsidRPr="00B51D6D" w:rsidRDefault="007C49D8" w:rsidP="00601DC2">
      <w:pPr>
        <w:autoSpaceDE w:val="0"/>
        <w:autoSpaceDN w:val="0"/>
        <w:adjustRightInd w:val="0"/>
        <w:spacing w:before="14" w:after="0" w:line="220" w:lineRule="exact"/>
        <w:rPr>
          <w:rFonts w:ascii="Arial" w:hAnsi="Arial" w:cs="Arial"/>
          <w:sz w:val="22"/>
          <w:szCs w:val="22"/>
        </w:rPr>
      </w:pPr>
    </w:p>
    <w:p w:rsidR="007C49D8" w:rsidRPr="00B51D6D" w:rsidRDefault="007C49D8" w:rsidP="007D32AC">
      <w:pPr>
        <w:pStyle w:val="ListParagraph"/>
        <w:numPr>
          <w:ilvl w:val="0"/>
          <w:numId w:val="68"/>
        </w:numPr>
        <w:autoSpaceDE w:val="0"/>
        <w:autoSpaceDN w:val="0"/>
        <w:adjustRightInd w:val="0"/>
        <w:spacing w:after="0" w:line="247" w:lineRule="auto"/>
        <w:ind w:left="1134" w:right="76" w:hanging="567"/>
        <w:rPr>
          <w:rFonts w:ascii="Arial" w:hAnsi="Arial" w:cs="Arial"/>
          <w:sz w:val="22"/>
          <w:szCs w:val="22"/>
        </w:rPr>
      </w:pPr>
      <w:r w:rsidRPr="00B51D6D">
        <w:rPr>
          <w:rStyle w:val="StyleArial11pt"/>
          <w:rFonts w:cs="Arial"/>
          <w:szCs w:val="22"/>
        </w:rPr>
        <w:t>this is</w:t>
      </w:r>
      <w:r w:rsidRPr="00B51D6D">
        <w:rPr>
          <w:rFonts w:ascii="Arial" w:hAnsi="Arial" w:cs="Arial"/>
          <w:spacing w:val="48"/>
          <w:sz w:val="22"/>
          <w:szCs w:val="22"/>
        </w:rPr>
        <w:t xml:space="preserve"> </w:t>
      </w:r>
      <w:r w:rsidRPr="00B51D6D">
        <w:rPr>
          <w:rStyle w:val="StyleArial11pt"/>
          <w:rFonts w:cs="Arial"/>
          <w:szCs w:val="22"/>
        </w:rPr>
        <w:t>the nu</w:t>
      </w:r>
      <w:r w:rsidRPr="00B51D6D">
        <w:rPr>
          <w:rFonts w:ascii="Arial" w:hAnsi="Arial" w:cs="Arial"/>
          <w:spacing w:val="-1"/>
          <w:sz w:val="22"/>
          <w:szCs w:val="22"/>
        </w:rPr>
        <w:t>m</w:t>
      </w:r>
      <w:r w:rsidRPr="00B51D6D">
        <w:rPr>
          <w:rFonts w:ascii="Arial" w:hAnsi="Arial" w:cs="Arial"/>
          <w:spacing w:val="1"/>
          <w:sz w:val="22"/>
          <w:szCs w:val="22"/>
        </w:rPr>
        <w:t>b</w:t>
      </w:r>
      <w:r w:rsidRPr="00B51D6D">
        <w:rPr>
          <w:rStyle w:val="StyleArial11pt"/>
          <w:rFonts w:cs="Arial"/>
          <w:szCs w:val="22"/>
        </w:rPr>
        <w:t>er of</w:t>
      </w:r>
      <w:r w:rsidRPr="00B51D6D">
        <w:rPr>
          <w:rFonts w:ascii="Arial" w:hAnsi="Arial" w:cs="Arial"/>
          <w:spacing w:val="50"/>
          <w:sz w:val="22"/>
          <w:szCs w:val="22"/>
        </w:rPr>
        <w:t xml:space="preserve"> </w:t>
      </w:r>
      <w:r w:rsidRPr="00B51D6D">
        <w:rPr>
          <w:rStyle w:val="StyleArial11pt"/>
          <w:rFonts w:cs="Arial"/>
          <w:szCs w:val="22"/>
        </w:rPr>
        <w:t>days in</w:t>
      </w:r>
      <w:r w:rsidRPr="00B51D6D">
        <w:rPr>
          <w:rFonts w:ascii="Arial" w:hAnsi="Arial" w:cs="Arial"/>
          <w:spacing w:val="50"/>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e ave</w:t>
      </w:r>
      <w:r w:rsidRPr="00B51D6D">
        <w:rPr>
          <w:rFonts w:ascii="Arial" w:hAnsi="Arial" w:cs="Arial"/>
          <w:spacing w:val="-1"/>
          <w:sz w:val="22"/>
          <w:szCs w:val="22"/>
        </w:rPr>
        <w:t>r</w:t>
      </w:r>
      <w:r w:rsidRPr="00B51D6D">
        <w:rPr>
          <w:rStyle w:val="StyleArial11pt"/>
          <w:rFonts w:cs="Arial"/>
          <w:szCs w:val="22"/>
        </w:rPr>
        <w:t>a</w:t>
      </w:r>
      <w:r w:rsidRPr="00B51D6D">
        <w:rPr>
          <w:rFonts w:ascii="Arial" w:hAnsi="Arial" w:cs="Arial"/>
          <w:spacing w:val="1"/>
          <w:sz w:val="22"/>
          <w:szCs w:val="22"/>
        </w:rPr>
        <w:t>g</w:t>
      </w:r>
      <w:r w:rsidRPr="00B51D6D">
        <w:rPr>
          <w:rStyle w:val="StyleArial11pt"/>
          <w:rFonts w:cs="Arial"/>
          <w:szCs w:val="22"/>
        </w:rPr>
        <w:t xml:space="preserve">e </w:t>
      </w:r>
      <w:r w:rsidRPr="00B51D6D">
        <w:rPr>
          <w:rFonts w:ascii="Arial" w:hAnsi="Arial" w:cs="Arial"/>
          <w:spacing w:val="1"/>
          <w:sz w:val="22"/>
          <w:szCs w:val="22"/>
        </w:rPr>
        <w:t>p</w:t>
      </w:r>
      <w:r w:rsidRPr="00B51D6D">
        <w:rPr>
          <w:rStyle w:val="StyleArial11pt"/>
          <w:rFonts w:cs="Arial"/>
          <w:szCs w:val="22"/>
        </w:rPr>
        <w:t>eri</w:t>
      </w:r>
      <w:r w:rsidRPr="00B51D6D">
        <w:rPr>
          <w:rFonts w:ascii="Arial" w:hAnsi="Arial" w:cs="Arial"/>
          <w:spacing w:val="1"/>
          <w:sz w:val="22"/>
          <w:szCs w:val="22"/>
        </w:rPr>
        <w:t>o</w:t>
      </w:r>
      <w:r w:rsidRPr="00B51D6D">
        <w:rPr>
          <w:rStyle w:val="StyleArial11pt"/>
          <w:rFonts w:cs="Arial"/>
          <w:szCs w:val="22"/>
        </w:rPr>
        <w:t>d of</w:t>
      </w:r>
      <w:r w:rsidRPr="00B51D6D">
        <w:rPr>
          <w:rFonts w:ascii="Arial" w:hAnsi="Arial" w:cs="Arial"/>
          <w:spacing w:val="49"/>
          <w:sz w:val="22"/>
          <w:szCs w:val="22"/>
        </w:rPr>
        <w:t xml:space="preserve"> </w:t>
      </w:r>
      <w:r w:rsidRPr="00B51D6D">
        <w:rPr>
          <w:rFonts w:ascii="Arial" w:hAnsi="Arial" w:cs="Arial"/>
          <w:spacing w:val="1"/>
          <w:sz w:val="22"/>
          <w:szCs w:val="22"/>
        </w:rPr>
        <w:t>c</w:t>
      </w:r>
      <w:r w:rsidRPr="00B51D6D">
        <w:rPr>
          <w:rStyle w:val="StyleArial11pt"/>
          <w:rFonts w:cs="Arial"/>
          <w:szCs w:val="22"/>
        </w:rPr>
        <w:t>ons</w:t>
      </w:r>
      <w:r w:rsidRPr="00B51D6D">
        <w:rPr>
          <w:rFonts w:ascii="Arial" w:hAnsi="Arial" w:cs="Arial"/>
          <w:spacing w:val="1"/>
          <w:sz w:val="22"/>
          <w:szCs w:val="22"/>
        </w:rPr>
        <w:t>u</w:t>
      </w:r>
      <w:r w:rsidRPr="00B51D6D">
        <w:rPr>
          <w:rFonts w:ascii="Arial" w:hAnsi="Arial" w:cs="Arial"/>
          <w:spacing w:val="-1"/>
          <w:sz w:val="22"/>
          <w:szCs w:val="22"/>
        </w:rPr>
        <w:t>m</w:t>
      </w:r>
      <w:r w:rsidRPr="00B51D6D">
        <w:rPr>
          <w:rFonts w:ascii="Arial" w:hAnsi="Arial" w:cs="Arial"/>
          <w:spacing w:val="1"/>
          <w:sz w:val="22"/>
          <w:szCs w:val="22"/>
        </w:rPr>
        <w:t>pti</w:t>
      </w:r>
      <w:r w:rsidRPr="00B51D6D">
        <w:rPr>
          <w:rStyle w:val="StyleArial11pt"/>
          <w:rFonts w:cs="Arial"/>
          <w:szCs w:val="22"/>
        </w:rPr>
        <w:t xml:space="preserve">on </w:t>
      </w:r>
      <w:r w:rsidRPr="00B51D6D">
        <w:rPr>
          <w:rFonts w:ascii="Arial" w:hAnsi="Arial" w:cs="Arial"/>
          <w:spacing w:val="1"/>
          <w:sz w:val="22"/>
          <w:szCs w:val="22"/>
        </w:rPr>
        <w:t>c</w:t>
      </w:r>
      <w:r w:rsidRPr="00B51D6D">
        <w:rPr>
          <w:rStyle w:val="StyleArial11pt"/>
          <w:rFonts w:cs="Arial"/>
          <w:szCs w:val="22"/>
        </w:rPr>
        <w:t>over</w:t>
      </w:r>
      <w:r w:rsidRPr="00B51D6D">
        <w:rPr>
          <w:rFonts w:ascii="Arial" w:hAnsi="Arial" w:cs="Arial"/>
          <w:spacing w:val="1"/>
          <w:sz w:val="22"/>
          <w:szCs w:val="22"/>
        </w:rPr>
        <w:t>e</w:t>
      </w:r>
      <w:r w:rsidRPr="00B51D6D">
        <w:rPr>
          <w:rStyle w:val="StyleArial11pt"/>
          <w:rFonts w:cs="Arial"/>
          <w:szCs w:val="22"/>
        </w:rPr>
        <w:t xml:space="preserve">d </w:t>
      </w:r>
      <w:r w:rsidRPr="00B51D6D">
        <w:rPr>
          <w:rFonts w:ascii="Arial" w:hAnsi="Arial" w:cs="Arial"/>
          <w:spacing w:val="1"/>
          <w:sz w:val="22"/>
          <w:szCs w:val="22"/>
        </w:rPr>
        <w:t>i</w:t>
      </w:r>
      <w:r w:rsidRPr="00B51D6D">
        <w:rPr>
          <w:rStyle w:val="StyleArial11pt"/>
          <w:rFonts w:cs="Arial"/>
          <w:szCs w:val="22"/>
        </w:rPr>
        <w:t>n</w:t>
      </w:r>
      <w:r w:rsidRPr="00B51D6D">
        <w:rPr>
          <w:rFonts w:ascii="Arial" w:hAnsi="Arial" w:cs="Arial"/>
          <w:spacing w:val="50"/>
          <w:sz w:val="22"/>
          <w:szCs w:val="22"/>
        </w:rPr>
        <w:t xml:space="preserve"> </w:t>
      </w:r>
      <w:r w:rsidRPr="00B51D6D">
        <w:rPr>
          <w:rFonts w:ascii="Arial" w:hAnsi="Arial" w:cs="Arial"/>
          <w:w w:val="103"/>
          <w:sz w:val="22"/>
          <w:szCs w:val="22"/>
        </w:rPr>
        <w:t xml:space="preserve">a </w:t>
      </w:r>
      <w:r w:rsidRPr="00B51D6D">
        <w:rPr>
          <w:rFonts w:ascii="Arial" w:hAnsi="Arial" w:cs="Arial"/>
          <w:b/>
          <w:bCs/>
          <w:i/>
          <w:iCs/>
          <w:sz w:val="22"/>
          <w:szCs w:val="22"/>
        </w:rPr>
        <w:t>state</w:t>
      </w:r>
      <w:r w:rsidRPr="00B51D6D">
        <w:rPr>
          <w:rFonts w:ascii="Arial" w:hAnsi="Arial" w:cs="Arial"/>
          <w:b/>
          <w:bCs/>
          <w:i/>
          <w:iCs/>
          <w:spacing w:val="1"/>
          <w:sz w:val="22"/>
          <w:szCs w:val="22"/>
        </w:rPr>
        <w:t>m</w:t>
      </w:r>
      <w:r w:rsidRPr="00B51D6D">
        <w:rPr>
          <w:rFonts w:ascii="Arial" w:hAnsi="Arial" w:cs="Arial"/>
          <w:b/>
          <w:bCs/>
          <w:i/>
          <w:iCs/>
          <w:sz w:val="22"/>
          <w:szCs w:val="22"/>
        </w:rPr>
        <w:t>ent</w:t>
      </w:r>
      <w:r w:rsidRPr="00B51D6D">
        <w:rPr>
          <w:rFonts w:ascii="Arial" w:hAnsi="Arial" w:cs="Arial"/>
          <w:b/>
          <w:bCs/>
          <w:i/>
          <w:iCs/>
          <w:spacing w:val="37"/>
          <w:sz w:val="22"/>
          <w:szCs w:val="22"/>
        </w:rPr>
        <w:t xml:space="preserve"> </w:t>
      </w:r>
      <w:r w:rsidRPr="00B51D6D">
        <w:rPr>
          <w:rFonts w:ascii="Arial" w:hAnsi="Arial" w:cs="Arial"/>
          <w:b/>
          <w:bCs/>
          <w:i/>
          <w:iCs/>
          <w:sz w:val="22"/>
          <w:szCs w:val="22"/>
        </w:rPr>
        <w:t>of</w:t>
      </w:r>
      <w:r w:rsidRPr="00B51D6D">
        <w:rPr>
          <w:rFonts w:ascii="Arial" w:hAnsi="Arial" w:cs="Arial"/>
          <w:b/>
          <w:bCs/>
          <w:i/>
          <w:iCs/>
          <w:spacing w:val="19"/>
          <w:sz w:val="22"/>
          <w:szCs w:val="22"/>
        </w:rPr>
        <w:t xml:space="preserve"> </w:t>
      </w:r>
      <w:r w:rsidRPr="00B51D6D">
        <w:rPr>
          <w:rFonts w:ascii="Arial" w:hAnsi="Arial" w:cs="Arial"/>
          <w:b/>
          <w:bCs/>
          <w:i/>
          <w:iCs/>
          <w:sz w:val="22"/>
          <w:szCs w:val="22"/>
        </w:rPr>
        <w:t>ch</w:t>
      </w:r>
      <w:r w:rsidRPr="00B51D6D">
        <w:rPr>
          <w:rFonts w:ascii="Arial" w:hAnsi="Arial" w:cs="Arial"/>
          <w:b/>
          <w:bCs/>
          <w:i/>
          <w:iCs/>
          <w:spacing w:val="-1"/>
          <w:sz w:val="22"/>
          <w:szCs w:val="22"/>
        </w:rPr>
        <w:t>a</w:t>
      </w:r>
      <w:r w:rsidRPr="00B51D6D">
        <w:rPr>
          <w:rFonts w:ascii="Arial" w:hAnsi="Arial" w:cs="Arial"/>
          <w:b/>
          <w:bCs/>
          <w:i/>
          <w:iCs/>
          <w:spacing w:val="1"/>
          <w:sz w:val="22"/>
          <w:szCs w:val="22"/>
        </w:rPr>
        <w:t>r</w:t>
      </w:r>
      <w:r w:rsidRPr="00B51D6D">
        <w:rPr>
          <w:rFonts w:ascii="Arial" w:hAnsi="Arial" w:cs="Arial"/>
          <w:b/>
          <w:bCs/>
          <w:i/>
          <w:iCs/>
          <w:sz w:val="22"/>
          <w:szCs w:val="22"/>
        </w:rPr>
        <w:t>ges</w:t>
      </w:r>
      <w:r w:rsidRPr="00B51D6D">
        <w:rPr>
          <w:rFonts w:ascii="Arial" w:hAnsi="Arial" w:cs="Arial"/>
          <w:b/>
          <w:bCs/>
          <w:i/>
          <w:iCs/>
          <w:spacing w:val="32"/>
          <w:sz w:val="22"/>
          <w:szCs w:val="22"/>
        </w:rPr>
        <w:t xml:space="preserve"> </w:t>
      </w:r>
      <w:r w:rsidRPr="00B51D6D">
        <w:rPr>
          <w:rStyle w:val="StyleArial11pt"/>
          <w:rFonts w:cs="Arial"/>
          <w:szCs w:val="22"/>
        </w:rPr>
        <w:t>issued</w:t>
      </w:r>
      <w:r w:rsidRPr="00B51D6D">
        <w:rPr>
          <w:rFonts w:ascii="Arial" w:hAnsi="Arial" w:cs="Arial"/>
          <w:spacing w:val="28"/>
          <w:sz w:val="22"/>
          <w:szCs w:val="22"/>
        </w:rPr>
        <w:t xml:space="preserve"> </w:t>
      </w:r>
      <w:r w:rsidRPr="00B51D6D">
        <w:rPr>
          <w:rStyle w:val="StyleArial11pt"/>
          <w:rFonts w:cs="Arial"/>
          <w:szCs w:val="22"/>
        </w:rPr>
        <w:t>by</w:t>
      </w:r>
      <w:r w:rsidRPr="00B51D6D">
        <w:rPr>
          <w:rFonts w:ascii="Arial" w:hAnsi="Arial" w:cs="Arial"/>
          <w:spacing w:val="21"/>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e</w:t>
      </w:r>
      <w:r w:rsidRPr="00B51D6D">
        <w:rPr>
          <w:rFonts w:ascii="Arial" w:hAnsi="Arial" w:cs="Arial"/>
          <w:spacing w:val="19"/>
          <w:sz w:val="22"/>
          <w:szCs w:val="22"/>
        </w:rPr>
        <w:t xml:space="preserve"> </w:t>
      </w:r>
      <w:r w:rsidRPr="00B51D6D">
        <w:rPr>
          <w:rFonts w:ascii="Arial" w:hAnsi="Arial" w:cs="Arial"/>
          <w:b/>
          <w:bCs/>
          <w:i/>
          <w:iCs/>
          <w:sz w:val="22"/>
          <w:szCs w:val="22"/>
        </w:rPr>
        <w:t>ne</w:t>
      </w:r>
      <w:r w:rsidRPr="00B51D6D">
        <w:rPr>
          <w:rFonts w:ascii="Arial" w:hAnsi="Arial" w:cs="Arial"/>
          <w:b/>
          <w:bCs/>
          <w:i/>
          <w:iCs/>
          <w:spacing w:val="1"/>
          <w:sz w:val="22"/>
          <w:szCs w:val="22"/>
        </w:rPr>
        <w:t>t</w:t>
      </w:r>
      <w:r w:rsidRPr="00B51D6D">
        <w:rPr>
          <w:rFonts w:ascii="Arial" w:hAnsi="Arial" w:cs="Arial"/>
          <w:b/>
          <w:bCs/>
          <w:i/>
          <w:iCs/>
          <w:sz w:val="22"/>
          <w:szCs w:val="22"/>
        </w:rPr>
        <w:t>work</w:t>
      </w:r>
      <w:r w:rsidRPr="00B51D6D">
        <w:rPr>
          <w:rFonts w:ascii="Arial" w:hAnsi="Arial" w:cs="Arial"/>
          <w:b/>
          <w:bCs/>
          <w:i/>
          <w:iCs/>
          <w:spacing w:val="33"/>
          <w:sz w:val="22"/>
          <w:szCs w:val="22"/>
        </w:rPr>
        <w:t xml:space="preserve"> </w:t>
      </w:r>
      <w:r w:rsidRPr="00B51D6D">
        <w:rPr>
          <w:rFonts w:ascii="Arial" w:hAnsi="Arial" w:cs="Arial"/>
          <w:b/>
          <w:bCs/>
          <w:i/>
          <w:iCs/>
          <w:sz w:val="22"/>
          <w:szCs w:val="22"/>
        </w:rPr>
        <w:t>pr</w:t>
      </w:r>
      <w:r w:rsidRPr="00B51D6D">
        <w:rPr>
          <w:rFonts w:ascii="Arial" w:hAnsi="Arial" w:cs="Arial"/>
          <w:b/>
          <w:bCs/>
          <w:i/>
          <w:iCs/>
          <w:spacing w:val="1"/>
          <w:sz w:val="22"/>
          <w:szCs w:val="22"/>
        </w:rPr>
        <w:t>o</w:t>
      </w:r>
      <w:r w:rsidRPr="00B51D6D">
        <w:rPr>
          <w:rFonts w:ascii="Arial" w:hAnsi="Arial" w:cs="Arial"/>
          <w:b/>
          <w:bCs/>
          <w:i/>
          <w:iCs/>
          <w:sz w:val="22"/>
          <w:szCs w:val="22"/>
        </w:rPr>
        <w:t>vider</w:t>
      </w:r>
      <w:r w:rsidRPr="00B51D6D">
        <w:rPr>
          <w:rFonts w:ascii="Arial" w:hAnsi="Arial" w:cs="Arial"/>
          <w:b/>
          <w:bCs/>
          <w:i/>
          <w:iCs/>
          <w:spacing w:val="34"/>
          <w:sz w:val="22"/>
          <w:szCs w:val="22"/>
        </w:rPr>
        <w:t xml:space="preserve"> </w:t>
      </w:r>
      <w:r w:rsidRPr="00B51D6D">
        <w:rPr>
          <w:rFonts w:ascii="Arial" w:hAnsi="Arial" w:cs="Arial"/>
          <w:spacing w:val="1"/>
          <w:sz w:val="22"/>
          <w:szCs w:val="22"/>
        </w:rPr>
        <w:t>t</w:t>
      </w:r>
      <w:r w:rsidRPr="00B51D6D">
        <w:rPr>
          <w:rStyle w:val="StyleArial11pt"/>
          <w:rFonts w:cs="Arial"/>
          <w:szCs w:val="22"/>
        </w:rPr>
        <w:t>o</w:t>
      </w:r>
      <w:r w:rsidRPr="00B51D6D">
        <w:rPr>
          <w:rFonts w:ascii="Arial" w:hAnsi="Arial" w:cs="Arial"/>
          <w:spacing w:val="17"/>
          <w:sz w:val="22"/>
          <w:szCs w:val="22"/>
        </w:rPr>
        <w:t xml:space="preserve"> </w:t>
      </w:r>
      <w:r w:rsidRPr="00B51D6D">
        <w:rPr>
          <w:rFonts w:ascii="Arial" w:hAnsi="Arial" w:cs="Arial"/>
          <w:spacing w:val="1"/>
          <w:w w:val="103"/>
          <w:sz w:val="22"/>
          <w:szCs w:val="22"/>
        </w:rPr>
        <w:t>t</w:t>
      </w:r>
      <w:r w:rsidRPr="00B51D6D">
        <w:rPr>
          <w:rFonts w:ascii="Arial" w:hAnsi="Arial" w:cs="Arial"/>
          <w:w w:val="103"/>
          <w:sz w:val="22"/>
          <w:szCs w:val="22"/>
        </w:rPr>
        <w:t xml:space="preserve">he </w:t>
      </w:r>
      <w:r w:rsidRPr="00B51D6D">
        <w:rPr>
          <w:rFonts w:ascii="Arial" w:hAnsi="Arial" w:cs="Arial"/>
          <w:b/>
          <w:bCs/>
          <w:i/>
          <w:iCs/>
          <w:sz w:val="22"/>
          <w:szCs w:val="22"/>
        </w:rPr>
        <w:t>retailer</w:t>
      </w:r>
      <w:r w:rsidRPr="00B51D6D">
        <w:rPr>
          <w:rFonts w:ascii="Arial" w:hAnsi="Arial" w:cs="Arial"/>
          <w:b/>
          <w:bCs/>
          <w:i/>
          <w:iCs/>
          <w:spacing w:val="21"/>
          <w:sz w:val="22"/>
          <w:szCs w:val="22"/>
        </w:rPr>
        <w:t xml:space="preserve"> </w:t>
      </w:r>
      <w:r w:rsidRPr="00B51D6D">
        <w:rPr>
          <w:rStyle w:val="StyleArial11pt"/>
          <w:rFonts w:cs="Arial"/>
          <w:szCs w:val="22"/>
        </w:rPr>
        <w:t>in</w:t>
      </w:r>
      <w:r w:rsidRPr="00B51D6D">
        <w:rPr>
          <w:rFonts w:ascii="Arial" w:hAnsi="Arial" w:cs="Arial"/>
          <w:spacing w:val="6"/>
          <w:sz w:val="22"/>
          <w:szCs w:val="22"/>
        </w:rPr>
        <w:t xml:space="preserve"> </w:t>
      </w:r>
      <w:r w:rsidRPr="00B51D6D">
        <w:rPr>
          <w:rFonts w:ascii="Arial" w:hAnsi="Arial" w:cs="Arial"/>
          <w:spacing w:val="1"/>
          <w:sz w:val="22"/>
          <w:szCs w:val="22"/>
        </w:rPr>
        <w:t>re</w:t>
      </w:r>
      <w:r w:rsidRPr="00B51D6D">
        <w:rPr>
          <w:rStyle w:val="StyleArial11pt"/>
          <w:rFonts w:cs="Arial"/>
          <w:szCs w:val="22"/>
        </w:rPr>
        <w:t>sp</w:t>
      </w:r>
      <w:r w:rsidRPr="00B51D6D">
        <w:rPr>
          <w:rFonts w:ascii="Arial" w:hAnsi="Arial" w:cs="Arial"/>
          <w:spacing w:val="1"/>
          <w:sz w:val="22"/>
          <w:szCs w:val="22"/>
        </w:rPr>
        <w:t>e</w:t>
      </w:r>
      <w:r w:rsidRPr="00B51D6D">
        <w:rPr>
          <w:rStyle w:val="StyleArial11pt"/>
          <w:rFonts w:cs="Arial"/>
          <w:szCs w:val="22"/>
        </w:rPr>
        <w:t>ct</w:t>
      </w:r>
      <w:r w:rsidRPr="00B51D6D">
        <w:rPr>
          <w:rFonts w:ascii="Arial" w:hAnsi="Arial" w:cs="Arial"/>
          <w:spacing w:val="18"/>
          <w:sz w:val="22"/>
          <w:szCs w:val="22"/>
        </w:rPr>
        <w:t xml:space="preserve"> </w:t>
      </w:r>
      <w:r w:rsidRPr="00B51D6D">
        <w:rPr>
          <w:rStyle w:val="StyleArial11pt"/>
          <w:rFonts w:cs="Arial"/>
          <w:szCs w:val="22"/>
        </w:rPr>
        <w:t>of</w:t>
      </w:r>
      <w:r w:rsidRPr="00B51D6D">
        <w:rPr>
          <w:rFonts w:ascii="Arial" w:hAnsi="Arial" w:cs="Arial"/>
          <w:spacing w:val="8"/>
          <w:sz w:val="22"/>
          <w:szCs w:val="22"/>
        </w:rPr>
        <w:t xml:space="preserve"> </w:t>
      </w:r>
      <w:r w:rsidRPr="00B51D6D">
        <w:rPr>
          <w:rStyle w:val="StyleArial11pt"/>
          <w:rFonts w:cs="Arial"/>
          <w:szCs w:val="22"/>
        </w:rPr>
        <w:t>a</w:t>
      </w:r>
      <w:r w:rsidRPr="00B51D6D">
        <w:rPr>
          <w:rFonts w:ascii="Arial" w:hAnsi="Arial" w:cs="Arial"/>
          <w:spacing w:val="6"/>
          <w:sz w:val="22"/>
          <w:szCs w:val="22"/>
        </w:rPr>
        <w:t xml:space="preserve"> </w:t>
      </w:r>
      <w:r w:rsidRPr="00B51D6D">
        <w:rPr>
          <w:rStyle w:val="StyleArial11pt"/>
          <w:rFonts w:cs="Arial"/>
          <w:b/>
          <w:i/>
          <w:szCs w:val="22"/>
        </w:rPr>
        <w:t>c</w:t>
      </w:r>
      <w:r w:rsidRPr="00B51D6D">
        <w:rPr>
          <w:rFonts w:ascii="Arial" w:hAnsi="Arial" w:cs="Arial"/>
          <w:b/>
          <w:i/>
          <w:spacing w:val="1"/>
          <w:sz w:val="22"/>
          <w:szCs w:val="22"/>
        </w:rPr>
        <w:t>us</w:t>
      </w:r>
      <w:r w:rsidRPr="00B51D6D">
        <w:rPr>
          <w:rStyle w:val="StyleArial11pt"/>
          <w:rFonts w:cs="Arial"/>
          <w:b/>
          <w:i/>
          <w:szCs w:val="22"/>
        </w:rPr>
        <w:t>tom</w:t>
      </w:r>
      <w:r w:rsidRPr="00B51D6D">
        <w:rPr>
          <w:rFonts w:ascii="Arial" w:hAnsi="Arial" w:cs="Arial"/>
          <w:b/>
          <w:i/>
          <w:spacing w:val="1"/>
          <w:sz w:val="22"/>
          <w:szCs w:val="22"/>
        </w:rPr>
        <w:t>e</w:t>
      </w:r>
      <w:r w:rsidRPr="00B51D6D">
        <w:rPr>
          <w:rStyle w:val="StyleArial11pt"/>
          <w:rFonts w:cs="Arial"/>
          <w:b/>
          <w:i/>
          <w:szCs w:val="22"/>
        </w:rPr>
        <w:t>r</w:t>
      </w:r>
      <w:r w:rsidRPr="00B51D6D">
        <w:rPr>
          <w:rFonts w:ascii="Arial" w:hAnsi="Arial" w:cs="Arial"/>
          <w:b/>
          <w:i/>
          <w:spacing w:val="2"/>
          <w:sz w:val="22"/>
          <w:szCs w:val="22"/>
        </w:rPr>
        <w:t>’</w:t>
      </w:r>
      <w:r w:rsidRPr="00B51D6D">
        <w:rPr>
          <w:rStyle w:val="StyleArial11pt"/>
          <w:rFonts w:cs="Arial"/>
          <w:b/>
          <w:i/>
          <w:szCs w:val="22"/>
        </w:rPr>
        <w:t>s</w:t>
      </w:r>
      <w:r w:rsidRPr="00B51D6D">
        <w:rPr>
          <w:rFonts w:ascii="Arial" w:hAnsi="Arial" w:cs="Arial"/>
          <w:spacing w:val="28"/>
          <w:sz w:val="22"/>
          <w:szCs w:val="22"/>
        </w:rPr>
        <w:t xml:space="preserve"> </w:t>
      </w:r>
      <w:r w:rsidRPr="00B51D6D">
        <w:rPr>
          <w:rFonts w:ascii="Arial" w:hAnsi="Arial" w:cs="Arial"/>
          <w:spacing w:val="-1"/>
          <w:sz w:val="22"/>
          <w:szCs w:val="22"/>
        </w:rPr>
        <w:t>c</w:t>
      </w:r>
      <w:r w:rsidRPr="00B51D6D">
        <w:rPr>
          <w:rStyle w:val="StyleArial11pt"/>
          <w:rFonts w:cs="Arial"/>
          <w:szCs w:val="22"/>
        </w:rPr>
        <w:t>on</w:t>
      </w:r>
      <w:r w:rsidRPr="00B51D6D">
        <w:rPr>
          <w:rFonts w:ascii="Arial" w:hAnsi="Arial" w:cs="Arial"/>
          <w:spacing w:val="1"/>
          <w:sz w:val="22"/>
          <w:szCs w:val="22"/>
        </w:rPr>
        <w:t>s</w:t>
      </w:r>
      <w:r w:rsidRPr="00B51D6D">
        <w:rPr>
          <w:rStyle w:val="StyleArial11pt"/>
          <w:rFonts w:cs="Arial"/>
          <w:szCs w:val="22"/>
        </w:rPr>
        <w:t>um</w:t>
      </w:r>
      <w:r w:rsidRPr="00B51D6D">
        <w:rPr>
          <w:rFonts w:ascii="Arial" w:hAnsi="Arial" w:cs="Arial"/>
          <w:spacing w:val="1"/>
          <w:sz w:val="22"/>
          <w:szCs w:val="22"/>
        </w:rPr>
        <w:t>p</w:t>
      </w:r>
      <w:r w:rsidRPr="00B51D6D">
        <w:rPr>
          <w:rStyle w:val="StyleArial11pt"/>
          <w:rFonts w:cs="Arial"/>
          <w:szCs w:val="22"/>
        </w:rPr>
        <w:t>tion</w:t>
      </w:r>
      <w:r w:rsidRPr="00B51D6D">
        <w:rPr>
          <w:rFonts w:ascii="Arial" w:hAnsi="Arial" w:cs="Arial"/>
          <w:spacing w:val="34"/>
          <w:sz w:val="22"/>
          <w:szCs w:val="22"/>
        </w:rPr>
        <w:t xml:space="preserve"> </w:t>
      </w:r>
      <w:r w:rsidRPr="00B51D6D">
        <w:rPr>
          <w:rStyle w:val="StyleArial11pt"/>
          <w:rFonts w:cs="Arial"/>
          <w:szCs w:val="22"/>
        </w:rPr>
        <w:t>of</w:t>
      </w:r>
      <w:r w:rsidRPr="00B51D6D">
        <w:rPr>
          <w:rFonts w:ascii="Arial" w:hAnsi="Arial" w:cs="Arial"/>
          <w:spacing w:val="7"/>
          <w:sz w:val="22"/>
          <w:szCs w:val="22"/>
        </w:rPr>
        <w:t xml:space="preserve"> </w:t>
      </w:r>
      <w:r w:rsidRPr="00B51D6D">
        <w:rPr>
          <w:rStyle w:val="StyleArial11pt"/>
          <w:rFonts w:cs="Arial"/>
          <w:szCs w:val="22"/>
        </w:rPr>
        <w:t>e</w:t>
      </w:r>
      <w:r w:rsidRPr="00B51D6D">
        <w:rPr>
          <w:rFonts w:ascii="Arial" w:hAnsi="Arial" w:cs="Arial"/>
          <w:spacing w:val="1"/>
          <w:sz w:val="22"/>
          <w:szCs w:val="22"/>
        </w:rPr>
        <w:t>l</w:t>
      </w:r>
      <w:r w:rsidRPr="00B51D6D">
        <w:rPr>
          <w:rStyle w:val="StyleArial11pt"/>
          <w:rFonts w:cs="Arial"/>
          <w:szCs w:val="22"/>
        </w:rPr>
        <w:t>ectricit</w:t>
      </w:r>
      <w:r w:rsidRPr="00B51D6D">
        <w:rPr>
          <w:rFonts w:ascii="Arial" w:hAnsi="Arial" w:cs="Arial"/>
          <w:spacing w:val="3"/>
          <w:sz w:val="22"/>
          <w:szCs w:val="22"/>
        </w:rPr>
        <w:t>y</w:t>
      </w:r>
      <w:r w:rsidRPr="00B51D6D">
        <w:rPr>
          <w:rStyle w:val="StyleArial11pt"/>
          <w:rFonts w:cs="Arial"/>
          <w:szCs w:val="22"/>
        </w:rPr>
        <w:t>;</w:t>
      </w:r>
      <w:r w:rsidRPr="00B51D6D">
        <w:rPr>
          <w:rFonts w:ascii="Arial" w:hAnsi="Arial" w:cs="Arial"/>
          <w:spacing w:val="28"/>
          <w:sz w:val="22"/>
          <w:szCs w:val="22"/>
        </w:rPr>
        <w:t xml:space="preserve"> </w:t>
      </w:r>
      <w:r w:rsidRPr="00B51D6D">
        <w:rPr>
          <w:rFonts w:ascii="Arial" w:hAnsi="Arial" w:cs="Arial"/>
          <w:w w:val="103"/>
          <w:sz w:val="22"/>
          <w:szCs w:val="22"/>
        </w:rPr>
        <w:t>and</w:t>
      </w:r>
    </w:p>
    <w:p w:rsidR="007C49D8" w:rsidRPr="00B51D6D" w:rsidRDefault="007C49D8" w:rsidP="00601DC2">
      <w:pPr>
        <w:pStyle w:val="ListParagraph"/>
        <w:autoSpaceDE w:val="0"/>
        <w:autoSpaceDN w:val="0"/>
        <w:adjustRightInd w:val="0"/>
        <w:spacing w:after="0" w:line="247" w:lineRule="auto"/>
        <w:ind w:left="1134" w:right="76"/>
        <w:rPr>
          <w:rFonts w:ascii="Arial" w:hAnsi="Arial" w:cs="Arial"/>
          <w:sz w:val="22"/>
          <w:szCs w:val="22"/>
        </w:rPr>
      </w:pPr>
    </w:p>
    <w:p w:rsidR="007C49D8" w:rsidRPr="00B51D6D" w:rsidRDefault="007C49D8" w:rsidP="007D32AC">
      <w:pPr>
        <w:pStyle w:val="ListParagraph"/>
        <w:numPr>
          <w:ilvl w:val="0"/>
          <w:numId w:val="68"/>
        </w:numPr>
        <w:autoSpaceDE w:val="0"/>
        <w:autoSpaceDN w:val="0"/>
        <w:adjustRightInd w:val="0"/>
        <w:spacing w:after="0" w:line="247" w:lineRule="auto"/>
        <w:ind w:left="1134" w:right="76" w:hanging="567"/>
        <w:rPr>
          <w:rStyle w:val="StyleArial11pt"/>
          <w:rFonts w:cs="Arial"/>
          <w:szCs w:val="22"/>
        </w:rPr>
      </w:pPr>
      <w:r w:rsidRPr="00B51D6D">
        <w:rPr>
          <w:rStyle w:val="StyleArial11pt"/>
          <w:rFonts w:cs="Arial"/>
          <w:szCs w:val="22"/>
        </w:rPr>
        <w:t>in</w:t>
      </w:r>
      <w:r w:rsidRPr="00B51D6D">
        <w:rPr>
          <w:rFonts w:ascii="Arial" w:hAnsi="Arial" w:cs="Arial"/>
          <w:spacing w:val="44"/>
          <w:sz w:val="22"/>
          <w:szCs w:val="22"/>
        </w:rPr>
        <w:t xml:space="preserve"> </w:t>
      </w:r>
      <w:r w:rsidRPr="00B51D6D">
        <w:rPr>
          <w:rStyle w:val="StyleArial11pt"/>
          <w:rFonts w:cs="Arial"/>
          <w:szCs w:val="22"/>
        </w:rPr>
        <w:t>this</w:t>
      </w:r>
      <w:r w:rsidRPr="00B51D6D">
        <w:rPr>
          <w:rFonts w:ascii="Arial" w:hAnsi="Arial" w:cs="Arial"/>
          <w:spacing w:val="49"/>
          <w:sz w:val="22"/>
          <w:szCs w:val="22"/>
        </w:rPr>
        <w:t xml:space="preserve"> </w:t>
      </w:r>
      <w:r w:rsidRPr="00B51D6D">
        <w:rPr>
          <w:rStyle w:val="StyleArial11pt"/>
          <w:rFonts w:cs="Arial"/>
          <w:szCs w:val="22"/>
        </w:rPr>
        <w:t>case, it</w:t>
      </w:r>
      <w:r w:rsidRPr="00B51D6D">
        <w:rPr>
          <w:rFonts w:ascii="Arial" w:hAnsi="Arial" w:cs="Arial"/>
          <w:spacing w:val="42"/>
          <w:sz w:val="22"/>
          <w:szCs w:val="22"/>
        </w:rPr>
        <w:t xml:space="preserve"> </w:t>
      </w:r>
      <w:r w:rsidRPr="00B51D6D">
        <w:rPr>
          <w:rStyle w:val="StyleArial11pt"/>
          <w:rFonts w:cs="Arial"/>
          <w:szCs w:val="22"/>
        </w:rPr>
        <w:t>is</w:t>
      </w:r>
      <w:r w:rsidRPr="00B51D6D">
        <w:rPr>
          <w:rFonts w:ascii="Arial" w:hAnsi="Arial" w:cs="Arial"/>
          <w:spacing w:val="43"/>
          <w:sz w:val="22"/>
          <w:szCs w:val="22"/>
        </w:rPr>
        <w:t xml:space="preserve"> </w:t>
      </w:r>
      <w:r w:rsidRPr="00B51D6D">
        <w:rPr>
          <w:rStyle w:val="StyleArial11pt"/>
          <w:rFonts w:cs="Arial"/>
          <w:szCs w:val="22"/>
        </w:rPr>
        <w:t>assu</w:t>
      </w:r>
      <w:r w:rsidRPr="00B51D6D">
        <w:rPr>
          <w:rFonts w:ascii="Arial" w:hAnsi="Arial" w:cs="Arial"/>
          <w:spacing w:val="-1"/>
          <w:sz w:val="22"/>
          <w:szCs w:val="22"/>
        </w:rPr>
        <w:t>m</w:t>
      </w:r>
      <w:r w:rsidRPr="00B51D6D">
        <w:rPr>
          <w:rStyle w:val="StyleArial11pt"/>
          <w:rFonts w:cs="Arial"/>
          <w:szCs w:val="22"/>
        </w:rPr>
        <w:t xml:space="preserve">e that </w:t>
      </w:r>
      <w:r w:rsidRPr="00B51D6D">
        <w:rPr>
          <w:rFonts w:ascii="Arial" w:hAnsi="Arial" w:cs="Arial"/>
          <w:b/>
          <w:i/>
          <w:spacing w:val="-1"/>
          <w:sz w:val="22"/>
          <w:szCs w:val="22"/>
        </w:rPr>
        <w:t>m</w:t>
      </w:r>
      <w:r w:rsidRPr="00B51D6D">
        <w:rPr>
          <w:rStyle w:val="StyleArial11pt"/>
          <w:rFonts w:cs="Arial"/>
          <w:b/>
          <w:i/>
          <w:szCs w:val="22"/>
        </w:rPr>
        <w:t>eter</w:t>
      </w:r>
      <w:r w:rsidRPr="00B51D6D">
        <w:rPr>
          <w:rStyle w:val="StyleArial11pt"/>
          <w:rFonts w:cs="Arial"/>
          <w:szCs w:val="22"/>
        </w:rPr>
        <w:t xml:space="preserve"> </w:t>
      </w:r>
      <w:r w:rsidRPr="00B51D6D">
        <w:rPr>
          <w:rFonts w:ascii="Arial" w:hAnsi="Arial" w:cs="Arial"/>
          <w:spacing w:val="2"/>
          <w:sz w:val="22"/>
          <w:szCs w:val="22"/>
        </w:rPr>
        <w:t>r</w:t>
      </w:r>
      <w:r w:rsidRPr="00B51D6D">
        <w:rPr>
          <w:rFonts w:ascii="Arial" w:hAnsi="Arial" w:cs="Arial"/>
          <w:spacing w:val="1"/>
          <w:sz w:val="22"/>
          <w:szCs w:val="22"/>
        </w:rPr>
        <w:t>e</w:t>
      </w:r>
      <w:r w:rsidRPr="00B51D6D">
        <w:rPr>
          <w:rStyle w:val="StyleArial11pt"/>
          <w:rFonts w:cs="Arial"/>
          <w:szCs w:val="22"/>
        </w:rPr>
        <w:t>adin</w:t>
      </w:r>
      <w:r w:rsidRPr="00B51D6D">
        <w:rPr>
          <w:rFonts w:ascii="Arial" w:hAnsi="Arial" w:cs="Arial"/>
          <w:spacing w:val="1"/>
          <w:sz w:val="22"/>
          <w:szCs w:val="22"/>
        </w:rPr>
        <w:t>g</w:t>
      </w:r>
      <w:r w:rsidRPr="00B51D6D">
        <w:rPr>
          <w:rStyle w:val="StyleArial11pt"/>
          <w:rFonts w:cs="Arial"/>
          <w:szCs w:val="22"/>
        </w:rPr>
        <w:t>s are</w:t>
      </w:r>
      <w:r w:rsidRPr="00B51D6D">
        <w:rPr>
          <w:rFonts w:ascii="Arial" w:hAnsi="Arial" w:cs="Arial"/>
          <w:spacing w:val="47"/>
          <w:sz w:val="22"/>
          <w:szCs w:val="22"/>
        </w:rPr>
        <w:t xml:space="preserve"> </w:t>
      </w:r>
      <w:r w:rsidRPr="00B51D6D">
        <w:rPr>
          <w:rStyle w:val="StyleArial11pt"/>
          <w:rFonts w:cs="Arial"/>
          <w:szCs w:val="22"/>
        </w:rPr>
        <w:t>un</w:t>
      </w:r>
      <w:r w:rsidRPr="00B51D6D">
        <w:rPr>
          <w:rFonts w:ascii="Arial" w:hAnsi="Arial" w:cs="Arial"/>
          <w:spacing w:val="1"/>
          <w:sz w:val="22"/>
          <w:szCs w:val="22"/>
        </w:rPr>
        <w:t>d</w:t>
      </w:r>
      <w:r w:rsidRPr="00B51D6D">
        <w:rPr>
          <w:rStyle w:val="StyleArial11pt"/>
          <w:rFonts w:cs="Arial"/>
          <w:szCs w:val="22"/>
        </w:rPr>
        <w:t>ertaken f</w:t>
      </w:r>
      <w:r w:rsidRPr="00B51D6D">
        <w:rPr>
          <w:rFonts w:ascii="Arial" w:hAnsi="Arial" w:cs="Arial"/>
          <w:spacing w:val="1"/>
          <w:sz w:val="22"/>
          <w:szCs w:val="22"/>
        </w:rPr>
        <w:t>o</w:t>
      </w:r>
      <w:r w:rsidRPr="00B51D6D">
        <w:rPr>
          <w:rStyle w:val="StyleArial11pt"/>
          <w:rFonts w:cs="Arial"/>
          <w:szCs w:val="22"/>
        </w:rPr>
        <w:t>r</w:t>
      </w:r>
      <w:r w:rsidRPr="00B51D6D">
        <w:rPr>
          <w:rFonts w:ascii="Arial" w:hAnsi="Arial" w:cs="Arial"/>
          <w:spacing w:val="47"/>
          <w:sz w:val="22"/>
          <w:szCs w:val="22"/>
        </w:rPr>
        <w:t xml:space="preserve"> </w:t>
      </w:r>
      <w:r w:rsidRPr="00B51D6D">
        <w:rPr>
          <w:rStyle w:val="StyleArial11pt"/>
          <w:rFonts w:cs="Arial"/>
          <w:szCs w:val="22"/>
        </w:rPr>
        <w:t>Gr</w:t>
      </w:r>
      <w:r w:rsidRPr="00B51D6D">
        <w:rPr>
          <w:rFonts w:ascii="Arial" w:hAnsi="Arial" w:cs="Arial"/>
          <w:spacing w:val="1"/>
          <w:sz w:val="22"/>
          <w:szCs w:val="22"/>
        </w:rPr>
        <w:t>o</w:t>
      </w:r>
      <w:r w:rsidRPr="00B51D6D">
        <w:rPr>
          <w:rFonts w:ascii="Arial" w:hAnsi="Arial" w:cs="Arial"/>
          <w:spacing w:val="-1"/>
          <w:sz w:val="22"/>
          <w:szCs w:val="22"/>
        </w:rPr>
        <w:t>u</w:t>
      </w:r>
      <w:r w:rsidRPr="00B51D6D">
        <w:rPr>
          <w:rStyle w:val="StyleArial11pt"/>
          <w:rFonts w:cs="Arial"/>
          <w:szCs w:val="22"/>
        </w:rPr>
        <w:t>p A</w:t>
      </w:r>
      <w:r w:rsidRPr="00B51D6D">
        <w:rPr>
          <w:rFonts w:ascii="Arial" w:hAnsi="Arial" w:cs="Arial"/>
          <w:spacing w:val="44"/>
          <w:sz w:val="22"/>
          <w:szCs w:val="22"/>
        </w:rPr>
        <w:t xml:space="preserve"> </w:t>
      </w:r>
      <w:r w:rsidRPr="00B51D6D">
        <w:rPr>
          <w:rFonts w:ascii="Arial" w:hAnsi="Arial" w:cs="Arial"/>
          <w:w w:val="103"/>
          <w:sz w:val="22"/>
          <w:szCs w:val="22"/>
        </w:rPr>
        <w:t xml:space="preserve">each </w:t>
      </w:r>
      <w:r w:rsidRPr="00387F3E">
        <w:rPr>
          <w:rStyle w:val="StyleArial11pt"/>
          <w:rFonts w:cs="Arial"/>
          <w:b/>
          <w:i/>
          <w:szCs w:val="22"/>
        </w:rPr>
        <w:t>mo</w:t>
      </w:r>
      <w:r w:rsidRPr="00387F3E">
        <w:rPr>
          <w:rFonts w:ascii="Arial" w:hAnsi="Arial" w:cs="Arial"/>
          <w:b/>
          <w:i/>
          <w:spacing w:val="1"/>
          <w:sz w:val="22"/>
          <w:szCs w:val="22"/>
        </w:rPr>
        <w:t>nt</w:t>
      </w:r>
      <w:r w:rsidRPr="00387F3E">
        <w:rPr>
          <w:rStyle w:val="StyleArial11pt"/>
          <w:rFonts w:cs="Arial"/>
          <w:b/>
          <w:i/>
          <w:szCs w:val="22"/>
        </w:rPr>
        <w:t>h</w:t>
      </w:r>
      <w:r w:rsidRPr="00B51D6D">
        <w:rPr>
          <w:rFonts w:ascii="Arial" w:hAnsi="Arial" w:cs="Arial"/>
          <w:spacing w:val="16"/>
          <w:sz w:val="22"/>
          <w:szCs w:val="22"/>
        </w:rPr>
        <w:t xml:space="preserve"> </w:t>
      </w:r>
      <w:r w:rsidRPr="00B51D6D">
        <w:rPr>
          <w:rFonts w:ascii="Arial" w:hAnsi="Arial" w:cs="Arial"/>
          <w:spacing w:val="-1"/>
          <w:sz w:val="22"/>
          <w:szCs w:val="22"/>
        </w:rPr>
        <w:t>(</w:t>
      </w:r>
      <w:r w:rsidRPr="00B51D6D">
        <w:rPr>
          <w:rFonts w:ascii="Arial" w:hAnsi="Arial" w:cs="Arial"/>
          <w:i/>
          <w:iCs/>
          <w:spacing w:val="1"/>
          <w:sz w:val="22"/>
          <w:szCs w:val="22"/>
        </w:rPr>
        <w:t>3</w:t>
      </w:r>
      <w:r w:rsidRPr="00B51D6D">
        <w:rPr>
          <w:rFonts w:ascii="Arial" w:hAnsi="Arial" w:cs="Arial"/>
          <w:i/>
          <w:iCs/>
          <w:sz w:val="22"/>
          <w:szCs w:val="22"/>
        </w:rPr>
        <w:t>0</w:t>
      </w:r>
      <w:r w:rsidRPr="00B51D6D">
        <w:rPr>
          <w:rFonts w:ascii="Arial" w:hAnsi="Arial" w:cs="Arial"/>
          <w:i/>
          <w:iCs/>
          <w:spacing w:val="10"/>
          <w:sz w:val="22"/>
          <w:szCs w:val="22"/>
        </w:rPr>
        <w:t xml:space="preserve"> </w:t>
      </w:r>
      <w:r w:rsidRPr="00B51D6D">
        <w:rPr>
          <w:rFonts w:ascii="Arial" w:hAnsi="Arial" w:cs="Arial"/>
          <w:i/>
          <w:iCs/>
          <w:sz w:val="22"/>
          <w:szCs w:val="22"/>
        </w:rPr>
        <w:t>d</w:t>
      </w:r>
      <w:r w:rsidRPr="00B51D6D">
        <w:rPr>
          <w:rFonts w:ascii="Arial" w:hAnsi="Arial" w:cs="Arial"/>
          <w:i/>
          <w:iCs/>
          <w:spacing w:val="1"/>
          <w:sz w:val="22"/>
          <w:szCs w:val="22"/>
        </w:rPr>
        <w:t>a</w:t>
      </w:r>
      <w:r w:rsidRPr="00B51D6D">
        <w:rPr>
          <w:rFonts w:ascii="Arial" w:hAnsi="Arial" w:cs="Arial"/>
          <w:i/>
          <w:iCs/>
          <w:sz w:val="22"/>
          <w:szCs w:val="22"/>
        </w:rPr>
        <w:t>ys</w:t>
      </w:r>
      <w:r w:rsidRPr="00B51D6D">
        <w:rPr>
          <w:rStyle w:val="StyleArial11pt"/>
          <w:rFonts w:cs="Arial"/>
          <w:szCs w:val="22"/>
        </w:rPr>
        <w:t>),</w:t>
      </w:r>
      <w:r w:rsidRPr="00B51D6D">
        <w:rPr>
          <w:rFonts w:ascii="Arial" w:hAnsi="Arial" w:cs="Arial"/>
          <w:spacing w:val="17"/>
          <w:sz w:val="22"/>
          <w:szCs w:val="22"/>
        </w:rPr>
        <w:t xml:space="preserve"> </w:t>
      </w:r>
      <w:r w:rsidRPr="00B51D6D">
        <w:rPr>
          <w:rStyle w:val="StyleArial11pt"/>
          <w:rFonts w:cs="Arial"/>
          <w:szCs w:val="22"/>
        </w:rPr>
        <w:t>and</w:t>
      </w:r>
      <w:r w:rsidRPr="00B51D6D">
        <w:rPr>
          <w:rFonts w:ascii="Arial" w:hAnsi="Arial" w:cs="Arial"/>
          <w:spacing w:val="11"/>
          <w:sz w:val="22"/>
          <w:szCs w:val="22"/>
        </w:rPr>
        <w:t xml:space="preserve"> </w:t>
      </w:r>
      <w:r w:rsidRPr="00B51D6D">
        <w:rPr>
          <w:rStyle w:val="StyleArial11pt"/>
          <w:rFonts w:cs="Arial"/>
          <w:szCs w:val="22"/>
        </w:rPr>
        <w:t>Gro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17"/>
          <w:sz w:val="22"/>
          <w:szCs w:val="22"/>
        </w:rPr>
        <w:t xml:space="preserve"> </w:t>
      </w:r>
      <w:r w:rsidRPr="00B51D6D">
        <w:rPr>
          <w:rStyle w:val="StyleArial11pt"/>
          <w:rFonts w:cs="Arial"/>
          <w:szCs w:val="22"/>
        </w:rPr>
        <w:t>B</w:t>
      </w:r>
      <w:r w:rsidRPr="00B51D6D">
        <w:rPr>
          <w:rFonts w:ascii="Arial" w:hAnsi="Arial" w:cs="Arial"/>
          <w:spacing w:val="6"/>
          <w:sz w:val="22"/>
          <w:szCs w:val="22"/>
        </w:rPr>
        <w:t xml:space="preserve"> </w:t>
      </w:r>
      <w:r w:rsidRPr="00B51D6D">
        <w:rPr>
          <w:rStyle w:val="StyleArial11pt"/>
          <w:rFonts w:cs="Arial"/>
          <w:szCs w:val="22"/>
        </w:rPr>
        <w:t>each</w:t>
      </w:r>
      <w:r w:rsidRPr="00B51D6D">
        <w:rPr>
          <w:rFonts w:ascii="Arial" w:hAnsi="Arial" w:cs="Arial"/>
          <w:spacing w:val="13"/>
          <w:sz w:val="22"/>
          <w:szCs w:val="22"/>
        </w:rPr>
        <w:t xml:space="preserve"> </w:t>
      </w:r>
      <w:r w:rsidRPr="00B51D6D">
        <w:rPr>
          <w:rFonts w:ascii="Arial" w:hAnsi="Arial" w:cs="Arial"/>
          <w:spacing w:val="1"/>
          <w:sz w:val="22"/>
          <w:szCs w:val="22"/>
        </w:rPr>
        <w:t>t</w:t>
      </w:r>
      <w:r w:rsidRPr="00B51D6D">
        <w:rPr>
          <w:rStyle w:val="StyleArial11pt"/>
          <w:rFonts w:cs="Arial"/>
          <w:szCs w:val="22"/>
        </w:rPr>
        <w:t>hree</w:t>
      </w:r>
      <w:r w:rsidRPr="00B51D6D">
        <w:rPr>
          <w:rFonts w:ascii="Arial" w:hAnsi="Arial" w:cs="Arial"/>
          <w:spacing w:val="15"/>
          <w:sz w:val="22"/>
          <w:szCs w:val="22"/>
        </w:rPr>
        <w:t xml:space="preserve"> </w:t>
      </w:r>
      <w:r w:rsidRPr="00387F3E">
        <w:rPr>
          <w:rStyle w:val="StyleArial11pt"/>
          <w:rFonts w:cs="Arial"/>
          <w:b/>
          <w:i/>
          <w:szCs w:val="22"/>
        </w:rPr>
        <w:t>mon</w:t>
      </w:r>
      <w:r w:rsidRPr="00387F3E">
        <w:rPr>
          <w:rFonts w:ascii="Arial" w:hAnsi="Arial" w:cs="Arial"/>
          <w:b/>
          <w:i/>
          <w:spacing w:val="1"/>
          <w:sz w:val="22"/>
          <w:szCs w:val="22"/>
        </w:rPr>
        <w:t>t</w:t>
      </w:r>
      <w:r w:rsidRPr="00387F3E">
        <w:rPr>
          <w:rFonts w:ascii="Arial" w:hAnsi="Arial" w:cs="Arial"/>
          <w:b/>
          <w:i/>
          <w:spacing w:val="-1"/>
          <w:sz w:val="22"/>
          <w:szCs w:val="22"/>
        </w:rPr>
        <w:t>h</w:t>
      </w:r>
      <w:r w:rsidRPr="00387F3E">
        <w:rPr>
          <w:rStyle w:val="StyleArial11pt"/>
          <w:rFonts w:cs="Arial"/>
          <w:b/>
          <w:i/>
          <w:szCs w:val="22"/>
        </w:rPr>
        <w:t>s</w:t>
      </w:r>
      <w:r w:rsidRPr="00B51D6D">
        <w:rPr>
          <w:rFonts w:ascii="Arial" w:hAnsi="Arial" w:cs="Arial"/>
          <w:spacing w:val="20"/>
          <w:sz w:val="22"/>
          <w:szCs w:val="22"/>
        </w:rPr>
        <w:t xml:space="preserve"> </w:t>
      </w:r>
      <w:r w:rsidRPr="00B51D6D">
        <w:rPr>
          <w:rFonts w:ascii="Arial" w:hAnsi="Arial" w:cs="Arial"/>
          <w:spacing w:val="1"/>
          <w:sz w:val="22"/>
          <w:szCs w:val="22"/>
        </w:rPr>
        <w:t>(</w:t>
      </w:r>
      <w:r w:rsidRPr="00B51D6D">
        <w:rPr>
          <w:rFonts w:ascii="Arial" w:hAnsi="Arial" w:cs="Arial"/>
          <w:i/>
          <w:iCs/>
          <w:spacing w:val="-1"/>
          <w:sz w:val="22"/>
          <w:szCs w:val="22"/>
        </w:rPr>
        <w:t>9</w:t>
      </w:r>
      <w:r w:rsidRPr="00B51D6D">
        <w:rPr>
          <w:rFonts w:ascii="Arial" w:hAnsi="Arial" w:cs="Arial"/>
          <w:i/>
          <w:iCs/>
          <w:sz w:val="22"/>
          <w:szCs w:val="22"/>
        </w:rPr>
        <w:t>0</w:t>
      </w:r>
      <w:r w:rsidRPr="00B51D6D">
        <w:rPr>
          <w:rFonts w:ascii="Arial" w:hAnsi="Arial" w:cs="Arial"/>
          <w:i/>
          <w:iCs/>
          <w:spacing w:val="11"/>
          <w:sz w:val="22"/>
          <w:szCs w:val="22"/>
        </w:rPr>
        <w:t xml:space="preserve"> </w:t>
      </w:r>
      <w:r w:rsidRPr="00B51D6D">
        <w:rPr>
          <w:rFonts w:ascii="Arial" w:hAnsi="Arial" w:cs="Arial"/>
          <w:i/>
          <w:iCs/>
          <w:w w:val="103"/>
          <w:sz w:val="22"/>
          <w:szCs w:val="22"/>
        </w:rPr>
        <w:t>days</w:t>
      </w:r>
      <w:r w:rsidRPr="00B51D6D">
        <w:rPr>
          <w:rFonts w:ascii="Arial" w:hAnsi="Arial" w:cs="Arial"/>
          <w:w w:val="103"/>
          <w:sz w:val="22"/>
          <w:szCs w:val="22"/>
        </w:rPr>
        <w:t>).</w:t>
      </w:r>
    </w:p>
    <w:p w:rsidR="007C49D8" w:rsidRPr="00B51D6D" w:rsidRDefault="007C49D8" w:rsidP="00601DC2">
      <w:pPr>
        <w:autoSpaceDE w:val="0"/>
        <w:autoSpaceDN w:val="0"/>
        <w:adjustRightInd w:val="0"/>
        <w:spacing w:before="7" w:after="0" w:line="220" w:lineRule="exact"/>
        <w:rPr>
          <w:rFonts w:ascii="Arial" w:hAnsi="Arial" w:cs="Arial"/>
          <w:sz w:val="22"/>
          <w:szCs w:val="22"/>
        </w:rPr>
      </w:pPr>
    </w:p>
    <w:p w:rsidR="0079027C" w:rsidRDefault="007C49D8" w:rsidP="007D32AC">
      <w:pPr>
        <w:pStyle w:val="ListParagraph"/>
        <w:numPr>
          <w:ilvl w:val="1"/>
          <w:numId w:val="67"/>
        </w:numPr>
        <w:autoSpaceDE w:val="0"/>
        <w:autoSpaceDN w:val="0"/>
        <w:adjustRightInd w:val="0"/>
        <w:spacing w:after="0"/>
        <w:ind w:left="567" w:right="-150" w:hanging="567"/>
        <w:rPr>
          <w:rStyle w:val="StyleArial11pt"/>
          <w:rFonts w:cs="Arial"/>
          <w:szCs w:val="22"/>
        </w:rPr>
      </w:pPr>
      <w:r w:rsidRPr="00B51D6D">
        <w:rPr>
          <w:rStyle w:val="StyleArial11pt"/>
          <w:rFonts w:cs="Arial"/>
          <w:szCs w:val="22"/>
        </w:rPr>
        <w:t>the Retailer Billing Period</w:t>
      </w:r>
      <w:r w:rsidR="0079027C">
        <w:rPr>
          <w:rStyle w:val="StyleArial11pt"/>
          <w:rFonts w:cs="Arial"/>
          <w:szCs w:val="22"/>
        </w:rPr>
        <w:t>:</w:t>
      </w:r>
      <w:r w:rsidRPr="00B51D6D">
        <w:rPr>
          <w:rStyle w:val="StyleArial11pt"/>
          <w:rFonts w:cs="Arial"/>
          <w:szCs w:val="22"/>
        </w:rPr>
        <w:t xml:space="preserve"> </w:t>
      </w:r>
      <w:ins w:id="2467" w:author="Stevan M" w:date="2012-10-12T16:51:00Z">
        <w:r w:rsidR="00FE3C8D">
          <w:rPr>
            <w:rStyle w:val="StyleArial11pt"/>
            <w:rFonts w:cs="Arial"/>
            <w:szCs w:val="22"/>
          </w:rPr>
          <w:br/>
        </w:r>
      </w:ins>
    </w:p>
    <w:p w:rsidR="0079027C" w:rsidRDefault="007C49D8" w:rsidP="007D32AC">
      <w:pPr>
        <w:pStyle w:val="ListParagraph"/>
        <w:numPr>
          <w:ilvl w:val="0"/>
          <w:numId w:val="68"/>
        </w:numPr>
        <w:autoSpaceDE w:val="0"/>
        <w:autoSpaceDN w:val="0"/>
        <w:adjustRightInd w:val="0"/>
        <w:spacing w:after="0" w:line="247" w:lineRule="auto"/>
        <w:ind w:left="1134" w:right="76" w:hanging="567"/>
        <w:rPr>
          <w:rStyle w:val="StyleArial11pt"/>
          <w:rFonts w:cs="Arial"/>
          <w:szCs w:val="22"/>
        </w:rPr>
      </w:pPr>
      <w:r w:rsidRPr="00B51D6D">
        <w:rPr>
          <w:rStyle w:val="StyleArial11pt"/>
          <w:rFonts w:cs="Arial"/>
          <w:szCs w:val="22"/>
        </w:rPr>
        <w:t xml:space="preserve">this is defined in the </w:t>
      </w:r>
      <w:ins w:id="2468" w:author="Stevan M" w:date="2012-10-15T10:48:00Z">
        <w:r w:rsidR="004D429F">
          <w:rPr>
            <w:rStyle w:val="StyleArial11pt"/>
            <w:rFonts w:cs="Arial"/>
            <w:szCs w:val="22"/>
          </w:rPr>
          <w:t>‘</w:t>
        </w:r>
      </w:ins>
      <w:r w:rsidRPr="00B51D6D">
        <w:rPr>
          <w:rFonts w:ascii="Arial" w:hAnsi="Arial" w:cs="Arial"/>
          <w:sz w:val="22"/>
          <w:szCs w:val="22"/>
        </w:rPr>
        <w:t>Credit Support Guidelines and Methodology</w:t>
      </w:r>
      <w:ins w:id="2469" w:author="Stevan M" w:date="2012-10-15T10:48:00Z">
        <w:r w:rsidR="004D429F">
          <w:rPr>
            <w:rFonts w:ascii="Arial" w:hAnsi="Arial" w:cs="Arial"/>
            <w:sz w:val="22"/>
            <w:szCs w:val="22"/>
          </w:rPr>
          <w:t>’</w:t>
        </w:r>
      </w:ins>
      <w:r w:rsidRPr="00B51D6D">
        <w:rPr>
          <w:rStyle w:val="StyleArial11pt"/>
          <w:rFonts w:cs="Arial"/>
          <w:szCs w:val="22"/>
        </w:rPr>
        <w:t xml:space="preserve"> as a </w:t>
      </w:r>
      <w:del w:id="2470" w:author="Stevan M" w:date="2012-10-15T11:05:00Z">
        <w:r w:rsidRPr="00B51D6D" w:rsidDel="00387F3E">
          <w:rPr>
            <w:rStyle w:val="StyleArial11pt"/>
            <w:rFonts w:cs="Arial"/>
            <w:szCs w:val="22"/>
          </w:rPr>
          <w:delText xml:space="preserve">calendar </w:delText>
        </w:r>
      </w:del>
      <w:r w:rsidRPr="00387F3E">
        <w:rPr>
          <w:rStyle w:val="StyleArial11pt"/>
          <w:rFonts w:cs="Arial"/>
          <w:b/>
          <w:i/>
          <w:szCs w:val="22"/>
        </w:rPr>
        <w:t>month</w:t>
      </w:r>
      <w:r w:rsidRPr="00B51D6D">
        <w:rPr>
          <w:rStyle w:val="StyleArial11pt"/>
          <w:rFonts w:cs="Arial"/>
          <w:szCs w:val="22"/>
        </w:rPr>
        <w:t xml:space="preserve"> or another </w:t>
      </w:r>
      <w:r w:rsidRPr="003068DE">
        <w:rPr>
          <w:rStyle w:val="StyleArial11pt"/>
          <w:rFonts w:cs="Arial"/>
          <w:b/>
          <w:i/>
          <w:szCs w:val="22"/>
        </w:rPr>
        <w:t>retail billing period</w:t>
      </w:r>
      <w:r w:rsidRPr="00B51D6D">
        <w:rPr>
          <w:rStyle w:val="StyleArial11pt"/>
          <w:rFonts w:cs="Arial"/>
          <w:szCs w:val="22"/>
        </w:rPr>
        <w:t xml:space="preserve"> agreed between the </w:t>
      </w:r>
      <w:r w:rsidR="001F53B4" w:rsidRPr="00BA08FF">
        <w:rPr>
          <w:rStyle w:val="StyleArial11pt"/>
          <w:rFonts w:cs="Arial"/>
          <w:b/>
          <w:i/>
          <w:szCs w:val="22"/>
        </w:rPr>
        <w:t>retailer</w:t>
      </w:r>
      <w:r w:rsidR="001F53B4" w:rsidRPr="00BA08FF">
        <w:rPr>
          <w:rStyle w:val="StyleArial11pt"/>
          <w:rFonts w:cs="Arial"/>
          <w:szCs w:val="22"/>
        </w:rPr>
        <w:t xml:space="preserve"> and </w:t>
      </w:r>
      <w:r w:rsidR="001F53B4" w:rsidRPr="00BA08FF">
        <w:rPr>
          <w:rStyle w:val="StyleArial11pt"/>
          <w:rFonts w:cs="Arial"/>
          <w:b/>
          <w:i/>
          <w:szCs w:val="22"/>
        </w:rPr>
        <w:t>customer</w:t>
      </w:r>
      <w:r w:rsidRPr="00BA08FF">
        <w:rPr>
          <w:rStyle w:val="StyleArial11pt"/>
          <w:rFonts w:cs="Arial"/>
          <w:szCs w:val="22"/>
        </w:rPr>
        <w:t>.</w:t>
      </w:r>
      <w:r w:rsidRPr="00B51D6D">
        <w:rPr>
          <w:rStyle w:val="StyleArial11pt"/>
          <w:rFonts w:cs="Arial"/>
          <w:szCs w:val="22"/>
        </w:rPr>
        <w:t xml:space="preserve">  </w:t>
      </w:r>
    </w:p>
    <w:p w:rsidR="007C49D8" w:rsidRPr="00B51D6D" w:rsidRDefault="0079027C" w:rsidP="007D32AC">
      <w:pPr>
        <w:pStyle w:val="ListParagraph"/>
        <w:numPr>
          <w:ilvl w:val="0"/>
          <w:numId w:val="68"/>
        </w:numPr>
        <w:autoSpaceDE w:val="0"/>
        <w:autoSpaceDN w:val="0"/>
        <w:adjustRightInd w:val="0"/>
        <w:spacing w:after="0" w:line="247" w:lineRule="auto"/>
        <w:ind w:left="1134" w:right="76" w:hanging="567"/>
        <w:rPr>
          <w:rStyle w:val="StyleArial11pt"/>
          <w:rFonts w:cs="Arial"/>
          <w:szCs w:val="22"/>
        </w:rPr>
      </w:pPr>
      <w:r>
        <w:rPr>
          <w:rStyle w:val="StyleArial11pt"/>
          <w:rFonts w:cs="Arial"/>
          <w:szCs w:val="22"/>
        </w:rPr>
        <w:t>i</w:t>
      </w:r>
      <w:r w:rsidR="007C49D8" w:rsidRPr="00B51D6D">
        <w:rPr>
          <w:rStyle w:val="StyleArial11pt"/>
          <w:rFonts w:cs="Arial"/>
          <w:szCs w:val="22"/>
        </w:rPr>
        <w:t xml:space="preserve">n this case, it is assumed that a 30 day </w:t>
      </w:r>
      <w:r w:rsidR="007C49D8" w:rsidRPr="003068DE">
        <w:rPr>
          <w:rStyle w:val="StyleArial11pt"/>
          <w:rFonts w:cs="Arial"/>
          <w:b/>
          <w:i/>
          <w:szCs w:val="22"/>
        </w:rPr>
        <w:t>retail billing period</w:t>
      </w:r>
      <w:r w:rsidR="007C49D8" w:rsidRPr="00B51D6D">
        <w:rPr>
          <w:rStyle w:val="StyleArial11pt"/>
          <w:rFonts w:cs="Arial"/>
          <w:szCs w:val="22"/>
        </w:rPr>
        <w:t xml:space="preserve"> has been agreed.</w:t>
      </w:r>
    </w:p>
    <w:p w:rsidR="007C49D8" w:rsidRPr="00B51D6D" w:rsidRDefault="007C49D8" w:rsidP="00601DC2">
      <w:pPr>
        <w:autoSpaceDE w:val="0"/>
        <w:autoSpaceDN w:val="0"/>
        <w:adjustRightInd w:val="0"/>
        <w:spacing w:before="14" w:after="0" w:line="220" w:lineRule="exact"/>
        <w:ind w:left="1418" w:hanging="709"/>
        <w:rPr>
          <w:rFonts w:ascii="Arial" w:hAnsi="Arial" w:cs="Arial"/>
          <w:sz w:val="22"/>
          <w:szCs w:val="22"/>
        </w:rPr>
      </w:pPr>
    </w:p>
    <w:p w:rsidR="007C49D8" w:rsidRPr="00B51D6D" w:rsidRDefault="007C49D8" w:rsidP="007D32AC">
      <w:pPr>
        <w:pStyle w:val="ListParagraph"/>
        <w:numPr>
          <w:ilvl w:val="1"/>
          <w:numId w:val="67"/>
        </w:numPr>
        <w:autoSpaceDE w:val="0"/>
        <w:autoSpaceDN w:val="0"/>
        <w:adjustRightInd w:val="0"/>
        <w:spacing w:after="0"/>
        <w:ind w:left="567" w:right="-150" w:hanging="567"/>
        <w:rPr>
          <w:rStyle w:val="StyleArial11pt"/>
          <w:rFonts w:cs="Arial"/>
          <w:szCs w:val="22"/>
        </w:rPr>
      </w:pPr>
      <w:r w:rsidRPr="00B51D6D">
        <w:rPr>
          <w:rStyle w:val="StyleArial11pt"/>
          <w:rFonts w:cs="Arial"/>
          <w:szCs w:val="22"/>
        </w:rPr>
        <w:t>the Invoice Preparation and Payment Lag – this is the number of days between the end of a Retailer Billing Period and:</w:t>
      </w:r>
    </w:p>
    <w:p w:rsidR="007C49D8" w:rsidRPr="00B51D6D" w:rsidRDefault="007C49D8" w:rsidP="00601DC2">
      <w:pPr>
        <w:autoSpaceDE w:val="0"/>
        <w:autoSpaceDN w:val="0"/>
        <w:adjustRightInd w:val="0"/>
        <w:spacing w:before="1" w:after="0" w:line="120" w:lineRule="exact"/>
        <w:rPr>
          <w:rFonts w:ascii="Arial" w:hAnsi="Arial" w:cs="Arial"/>
          <w:sz w:val="22"/>
          <w:szCs w:val="22"/>
        </w:rPr>
      </w:pPr>
    </w:p>
    <w:p w:rsidR="007C49D8" w:rsidRPr="00B51D6D" w:rsidRDefault="007C49D8" w:rsidP="007D32AC">
      <w:pPr>
        <w:pStyle w:val="ListParagraph"/>
        <w:numPr>
          <w:ilvl w:val="0"/>
          <w:numId w:val="69"/>
        </w:numPr>
        <w:autoSpaceDE w:val="0"/>
        <w:autoSpaceDN w:val="0"/>
        <w:adjustRightInd w:val="0"/>
        <w:spacing w:after="0" w:line="247" w:lineRule="auto"/>
        <w:ind w:left="1134" w:right="-150" w:hanging="567"/>
        <w:rPr>
          <w:rStyle w:val="StyleArial11pt"/>
          <w:rFonts w:cs="Arial"/>
          <w:szCs w:val="22"/>
        </w:rPr>
      </w:pPr>
      <w:r w:rsidRPr="00B51D6D">
        <w:rPr>
          <w:rStyle w:val="StyleArial11pt"/>
          <w:rFonts w:cs="Arial"/>
          <w:szCs w:val="22"/>
        </w:rPr>
        <w:t xml:space="preserve">the </w:t>
      </w:r>
      <w:r w:rsidRPr="00C93B7B">
        <w:rPr>
          <w:rStyle w:val="StyleArial11pt"/>
          <w:rFonts w:cs="Arial"/>
          <w:szCs w:val="22"/>
        </w:rPr>
        <w:t>date of issue</w:t>
      </w:r>
      <w:r w:rsidRPr="00B51D6D">
        <w:rPr>
          <w:rStyle w:val="StyleArial11pt"/>
          <w:rFonts w:cs="Arial"/>
          <w:szCs w:val="22"/>
        </w:rPr>
        <w:t xml:space="preserve"> of a </w:t>
      </w:r>
      <w:r w:rsidR="00C91D56" w:rsidRPr="00B057B2">
        <w:rPr>
          <w:rStyle w:val="StyleArial11pt"/>
          <w:rFonts w:cs="Arial"/>
          <w:b/>
          <w:i/>
          <w:szCs w:val="22"/>
        </w:rPr>
        <w:t>s</w:t>
      </w:r>
      <w:r w:rsidRPr="00B057B2">
        <w:rPr>
          <w:rStyle w:val="StyleArial11pt"/>
          <w:rFonts w:cs="Arial"/>
          <w:b/>
          <w:i/>
          <w:szCs w:val="22"/>
        </w:rPr>
        <w:t>tatement of</w:t>
      </w:r>
      <w:r w:rsidRPr="00B51D6D">
        <w:rPr>
          <w:rStyle w:val="StyleArial11pt"/>
          <w:rFonts w:cs="Arial"/>
          <w:szCs w:val="22"/>
        </w:rPr>
        <w:t xml:space="preserve"> </w:t>
      </w:r>
      <w:r w:rsidRPr="00C91D56">
        <w:rPr>
          <w:rStyle w:val="StyleArial11pt"/>
          <w:rFonts w:cs="Arial"/>
          <w:b/>
          <w:i/>
          <w:szCs w:val="22"/>
        </w:rPr>
        <w:t>Charges</w:t>
      </w:r>
      <w:r w:rsidRPr="00B51D6D">
        <w:rPr>
          <w:rStyle w:val="StyleArial11pt"/>
          <w:rFonts w:cs="Arial"/>
          <w:szCs w:val="22"/>
        </w:rPr>
        <w:t xml:space="preserve"> – under the </w:t>
      </w:r>
      <w:ins w:id="2471" w:author="Stevan M" w:date="2012-10-15T10:48:00Z">
        <w:r w:rsidR="004D429F">
          <w:rPr>
            <w:rStyle w:val="StyleArial11pt"/>
            <w:rFonts w:cs="Arial"/>
            <w:szCs w:val="22"/>
          </w:rPr>
          <w:t>‘</w:t>
        </w:r>
      </w:ins>
      <w:r w:rsidRPr="00B51D6D">
        <w:rPr>
          <w:rFonts w:ascii="Arial" w:hAnsi="Arial" w:cs="Arial"/>
          <w:sz w:val="22"/>
          <w:szCs w:val="22"/>
        </w:rPr>
        <w:t>Credit Support Guidelines and Methodology</w:t>
      </w:r>
      <w:ins w:id="2472" w:author="Stevan M" w:date="2012-10-15T10:48:00Z">
        <w:r w:rsidR="004D429F">
          <w:rPr>
            <w:rFonts w:ascii="Arial" w:hAnsi="Arial" w:cs="Arial"/>
            <w:sz w:val="22"/>
            <w:szCs w:val="22"/>
          </w:rPr>
          <w:t>’</w:t>
        </w:r>
      </w:ins>
      <w:r w:rsidRPr="00B51D6D">
        <w:rPr>
          <w:rStyle w:val="StyleArial11pt"/>
          <w:rFonts w:cs="Arial"/>
          <w:szCs w:val="22"/>
        </w:rPr>
        <w:t xml:space="preserve">, this can be no more than 10 </w:t>
      </w:r>
      <w:r w:rsidRPr="00B51D6D">
        <w:rPr>
          <w:rStyle w:val="StyleArial11pt"/>
          <w:rFonts w:cs="Arial"/>
          <w:b/>
          <w:i/>
          <w:szCs w:val="22"/>
        </w:rPr>
        <w:t>business days</w:t>
      </w:r>
      <w:r w:rsidRPr="00B51D6D">
        <w:rPr>
          <w:rStyle w:val="StyleArial11pt"/>
          <w:rFonts w:cs="Arial"/>
          <w:szCs w:val="22"/>
        </w:rPr>
        <w:t xml:space="preserve"> after the end of the Retailer Billing Period. Assuming the maximum 10 </w:t>
      </w:r>
      <w:r w:rsidRPr="00B51D6D">
        <w:rPr>
          <w:rStyle w:val="StyleArial11pt"/>
          <w:rFonts w:cs="Arial"/>
          <w:b/>
          <w:i/>
          <w:szCs w:val="22"/>
        </w:rPr>
        <w:t>business days</w:t>
      </w:r>
      <w:r w:rsidRPr="00B51D6D">
        <w:rPr>
          <w:rStyle w:val="StyleArial11pt"/>
          <w:rFonts w:cs="Arial"/>
          <w:szCs w:val="22"/>
        </w:rPr>
        <w:t xml:space="preserve"> are taken, this would equate to 14 days; and</w:t>
      </w:r>
    </w:p>
    <w:p w:rsidR="007C49D8" w:rsidRPr="00B51D6D" w:rsidRDefault="007C49D8" w:rsidP="00601DC2">
      <w:pPr>
        <w:pStyle w:val="ListParagraph"/>
        <w:autoSpaceDE w:val="0"/>
        <w:autoSpaceDN w:val="0"/>
        <w:adjustRightInd w:val="0"/>
        <w:spacing w:after="0" w:line="247" w:lineRule="auto"/>
        <w:ind w:left="1134" w:right="-150"/>
        <w:rPr>
          <w:rStyle w:val="StyleArial11pt"/>
          <w:rFonts w:cs="Arial"/>
          <w:szCs w:val="22"/>
        </w:rPr>
      </w:pPr>
    </w:p>
    <w:p w:rsidR="007C49D8" w:rsidRPr="00B51D6D" w:rsidRDefault="007C49D8" w:rsidP="007D32AC">
      <w:pPr>
        <w:pStyle w:val="ListParagraph"/>
        <w:numPr>
          <w:ilvl w:val="0"/>
          <w:numId w:val="69"/>
        </w:numPr>
        <w:autoSpaceDE w:val="0"/>
        <w:autoSpaceDN w:val="0"/>
        <w:adjustRightInd w:val="0"/>
        <w:spacing w:after="0" w:line="247" w:lineRule="auto"/>
        <w:ind w:left="1134" w:right="-150" w:hanging="567"/>
        <w:rPr>
          <w:rStyle w:val="StyleArial11pt"/>
          <w:rFonts w:cs="Arial"/>
          <w:szCs w:val="22"/>
        </w:rPr>
      </w:pPr>
      <w:r w:rsidRPr="00B51D6D">
        <w:rPr>
          <w:rStyle w:val="StyleArial11pt"/>
          <w:rFonts w:cs="Arial"/>
          <w:szCs w:val="22"/>
        </w:rPr>
        <w:t xml:space="preserve">the number of days allowed by payment of the </w:t>
      </w:r>
      <w:r w:rsidRPr="00B51D6D">
        <w:rPr>
          <w:rStyle w:val="StyleArial11pt"/>
          <w:rFonts w:cs="Arial"/>
          <w:b/>
          <w:i/>
          <w:szCs w:val="22"/>
        </w:rPr>
        <w:t xml:space="preserve">network </w:t>
      </w:r>
      <w:r w:rsidRPr="0033197D">
        <w:rPr>
          <w:rStyle w:val="StyleArial11pt"/>
          <w:rFonts w:cs="Arial"/>
          <w:b/>
          <w:i/>
          <w:szCs w:val="22"/>
        </w:rPr>
        <w:t>charges</w:t>
      </w:r>
      <w:r w:rsidRPr="00B51D6D">
        <w:rPr>
          <w:rStyle w:val="StyleArial11pt"/>
          <w:rFonts w:cs="Arial"/>
          <w:szCs w:val="22"/>
        </w:rPr>
        <w:t xml:space="preserve"> – under the </w:t>
      </w:r>
      <w:ins w:id="2473" w:author="Stevan M" w:date="2012-10-15T10:48:00Z">
        <w:r w:rsidR="004D429F">
          <w:rPr>
            <w:rStyle w:val="StyleArial11pt"/>
            <w:rFonts w:cs="Arial"/>
            <w:szCs w:val="22"/>
          </w:rPr>
          <w:t>‘</w:t>
        </w:r>
      </w:ins>
      <w:r w:rsidRPr="00B51D6D">
        <w:rPr>
          <w:rFonts w:ascii="Arial" w:hAnsi="Arial" w:cs="Arial"/>
          <w:sz w:val="22"/>
          <w:szCs w:val="22"/>
        </w:rPr>
        <w:t>Credit Support Guidelines and Methodology</w:t>
      </w:r>
      <w:ins w:id="2474" w:author="Stevan M" w:date="2012-10-15T10:48:00Z">
        <w:r w:rsidR="004D429F">
          <w:rPr>
            <w:rFonts w:ascii="Arial" w:hAnsi="Arial" w:cs="Arial"/>
            <w:sz w:val="22"/>
            <w:szCs w:val="22"/>
          </w:rPr>
          <w:t>’</w:t>
        </w:r>
      </w:ins>
      <w:r w:rsidRPr="00B51D6D">
        <w:rPr>
          <w:rStyle w:val="StyleArial11pt"/>
          <w:rFonts w:cs="Arial"/>
          <w:szCs w:val="22"/>
        </w:rPr>
        <w:t xml:space="preserve">, this must be 10 </w:t>
      </w:r>
      <w:r w:rsidRPr="00B51D6D">
        <w:rPr>
          <w:rStyle w:val="StyleArial11pt"/>
          <w:rFonts w:cs="Arial"/>
          <w:b/>
          <w:i/>
          <w:szCs w:val="22"/>
        </w:rPr>
        <w:t>business days</w:t>
      </w:r>
      <w:r w:rsidRPr="00B51D6D">
        <w:rPr>
          <w:rStyle w:val="StyleArial11pt"/>
          <w:rFonts w:cs="Arial"/>
          <w:szCs w:val="22"/>
        </w:rPr>
        <w:t xml:space="preserve"> from the </w:t>
      </w:r>
      <w:r w:rsidRPr="00C93B7B">
        <w:rPr>
          <w:rStyle w:val="StyleArial11pt"/>
          <w:rFonts w:cs="Arial"/>
          <w:szCs w:val="22"/>
        </w:rPr>
        <w:t xml:space="preserve">date </w:t>
      </w:r>
      <w:r w:rsidRPr="00C93B7B">
        <w:rPr>
          <w:rStyle w:val="StyleArial11pt"/>
          <w:rFonts w:cs="Arial"/>
          <w:szCs w:val="22"/>
        </w:rPr>
        <w:lastRenderedPageBreak/>
        <w:t>of issue</w:t>
      </w:r>
      <w:r w:rsidRPr="00B51D6D">
        <w:rPr>
          <w:rStyle w:val="StyleArial11pt"/>
          <w:rFonts w:cs="Arial"/>
          <w:szCs w:val="22"/>
        </w:rPr>
        <w:t xml:space="preserve"> of the </w:t>
      </w:r>
      <w:r w:rsidRPr="00B057B2">
        <w:rPr>
          <w:rStyle w:val="StyleArial11pt"/>
          <w:rFonts w:cs="Arial"/>
          <w:b/>
          <w:i/>
          <w:szCs w:val="22"/>
        </w:rPr>
        <w:t xml:space="preserve">statement of </w:t>
      </w:r>
      <w:r w:rsidR="00F63C42" w:rsidRPr="00B057B2">
        <w:rPr>
          <w:rStyle w:val="StyleArial11pt"/>
          <w:rFonts w:cs="Arial"/>
          <w:b/>
          <w:i/>
          <w:szCs w:val="22"/>
        </w:rPr>
        <w:t>charges</w:t>
      </w:r>
      <w:r w:rsidRPr="00B51D6D">
        <w:rPr>
          <w:rStyle w:val="StyleArial11pt"/>
          <w:rFonts w:cs="Arial"/>
          <w:szCs w:val="22"/>
        </w:rPr>
        <w:t xml:space="preserve">.  In this case, it is assumed that 10 </w:t>
      </w:r>
      <w:r w:rsidRPr="00B51D6D">
        <w:rPr>
          <w:rStyle w:val="StyleArial11pt"/>
          <w:rFonts w:cs="Arial"/>
          <w:b/>
          <w:i/>
          <w:szCs w:val="22"/>
        </w:rPr>
        <w:t>business days</w:t>
      </w:r>
      <w:r w:rsidRPr="00B51D6D">
        <w:rPr>
          <w:rStyle w:val="StyleArial11pt"/>
          <w:rFonts w:cs="Arial"/>
          <w:szCs w:val="22"/>
        </w:rPr>
        <w:t xml:space="preserve"> equates to 14 days.</w:t>
      </w:r>
    </w:p>
    <w:p w:rsidR="007C49D8" w:rsidRPr="00BF18D1" w:rsidRDefault="007C49D8" w:rsidP="00601DC2">
      <w:pPr>
        <w:pStyle w:val="ListParagraph"/>
        <w:autoSpaceDE w:val="0"/>
        <w:autoSpaceDN w:val="0"/>
        <w:adjustRightInd w:val="0"/>
        <w:spacing w:after="0" w:line="247" w:lineRule="auto"/>
        <w:ind w:left="1134" w:right="76"/>
        <w:rPr>
          <w:rStyle w:val="StyleArial11pt"/>
          <w:rFonts w:cs="Arial"/>
        </w:rPr>
      </w:pPr>
    </w:p>
    <w:p w:rsidR="007C49D8" w:rsidRPr="00BF18D1" w:rsidRDefault="007C49D8" w:rsidP="007D32AC">
      <w:pPr>
        <w:pStyle w:val="ListParagraph"/>
        <w:numPr>
          <w:ilvl w:val="1"/>
          <w:numId w:val="67"/>
        </w:numPr>
        <w:autoSpaceDE w:val="0"/>
        <w:autoSpaceDN w:val="0"/>
        <w:adjustRightInd w:val="0"/>
        <w:spacing w:after="0"/>
        <w:ind w:left="567" w:right="-150" w:hanging="567"/>
        <w:rPr>
          <w:rStyle w:val="StyleArial11pt"/>
          <w:rFonts w:cs="Arial"/>
        </w:rPr>
      </w:pPr>
      <w:r w:rsidRPr="00BF18D1">
        <w:rPr>
          <w:rStyle w:val="StyleArial11pt"/>
          <w:rFonts w:cs="Arial"/>
        </w:rPr>
        <w:t>The Invoice Preparation and Payment Lag will therefore be 28 days (14 days plus 14 days).</w:t>
      </w:r>
    </w:p>
    <w:p w:rsidR="007C49D8" w:rsidRPr="00BF18D1" w:rsidRDefault="007C49D8" w:rsidP="00601DC2">
      <w:pPr>
        <w:autoSpaceDE w:val="0"/>
        <w:autoSpaceDN w:val="0"/>
        <w:adjustRightInd w:val="0"/>
        <w:spacing w:before="5" w:after="0" w:line="220" w:lineRule="exact"/>
        <w:rPr>
          <w:rFonts w:ascii="Arial" w:hAnsi="Arial" w:cs="Arial"/>
          <w:sz w:val="22"/>
          <w:szCs w:val="22"/>
        </w:rPr>
      </w:pPr>
    </w:p>
    <w:p w:rsidR="007C49D8" w:rsidRPr="00B51D6D" w:rsidRDefault="007C49D8" w:rsidP="00601DC2">
      <w:pPr>
        <w:autoSpaceDE w:val="0"/>
        <w:autoSpaceDN w:val="0"/>
        <w:adjustRightInd w:val="0"/>
        <w:spacing w:after="0" w:line="249" w:lineRule="auto"/>
        <w:ind w:right="-150"/>
        <w:rPr>
          <w:rStyle w:val="StyleArial11pt"/>
          <w:rFonts w:cs="Arial"/>
          <w:szCs w:val="22"/>
        </w:rPr>
      </w:pPr>
      <w:r w:rsidRPr="00B51D6D">
        <w:rPr>
          <w:rStyle w:val="StyleArial11pt"/>
          <w:rFonts w:cs="Arial"/>
          <w:szCs w:val="22"/>
        </w:rPr>
        <w:t>Based</w:t>
      </w:r>
      <w:r w:rsidRPr="00B51D6D">
        <w:rPr>
          <w:rFonts w:ascii="Arial" w:hAnsi="Arial" w:cs="Arial"/>
          <w:spacing w:val="37"/>
          <w:sz w:val="22"/>
          <w:szCs w:val="22"/>
        </w:rPr>
        <w:t xml:space="preserve"> </w:t>
      </w:r>
      <w:r w:rsidRPr="00B51D6D">
        <w:rPr>
          <w:rFonts w:ascii="Arial" w:hAnsi="Arial" w:cs="Arial"/>
          <w:spacing w:val="-1"/>
          <w:sz w:val="22"/>
          <w:szCs w:val="22"/>
        </w:rPr>
        <w:t>o</w:t>
      </w:r>
      <w:r w:rsidRPr="00B51D6D">
        <w:rPr>
          <w:rStyle w:val="StyleArial11pt"/>
          <w:rFonts w:cs="Arial"/>
          <w:szCs w:val="22"/>
        </w:rPr>
        <w:t>n</w:t>
      </w:r>
      <w:r w:rsidRPr="00B51D6D">
        <w:rPr>
          <w:rFonts w:ascii="Arial" w:hAnsi="Arial" w:cs="Arial"/>
          <w:spacing w:val="27"/>
          <w:sz w:val="22"/>
          <w:szCs w:val="22"/>
        </w:rPr>
        <w:t xml:space="preserve"> </w:t>
      </w:r>
      <w:r w:rsidRPr="00B51D6D">
        <w:rPr>
          <w:rFonts w:ascii="Arial" w:hAnsi="Arial" w:cs="Arial"/>
          <w:spacing w:val="1"/>
          <w:sz w:val="22"/>
          <w:szCs w:val="22"/>
        </w:rPr>
        <w:t>t</w:t>
      </w:r>
      <w:r w:rsidRPr="00B51D6D">
        <w:rPr>
          <w:rStyle w:val="StyleArial11pt"/>
          <w:rFonts w:cs="Arial"/>
          <w:szCs w:val="22"/>
        </w:rPr>
        <w:t>hese</w:t>
      </w:r>
      <w:r w:rsidRPr="00B51D6D">
        <w:rPr>
          <w:rFonts w:ascii="Arial" w:hAnsi="Arial" w:cs="Arial"/>
          <w:spacing w:val="33"/>
          <w:sz w:val="22"/>
          <w:szCs w:val="22"/>
        </w:rPr>
        <w:t xml:space="preserve"> </w:t>
      </w:r>
      <w:r w:rsidRPr="00B51D6D">
        <w:rPr>
          <w:rStyle w:val="StyleArial11pt"/>
          <w:rFonts w:cs="Arial"/>
          <w:szCs w:val="22"/>
        </w:rPr>
        <w:t>ass</w:t>
      </w:r>
      <w:r w:rsidRPr="00B51D6D">
        <w:rPr>
          <w:rFonts w:ascii="Arial" w:hAnsi="Arial" w:cs="Arial"/>
          <w:spacing w:val="2"/>
          <w:sz w:val="22"/>
          <w:szCs w:val="22"/>
        </w:rPr>
        <w:t>u</w:t>
      </w:r>
      <w:r w:rsidRPr="00B51D6D">
        <w:rPr>
          <w:rFonts w:ascii="Arial" w:hAnsi="Arial" w:cs="Arial"/>
          <w:spacing w:val="-2"/>
          <w:sz w:val="22"/>
          <w:szCs w:val="22"/>
        </w:rPr>
        <w:t>m</w:t>
      </w:r>
      <w:r w:rsidRPr="00B51D6D">
        <w:rPr>
          <w:rStyle w:val="StyleArial11pt"/>
          <w:rFonts w:cs="Arial"/>
          <w:szCs w:val="22"/>
        </w:rPr>
        <w:t>pt</w:t>
      </w:r>
      <w:r w:rsidRPr="00B51D6D">
        <w:rPr>
          <w:rFonts w:ascii="Arial" w:hAnsi="Arial" w:cs="Arial"/>
          <w:spacing w:val="1"/>
          <w:sz w:val="22"/>
          <w:szCs w:val="22"/>
        </w:rPr>
        <w:t>i</w:t>
      </w:r>
      <w:r w:rsidRPr="00B51D6D">
        <w:rPr>
          <w:rStyle w:val="StyleArial11pt"/>
          <w:rFonts w:cs="Arial"/>
          <w:szCs w:val="22"/>
        </w:rPr>
        <w:t>ons,</w:t>
      </w:r>
      <w:r w:rsidRPr="00B51D6D">
        <w:rPr>
          <w:rFonts w:ascii="Arial" w:hAnsi="Arial" w:cs="Arial"/>
          <w:spacing w:val="2"/>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e</w:t>
      </w:r>
      <w:r w:rsidRPr="00B51D6D">
        <w:rPr>
          <w:rFonts w:ascii="Arial" w:hAnsi="Arial" w:cs="Arial"/>
          <w:spacing w:val="28"/>
          <w:sz w:val="22"/>
          <w:szCs w:val="22"/>
        </w:rPr>
        <w:t xml:space="preserve"> </w:t>
      </w:r>
      <w:r w:rsidRPr="00B51D6D">
        <w:rPr>
          <w:rFonts w:ascii="Arial" w:hAnsi="Arial" w:cs="Arial"/>
          <w:b/>
          <w:bCs/>
          <w:i/>
          <w:iCs/>
          <w:sz w:val="22"/>
          <w:szCs w:val="22"/>
        </w:rPr>
        <w:t>Max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47"/>
          <w:sz w:val="22"/>
          <w:szCs w:val="22"/>
        </w:rPr>
        <w:t xml:space="preserve"> </w:t>
      </w:r>
      <w:r w:rsidRPr="00B51D6D">
        <w:rPr>
          <w:rFonts w:ascii="Arial" w:hAnsi="Arial" w:cs="Arial"/>
          <w:b/>
          <w:bCs/>
          <w:i/>
          <w:iCs/>
          <w:sz w:val="22"/>
          <w:szCs w:val="22"/>
        </w:rPr>
        <w:t>Days</w:t>
      </w:r>
      <w:r w:rsidRPr="00B51D6D">
        <w:rPr>
          <w:rFonts w:ascii="Arial" w:hAnsi="Arial" w:cs="Arial"/>
          <w:b/>
          <w:bCs/>
          <w:i/>
          <w:iCs/>
          <w:spacing w:val="33"/>
          <w:sz w:val="22"/>
          <w:szCs w:val="22"/>
        </w:rPr>
        <w:t xml:space="preserve"> </w:t>
      </w:r>
      <w:r w:rsidRPr="00B51D6D">
        <w:rPr>
          <w:rFonts w:ascii="Arial" w:hAnsi="Arial" w:cs="Arial"/>
          <w:b/>
          <w:bCs/>
          <w:i/>
          <w:iCs/>
          <w:sz w:val="22"/>
          <w:szCs w:val="22"/>
        </w:rPr>
        <w:t>Outstan</w:t>
      </w:r>
      <w:r w:rsidRPr="00B51D6D">
        <w:rPr>
          <w:rFonts w:ascii="Arial" w:hAnsi="Arial" w:cs="Arial"/>
          <w:b/>
          <w:bCs/>
          <w:i/>
          <w:iCs/>
          <w:spacing w:val="-1"/>
          <w:sz w:val="22"/>
          <w:szCs w:val="22"/>
        </w:rPr>
        <w:t>d</w:t>
      </w:r>
      <w:r w:rsidRPr="00B51D6D">
        <w:rPr>
          <w:rFonts w:ascii="Arial" w:hAnsi="Arial" w:cs="Arial"/>
          <w:b/>
          <w:bCs/>
          <w:i/>
          <w:iCs/>
          <w:sz w:val="22"/>
          <w:szCs w:val="22"/>
        </w:rPr>
        <w:t>i</w:t>
      </w:r>
      <w:r w:rsidRPr="00B51D6D">
        <w:rPr>
          <w:rFonts w:ascii="Arial" w:hAnsi="Arial" w:cs="Arial"/>
          <w:b/>
          <w:bCs/>
          <w:i/>
          <w:iCs/>
          <w:spacing w:val="1"/>
          <w:sz w:val="22"/>
          <w:szCs w:val="22"/>
        </w:rPr>
        <w:t>n</w:t>
      </w:r>
      <w:r w:rsidRPr="00B51D6D">
        <w:rPr>
          <w:rFonts w:ascii="Arial" w:hAnsi="Arial" w:cs="Arial"/>
          <w:b/>
          <w:bCs/>
          <w:i/>
          <w:iCs/>
          <w:sz w:val="22"/>
          <w:szCs w:val="22"/>
        </w:rPr>
        <w:t xml:space="preserve">g </w:t>
      </w:r>
      <w:r w:rsidRPr="00B51D6D">
        <w:rPr>
          <w:rFonts w:ascii="Arial" w:hAnsi="Arial" w:cs="Arial"/>
          <w:spacing w:val="1"/>
          <w:sz w:val="22"/>
          <w:szCs w:val="22"/>
        </w:rPr>
        <w:t>fo</w:t>
      </w:r>
      <w:r w:rsidRPr="00B51D6D">
        <w:rPr>
          <w:rStyle w:val="StyleArial11pt"/>
          <w:rFonts w:cs="Arial"/>
          <w:szCs w:val="22"/>
        </w:rPr>
        <w:t>r</w:t>
      </w:r>
      <w:r w:rsidRPr="00B51D6D">
        <w:rPr>
          <w:rFonts w:ascii="Arial" w:hAnsi="Arial" w:cs="Arial"/>
          <w:spacing w:val="29"/>
          <w:sz w:val="22"/>
          <w:szCs w:val="22"/>
        </w:rPr>
        <w:t xml:space="preserve"> </w:t>
      </w:r>
      <w:r w:rsidRPr="00B51D6D">
        <w:rPr>
          <w:rStyle w:val="StyleArial11pt"/>
          <w:rFonts w:cs="Arial"/>
          <w:szCs w:val="22"/>
        </w:rPr>
        <w:t>Gr</w:t>
      </w:r>
      <w:r w:rsidRPr="00B51D6D">
        <w:rPr>
          <w:rFonts w:ascii="Arial" w:hAnsi="Arial" w:cs="Arial"/>
          <w:spacing w:val="1"/>
          <w:sz w:val="22"/>
          <w:szCs w:val="22"/>
        </w:rPr>
        <w:t>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38"/>
          <w:sz w:val="22"/>
          <w:szCs w:val="22"/>
        </w:rPr>
        <w:t xml:space="preserve"> </w:t>
      </w:r>
      <w:r w:rsidRPr="00B51D6D">
        <w:rPr>
          <w:rStyle w:val="StyleArial11pt"/>
          <w:rFonts w:cs="Arial"/>
          <w:szCs w:val="22"/>
        </w:rPr>
        <w:t>A</w:t>
      </w:r>
      <w:r w:rsidRPr="00B51D6D">
        <w:rPr>
          <w:rFonts w:ascii="Arial" w:hAnsi="Arial" w:cs="Arial"/>
          <w:spacing w:val="26"/>
          <w:sz w:val="22"/>
          <w:szCs w:val="22"/>
        </w:rPr>
        <w:t xml:space="preserve"> </w:t>
      </w:r>
      <w:r w:rsidRPr="00B51D6D">
        <w:rPr>
          <w:rFonts w:ascii="Arial" w:hAnsi="Arial" w:cs="Arial"/>
          <w:b/>
          <w:i/>
          <w:spacing w:val="1"/>
          <w:sz w:val="22"/>
          <w:szCs w:val="22"/>
        </w:rPr>
        <w:t>customers</w:t>
      </w:r>
      <w:r w:rsidRPr="00B51D6D">
        <w:rPr>
          <w:rFonts w:ascii="Arial" w:hAnsi="Arial" w:cs="Arial"/>
          <w:spacing w:val="45"/>
          <w:sz w:val="22"/>
          <w:szCs w:val="22"/>
        </w:rPr>
        <w:t xml:space="preserve"> </w:t>
      </w:r>
      <w:r w:rsidRPr="00B51D6D">
        <w:rPr>
          <w:rFonts w:ascii="Arial" w:hAnsi="Arial" w:cs="Arial"/>
          <w:spacing w:val="1"/>
          <w:sz w:val="22"/>
          <w:szCs w:val="22"/>
        </w:rPr>
        <w:t>c</w:t>
      </w:r>
      <w:r w:rsidRPr="00B51D6D">
        <w:rPr>
          <w:rStyle w:val="StyleArial11pt"/>
          <w:rFonts w:cs="Arial"/>
          <w:szCs w:val="22"/>
        </w:rPr>
        <w:t>an</w:t>
      </w:r>
      <w:r w:rsidRPr="00B51D6D">
        <w:rPr>
          <w:rFonts w:ascii="Arial" w:hAnsi="Arial" w:cs="Arial"/>
          <w:spacing w:val="29"/>
          <w:sz w:val="22"/>
          <w:szCs w:val="22"/>
        </w:rPr>
        <w:t xml:space="preserve"> </w:t>
      </w:r>
      <w:r w:rsidRPr="00B51D6D">
        <w:rPr>
          <w:rFonts w:ascii="Arial" w:hAnsi="Arial" w:cs="Arial"/>
          <w:spacing w:val="1"/>
          <w:w w:val="103"/>
          <w:sz w:val="22"/>
          <w:szCs w:val="22"/>
        </w:rPr>
        <w:t xml:space="preserve">be </w:t>
      </w:r>
      <w:r w:rsidRPr="00B51D6D">
        <w:rPr>
          <w:rStyle w:val="StyleArial11pt"/>
          <w:rFonts w:cs="Arial"/>
          <w:szCs w:val="22"/>
        </w:rPr>
        <w:t>ca</w:t>
      </w:r>
      <w:r w:rsidRPr="00B51D6D">
        <w:rPr>
          <w:rFonts w:ascii="Arial" w:hAnsi="Arial" w:cs="Arial"/>
          <w:spacing w:val="-1"/>
          <w:sz w:val="22"/>
          <w:szCs w:val="22"/>
        </w:rPr>
        <w:t>l</w:t>
      </w:r>
      <w:r w:rsidRPr="00B51D6D">
        <w:rPr>
          <w:rFonts w:ascii="Arial" w:hAnsi="Arial" w:cs="Arial"/>
          <w:spacing w:val="2"/>
          <w:sz w:val="22"/>
          <w:szCs w:val="22"/>
        </w:rPr>
        <w:t>c</w:t>
      </w:r>
      <w:r w:rsidRPr="00B51D6D">
        <w:rPr>
          <w:rFonts w:ascii="Arial" w:hAnsi="Arial" w:cs="Arial"/>
          <w:spacing w:val="-1"/>
          <w:sz w:val="22"/>
          <w:szCs w:val="22"/>
        </w:rPr>
        <w:t>u</w:t>
      </w:r>
      <w:r w:rsidRPr="00B51D6D">
        <w:rPr>
          <w:rStyle w:val="StyleArial11pt"/>
          <w:rFonts w:cs="Arial"/>
          <w:szCs w:val="22"/>
        </w:rPr>
        <w:t>lat</w:t>
      </w:r>
      <w:r w:rsidRPr="00B51D6D">
        <w:rPr>
          <w:rFonts w:ascii="Arial" w:hAnsi="Arial" w:cs="Arial"/>
          <w:spacing w:val="2"/>
          <w:sz w:val="22"/>
          <w:szCs w:val="22"/>
        </w:rPr>
        <w:t>e</w:t>
      </w:r>
      <w:r w:rsidRPr="00B51D6D">
        <w:rPr>
          <w:rStyle w:val="StyleArial11pt"/>
          <w:rFonts w:cs="Arial"/>
          <w:szCs w:val="22"/>
        </w:rPr>
        <w:t>d</w:t>
      </w:r>
      <w:r w:rsidRPr="00B51D6D">
        <w:rPr>
          <w:rFonts w:ascii="Arial" w:hAnsi="Arial" w:cs="Arial"/>
          <w:spacing w:val="24"/>
          <w:sz w:val="22"/>
          <w:szCs w:val="22"/>
        </w:rPr>
        <w:t xml:space="preserve"> </w:t>
      </w:r>
      <w:r w:rsidRPr="00B51D6D">
        <w:rPr>
          <w:rFonts w:ascii="Arial" w:hAnsi="Arial" w:cs="Arial"/>
          <w:spacing w:val="2"/>
          <w:sz w:val="22"/>
          <w:szCs w:val="22"/>
        </w:rPr>
        <w:t>a</w:t>
      </w:r>
      <w:r w:rsidRPr="00B51D6D">
        <w:rPr>
          <w:rStyle w:val="StyleArial11pt"/>
          <w:rFonts w:cs="Arial"/>
          <w:szCs w:val="22"/>
        </w:rPr>
        <w:t>s</w:t>
      </w:r>
      <w:r w:rsidRPr="00B51D6D">
        <w:rPr>
          <w:rFonts w:ascii="Arial" w:hAnsi="Arial" w:cs="Arial"/>
          <w:spacing w:val="7"/>
          <w:sz w:val="22"/>
          <w:szCs w:val="22"/>
        </w:rPr>
        <w:t xml:space="preserve"> </w:t>
      </w:r>
      <w:r w:rsidRPr="00B51D6D">
        <w:rPr>
          <w:rFonts w:ascii="Arial" w:hAnsi="Arial" w:cs="Arial"/>
          <w:w w:val="103"/>
          <w:sz w:val="22"/>
          <w:szCs w:val="22"/>
        </w:rPr>
        <w:t>follows:</w:t>
      </w:r>
    </w:p>
    <w:p w:rsidR="007C49D8" w:rsidRPr="00B51D6D" w:rsidRDefault="007C49D8" w:rsidP="00601DC2">
      <w:pPr>
        <w:autoSpaceDE w:val="0"/>
        <w:autoSpaceDN w:val="0"/>
        <w:adjustRightInd w:val="0"/>
        <w:spacing w:before="5"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150"/>
        <w:rPr>
          <w:rStyle w:val="StyleArial11pt"/>
          <w:rFonts w:cs="Arial"/>
          <w:szCs w:val="22"/>
        </w:rPr>
      </w:pPr>
      <w:r w:rsidRPr="00B51D6D">
        <w:rPr>
          <w:rStyle w:val="StyleArial11pt"/>
          <w:rFonts w:cs="Arial"/>
          <w:szCs w:val="22"/>
        </w:rPr>
        <w:t xml:space="preserve">Maximum Days Outstanding = Final </w:t>
      </w:r>
      <w:r w:rsidRPr="00B51D6D">
        <w:rPr>
          <w:rStyle w:val="StyleArial11pt"/>
          <w:rFonts w:cs="Arial"/>
          <w:b/>
          <w:i/>
          <w:szCs w:val="22"/>
        </w:rPr>
        <w:t>Customer</w:t>
      </w:r>
      <w:r w:rsidRPr="00B51D6D">
        <w:rPr>
          <w:rStyle w:val="StyleArial11pt"/>
          <w:rFonts w:cs="Arial"/>
          <w:szCs w:val="22"/>
        </w:rPr>
        <w:t xml:space="preserve"> Consumption Period/2 + Retailer Billing Period/2 + Invoice Preparation and Payment Lag.</w:t>
      </w:r>
    </w:p>
    <w:p w:rsidR="007C49D8" w:rsidRPr="00B51D6D" w:rsidRDefault="007C49D8" w:rsidP="00601DC2">
      <w:pPr>
        <w:pStyle w:val="ListParagraph"/>
        <w:autoSpaceDE w:val="0"/>
        <w:autoSpaceDN w:val="0"/>
        <w:adjustRightInd w:val="0"/>
        <w:spacing w:after="0"/>
        <w:ind w:left="567" w:right="-150"/>
        <w:rPr>
          <w:rStyle w:val="StyleArial11pt"/>
          <w:rFonts w:cs="Arial"/>
          <w:szCs w:val="22"/>
        </w:rPr>
      </w:pPr>
    </w:p>
    <w:p w:rsidR="007C49D8" w:rsidRPr="00B51D6D" w:rsidRDefault="007C49D8" w:rsidP="00601DC2">
      <w:pPr>
        <w:autoSpaceDE w:val="0"/>
        <w:autoSpaceDN w:val="0"/>
        <w:adjustRightInd w:val="0"/>
        <w:spacing w:before="61" w:after="0"/>
        <w:ind w:left="567" w:right="-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3</w:t>
      </w:r>
      <w:r w:rsidRPr="00B51D6D">
        <w:rPr>
          <w:rStyle w:val="StyleArial11pt"/>
          <w:rFonts w:cs="Arial"/>
          <w:szCs w:val="22"/>
        </w:rPr>
        <w:t>0/2</w:t>
      </w:r>
      <w:r w:rsidRPr="00B51D6D">
        <w:rPr>
          <w:rFonts w:ascii="Arial" w:hAnsi="Arial" w:cs="Arial"/>
          <w:spacing w:val="11"/>
          <w:sz w:val="22"/>
          <w:szCs w:val="22"/>
        </w:rPr>
        <w:t xml:space="preserve"> </w:t>
      </w:r>
      <w:r w:rsidRPr="00B51D6D">
        <w:rPr>
          <w:rStyle w:val="StyleArial11pt"/>
          <w:rFonts w:cs="Arial"/>
          <w:szCs w:val="22"/>
        </w:rPr>
        <w:t>+</w:t>
      </w:r>
      <w:r w:rsidRPr="00B51D6D">
        <w:rPr>
          <w:rFonts w:ascii="Arial" w:hAnsi="Arial" w:cs="Arial"/>
          <w:spacing w:val="7"/>
          <w:sz w:val="22"/>
          <w:szCs w:val="22"/>
        </w:rPr>
        <w:t xml:space="preserve"> </w:t>
      </w:r>
      <w:r w:rsidRPr="00B51D6D">
        <w:rPr>
          <w:rStyle w:val="StyleArial11pt"/>
          <w:rFonts w:cs="Arial"/>
          <w:szCs w:val="22"/>
        </w:rPr>
        <w:t>30/2</w:t>
      </w:r>
      <w:r w:rsidRPr="00B51D6D">
        <w:rPr>
          <w:rFonts w:ascii="Arial" w:hAnsi="Arial" w:cs="Arial"/>
          <w:spacing w:val="14"/>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2</w:t>
      </w:r>
      <w:r w:rsidRPr="00B51D6D">
        <w:rPr>
          <w:rFonts w:ascii="Arial" w:hAnsi="Arial" w:cs="Arial"/>
          <w:w w:val="103"/>
          <w:sz w:val="22"/>
          <w:szCs w:val="22"/>
        </w:rPr>
        <w:t>8</w:t>
      </w:r>
    </w:p>
    <w:p w:rsidR="007C49D8" w:rsidRPr="00B51D6D" w:rsidRDefault="007C49D8" w:rsidP="00601DC2">
      <w:pPr>
        <w:autoSpaceDE w:val="0"/>
        <w:autoSpaceDN w:val="0"/>
        <w:adjustRightInd w:val="0"/>
        <w:spacing w:before="61" w:after="0"/>
        <w:ind w:left="567" w:right="-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1</w:t>
      </w:r>
      <w:r w:rsidRPr="00B51D6D">
        <w:rPr>
          <w:rStyle w:val="StyleArial11pt"/>
          <w:rFonts w:cs="Arial"/>
          <w:szCs w:val="22"/>
        </w:rPr>
        <w:t>5</w:t>
      </w:r>
      <w:r w:rsidRPr="00B51D6D">
        <w:rPr>
          <w:rFonts w:ascii="Arial" w:hAnsi="Arial" w:cs="Arial"/>
          <w:spacing w:val="8"/>
          <w:sz w:val="22"/>
          <w:szCs w:val="22"/>
        </w:rPr>
        <w:t xml:space="preserve"> </w:t>
      </w: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1</w:t>
      </w:r>
      <w:r w:rsidRPr="00B51D6D">
        <w:rPr>
          <w:rStyle w:val="StyleArial11pt"/>
          <w:rFonts w:cs="Arial"/>
          <w:szCs w:val="22"/>
        </w:rPr>
        <w:t>5</w:t>
      </w:r>
      <w:r w:rsidRPr="00B51D6D">
        <w:rPr>
          <w:rFonts w:ascii="Arial" w:hAnsi="Arial" w:cs="Arial"/>
          <w:spacing w:val="6"/>
          <w:sz w:val="22"/>
          <w:szCs w:val="22"/>
        </w:rPr>
        <w:t xml:space="preserve"> </w:t>
      </w:r>
      <w:r w:rsidRPr="00B51D6D">
        <w:rPr>
          <w:rStyle w:val="StyleArial11pt"/>
          <w:rFonts w:cs="Arial"/>
          <w:szCs w:val="22"/>
        </w:rPr>
        <w:t>+</w:t>
      </w:r>
      <w:r w:rsidRPr="00B51D6D">
        <w:rPr>
          <w:rFonts w:ascii="Arial" w:hAnsi="Arial" w:cs="Arial"/>
          <w:spacing w:val="7"/>
          <w:sz w:val="22"/>
          <w:szCs w:val="22"/>
        </w:rPr>
        <w:t xml:space="preserve"> </w:t>
      </w:r>
      <w:r w:rsidRPr="00B51D6D">
        <w:rPr>
          <w:rFonts w:ascii="Arial" w:hAnsi="Arial" w:cs="Arial"/>
          <w:w w:val="103"/>
          <w:sz w:val="22"/>
          <w:szCs w:val="22"/>
        </w:rPr>
        <w:t>28</w:t>
      </w:r>
    </w:p>
    <w:p w:rsidR="007C49D8" w:rsidRPr="00B51D6D" w:rsidRDefault="007C49D8" w:rsidP="00601DC2">
      <w:pPr>
        <w:autoSpaceDE w:val="0"/>
        <w:autoSpaceDN w:val="0"/>
        <w:adjustRightInd w:val="0"/>
        <w:spacing w:before="61" w:after="0"/>
        <w:ind w:left="567" w:right="-20"/>
        <w:rPr>
          <w:rFonts w:ascii="Arial" w:hAnsi="Arial" w:cs="Arial"/>
          <w:w w:val="103"/>
          <w:sz w:val="22"/>
          <w:szCs w:val="22"/>
        </w:rPr>
      </w:pP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5</w:t>
      </w:r>
      <w:r w:rsidRPr="00B51D6D">
        <w:rPr>
          <w:rFonts w:ascii="Arial" w:hAnsi="Arial" w:cs="Arial"/>
          <w:w w:val="103"/>
          <w:sz w:val="22"/>
          <w:szCs w:val="22"/>
        </w:rPr>
        <w:t>8</w:t>
      </w:r>
    </w:p>
    <w:p w:rsidR="007C49D8" w:rsidRPr="00B51D6D" w:rsidRDefault="007C49D8" w:rsidP="00601DC2">
      <w:pPr>
        <w:autoSpaceDE w:val="0"/>
        <w:autoSpaceDN w:val="0"/>
        <w:adjustRightInd w:val="0"/>
        <w:spacing w:before="61" w:after="0"/>
        <w:ind w:left="567" w:right="-20"/>
        <w:rPr>
          <w:rStyle w:val="StyleArial11pt"/>
          <w:rFonts w:cs="Arial"/>
          <w:szCs w:val="22"/>
        </w:rPr>
      </w:pPr>
    </w:p>
    <w:p w:rsidR="007C49D8" w:rsidRPr="00B51D6D" w:rsidRDefault="007C49D8" w:rsidP="00601DC2">
      <w:pPr>
        <w:autoSpaceDE w:val="0"/>
        <w:autoSpaceDN w:val="0"/>
        <w:adjustRightInd w:val="0"/>
        <w:spacing w:before="61" w:after="0"/>
        <w:ind w:left="40" w:right="-20"/>
        <w:rPr>
          <w:rStyle w:val="StyleArial11pt"/>
          <w:rFonts w:cs="Arial"/>
          <w:szCs w:val="22"/>
        </w:rPr>
      </w:pPr>
      <w:r w:rsidRPr="00B51D6D">
        <w:rPr>
          <w:rStyle w:val="StyleArial11pt"/>
          <w:rFonts w:cs="Arial"/>
          <w:szCs w:val="22"/>
        </w:rPr>
        <w:t>The</w:t>
      </w:r>
      <w:r w:rsidRPr="00B51D6D">
        <w:rPr>
          <w:rFonts w:ascii="Arial" w:hAnsi="Arial" w:cs="Arial"/>
          <w:spacing w:val="12"/>
          <w:sz w:val="22"/>
          <w:szCs w:val="22"/>
        </w:rPr>
        <w:t xml:space="preserve"> </w:t>
      </w:r>
      <w:r w:rsidRPr="00B51D6D">
        <w:rPr>
          <w:rFonts w:ascii="Arial" w:hAnsi="Arial" w:cs="Arial"/>
          <w:b/>
          <w:bCs/>
          <w:i/>
          <w:iCs/>
          <w:spacing w:val="1"/>
          <w:sz w:val="22"/>
          <w:szCs w:val="22"/>
        </w:rPr>
        <w:t>Ma</w:t>
      </w:r>
      <w:r w:rsidRPr="00B51D6D">
        <w:rPr>
          <w:rFonts w:ascii="Arial" w:hAnsi="Arial" w:cs="Arial"/>
          <w:b/>
          <w:bCs/>
          <w:i/>
          <w:iCs/>
          <w:spacing w:val="-1"/>
          <w:sz w:val="22"/>
          <w:szCs w:val="22"/>
        </w:rPr>
        <w:t>x</w:t>
      </w:r>
      <w:r w:rsidRPr="00B51D6D">
        <w:rPr>
          <w:rFonts w:ascii="Arial" w:hAnsi="Arial" w:cs="Arial"/>
          <w:b/>
          <w:bCs/>
          <w:i/>
          <w:iCs/>
          <w:spacing w:val="1"/>
          <w:sz w:val="22"/>
          <w:szCs w:val="22"/>
        </w:rPr>
        <w:t>imu</w:t>
      </w:r>
      <w:r w:rsidRPr="00B51D6D">
        <w:rPr>
          <w:rFonts w:ascii="Arial" w:hAnsi="Arial" w:cs="Arial"/>
          <w:b/>
          <w:bCs/>
          <w:i/>
          <w:iCs/>
          <w:sz w:val="22"/>
          <w:szCs w:val="22"/>
        </w:rPr>
        <w:t>m</w:t>
      </w:r>
      <w:r w:rsidRPr="00B51D6D">
        <w:rPr>
          <w:rFonts w:ascii="Arial" w:hAnsi="Arial" w:cs="Arial"/>
          <w:b/>
          <w:bCs/>
          <w:i/>
          <w:iCs/>
          <w:spacing w:val="27"/>
          <w:sz w:val="22"/>
          <w:szCs w:val="22"/>
        </w:rPr>
        <w:t xml:space="preserve"> </w:t>
      </w:r>
      <w:r w:rsidRPr="00B51D6D">
        <w:rPr>
          <w:rFonts w:ascii="Arial" w:hAnsi="Arial" w:cs="Arial"/>
          <w:b/>
          <w:bCs/>
          <w:i/>
          <w:iCs/>
          <w:spacing w:val="1"/>
          <w:sz w:val="22"/>
          <w:szCs w:val="22"/>
        </w:rPr>
        <w:t>Da</w:t>
      </w:r>
      <w:r w:rsidRPr="00B51D6D">
        <w:rPr>
          <w:rFonts w:ascii="Arial" w:hAnsi="Arial" w:cs="Arial"/>
          <w:b/>
          <w:bCs/>
          <w:i/>
          <w:iCs/>
          <w:sz w:val="22"/>
          <w:szCs w:val="22"/>
        </w:rPr>
        <w:t>ys</w:t>
      </w:r>
      <w:r w:rsidRPr="00B51D6D">
        <w:rPr>
          <w:rFonts w:ascii="Arial" w:hAnsi="Arial" w:cs="Arial"/>
          <w:b/>
          <w:bCs/>
          <w:i/>
          <w:iCs/>
          <w:spacing w:val="14"/>
          <w:sz w:val="22"/>
          <w:szCs w:val="22"/>
        </w:rPr>
        <w:t xml:space="preserve"> </w:t>
      </w:r>
      <w:r w:rsidRPr="00B51D6D">
        <w:rPr>
          <w:rFonts w:ascii="Arial" w:hAnsi="Arial" w:cs="Arial"/>
          <w:b/>
          <w:bCs/>
          <w:i/>
          <w:iCs/>
          <w:spacing w:val="1"/>
          <w:sz w:val="22"/>
          <w:szCs w:val="22"/>
        </w:rPr>
        <w:t>Out</w:t>
      </w:r>
      <w:r w:rsidRPr="00B51D6D">
        <w:rPr>
          <w:rFonts w:ascii="Arial" w:hAnsi="Arial" w:cs="Arial"/>
          <w:b/>
          <w:bCs/>
          <w:i/>
          <w:iCs/>
          <w:spacing w:val="-1"/>
          <w:sz w:val="22"/>
          <w:szCs w:val="22"/>
        </w:rPr>
        <w:t>s</w:t>
      </w:r>
      <w:r w:rsidRPr="00B51D6D">
        <w:rPr>
          <w:rFonts w:ascii="Arial" w:hAnsi="Arial" w:cs="Arial"/>
          <w:b/>
          <w:bCs/>
          <w:i/>
          <w:iCs/>
          <w:spacing w:val="1"/>
          <w:sz w:val="22"/>
          <w:szCs w:val="22"/>
        </w:rPr>
        <w:t>tan</w:t>
      </w:r>
      <w:r w:rsidRPr="00B51D6D">
        <w:rPr>
          <w:rFonts w:ascii="Arial" w:hAnsi="Arial" w:cs="Arial"/>
          <w:b/>
          <w:bCs/>
          <w:i/>
          <w:iCs/>
          <w:spacing w:val="-1"/>
          <w:sz w:val="22"/>
          <w:szCs w:val="22"/>
        </w:rPr>
        <w:t>d</w:t>
      </w:r>
      <w:r w:rsidRPr="00B51D6D">
        <w:rPr>
          <w:rFonts w:ascii="Arial" w:hAnsi="Arial" w:cs="Arial"/>
          <w:b/>
          <w:bCs/>
          <w:i/>
          <w:iCs/>
          <w:spacing w:val="1"/>
          <w:sz w:val="22"/>
          <w:szCs w:val="22"/>
        </w:rPr>
        <w:t>in</w:t>
      </w:r>
      <w:r w:rsidRPr="00B51D6D">
        <w:rPr>
          <w:rFonts w:ascii="Arial" w:hAnsi="Arial" w:cs="Arial"/>
          <w:b/>
          <w:bCs/>
          <w:i/>
          <w:iCs/>
          <w:sz w:val="22"/>
          <w:szCs w:val="22"/>
        </w:rPr>
        <w:t>g</w:t>
      </w:r>
      <w:r w:rsidRPr="00B51D6D">
        <w:rPr>
          <w:rFonts w:ascii="Arial" w:hAnsi="Arial" w:cs="Arial"/>
          <w:b/>
          <w:bCs/>
          <w:i/>
          <w:iCs/>
          <w:spacing w:val="33"/>
          <w:sz w:val="22"/>
          <w:szCs w:val="22"/>
        </w:rPr>
        <w:t xml:space="preserve"> </w:t>
      </w:r>
      <w:r w:rsidRPr="00B51D6D">
        <w:rPr>
          <w:rFonts w:ascii="Arial" w:hAnsi="Arial" w:cs="Arial"/>
          <w:spacing w:val="1"/>
          <w:sz w:val="22"/>
          <w:szCs w:val="22"/>
        </w:rPr>
        <w:t>f</w:t>
      </w:r>
      <w:r w:rsidRPr="00B51D6D">
        <w:rPr>
          <w:rFonts w:ascii="Arial" w:hAnsi="Arial" w:cs="Arial"/>
          <w:spacing w:val="-1"/>
          <w:sz w:val="22"/>
          <w:szCs w:val="22"/>
        </w:rPr>
        <w:t>o</w:t>
      </w:r>
      <w:r w:rsidRPr="00B51D6D">
        <w:rPr>
          <w:rStyle w:val="StyleArial11pt"/>
          <w:rFonts w:cs="Arial"/>
          <w:szCs w:val="22"/>
        </w:rPr>
        <w:t>r</w:t>
      </w:r>
      <w:r w:rsidRPr="00B51D6D">
        <w:rPr>
          <w:rFonts w:ascii="Arial" w:hAnsi="Arial" w:cs="Arial"/>
          <w:spacing w:val="11"/>
          <w:sz w:val="22"/>
          <w:szCs w:val="22"/>
        </w:rPr>
        <w:t xml:space="preserve"> </w:t>
      </w:r>
      <w:r w:rsidRPr="00B51D6D">
        <w:rPr>
          <w:rFonts w:ascii="Arial" w:hAnsi="Arial" w:cs="Arial"/>
          <w:spacing w:val="1"/>
          <w:sz w:val="22"/>
          <w:szCs w:val="22"/>
        </w:rPr>
        <w:t>G</w:t>
      </w:r>
      <w:r w:rsidRPr="00B51D6D">
        <w:rPr>
          <w:rStyle w:val="StyleArial11pt"/>
          <w:rFonts w:cs="Arial"/>
          <w:szCs w:val="22"/>
        </w:rPr>
        <w:t>ro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16"/>
          <w:sz w:val="22"/>
          <w:szCs w:val="22"/>
        </w:rPr>
        <w:t xml:space="preserve"> </w:t>
      </w:r>
      <w:r w:rsidRPr="00B51D6D">
        <w:rPr>
          <w:rStyle w:val="StyleArial11pt"/>
          <w:rFonts w:cs="Arial"/>
          <w:szCs w:val="22"/>
        </w:rPr>
        <w:t>B</w:t>
      </w:r>
      <w:r w:rsidRPr="00B51D6D">
        <w:rPr>
          <w:rFonts w:ascii="Arial" w:hAnsi="Arial" w:cs="Arial"/>
          <w:spacing w:val="5"/>
          <w:sz w:val="22"/>
          <w:szCs w:val="22"/>
        </w:rPr>
        <w:t xml:space="preserve"> </w:t>
      </w:r>
      <w:r w:rsidRPr="00B51D6D">
        <w:rPr>
          <w:rFonts w:ascii="Arial" w:hAnsi="Arial" w:cs="Arial"/>
          <w:b/>
          <w:i/>
          <w:spacing w:val="2"/>
          <w:sz w:val="22"/>
          <w:szCs w:val="22"/>
        </w:rPr>
        <w:t>customers</w:t>
      </w:r>
      <w:r w:rsidRPr="00B51D6D">
        <w:rPr>
          <w:rFonts w:ascii="Arial" w:hAnsi="Arial" w:cs="Arial"/>
          <w:spacing w:val="25"/>
          <w:sz w:val="22"/>
          <w:szCs w:val="22"/>
        </w:rPr>
        <w:t xml:space="preserve"> </w:t>
      </w:r>
      <w:r w:rsidRPr="00B51D6D">
        <w:rPr>
          <w:rStyle w:val="StyleArial11pt"/>
          <w:rFonts w:cs="Arial"/>
          <w:szCs w:val="22"/>
        </w:rPr>
        <w:t>is</w:t>
      </w:r>
      <w:r w:rsidRPr="00B51D6D">
        <w:rPr>
          <w:rFonts w:ascii="Arial" w:hAnsi="Arial" w:cs="Arial"/>
          <w:spacing w:val="7"/>
          <w:sz w:val="22"/>
          <w:szCs w:val="22"/>
        </w:rPr>
        <w:t xml:space="preserve"> </w:t>
      </w:r>
      <w:r w:rsidRPr="00B51D6D">
        <w:rPr>
          <w:rStyle w:val="StyleArial11pt"/>
          <w:rFonts w:cs="Arial"/>
          <w:szCs w:val="22"/>
        </w:rPr>
        <w:t>cal</w:t>
      </w:r>
      <w:r w:rsidRPr="00B51D6D">
        <w:rPr>
          <w:rFonts w:ascii="Arial" w:hAnsi="Arial" w:cs="Arial"/>
          <w:spacing w:val="1"/>
          <w:sz w:val="22"/>
          <w:szCs w:val="22"/>
        </w:rPr>
        <w:t>c</w:t>
      </w:r>
      <w:r w:rsidRPr="00B51D6D">
        <w:rPr>
          <w:rStyle w:val="StyleArial11pt"/>
          <w:rFonts w:cs="Arial"/>
          <w:szCs w:val="22"/>
        </w:rPr>
        <w:t>u</w:t>
      </w:r>
      <w:r w:rsidRPr="00B51D6D">
        <w:rPr>
          <w:rFonts w:ascii="Arial" w:hAnsi="Arial" w:cs="Arial"/>
          <w:spacing w:val="1"/>
          <w:sz w:val="22"/>
          <w:szCs w:val="22"/>
        </w:rPr>
        <w:t>l</w:t>
      </w:r>
      <w:r w:rsidRPr="00B51D6D">
        <w:rPr>
          <w:rStyle w:val="StyleArial11pt"/>
          <w:rFonts w:cs="Arial"/>
          <w:szCs w:val="22"/>
        </w:rPr>
        <w:t>ated</w:t>
      </w:r>
      <w:r w:rsidRPr="00B51D6D">
        <w:rPr>
          <w:rFonts w:ascii="Arial" w:hAnsi="Arial" w:cs="Arial"/>
          <w:spacing w:val="27"/>
          <w:sz w:val="22"/>
          <w:szCs w:val="22"/>
        </w:rPr>
        <w:t xml:space="preserve"> </w:t>
      </w:r>
      <w:r w:rsidRPr="00B51D6D">
        <w:rPr>
          <w:rFonts w:ascii="Arial" w:hAnsi="Arial" w:cs="Arial"/>
          <w:w w:val="103"/>
          <w:sz w:val="22"/>
          <w:szCs w:val="22"/>
        </w:rPr>
        <w:t>as follows:</w:t>
      </w:r>
    </w:p>
    <w:p w:rsidR="007C49D8" w:rsidRPr="00B51D6D" w:rsidRDefault="007C49D8" w:rsidP="00601DC2">
      <w:pPr>
        <w:autoSpaceDE w:val="0"/>
        <w:autoSpaceDN w:val="0"/>
        <w:adjustRightInd w:val="0"/>
        <w:spacing w:after="0"/>
        <w:ind w:left="40" w:right="-20"/>
        <w:rPr>
          <w:rStyle w:val="StyleArial11pt"/>
          <w:rFonts w:cs="Arial"/>
          <w:szCs w:val="22"/>
        </w:rPr>
      </w:pPr>
    </w:p>
    <w:p w:rsidR="007C49D8" w:rsidRPr="00B51D6D" w:rsidRDefault="007C49D8" w:rsidP="00601DC2">
      <w:pPr>
        <w:autoSpaceDE w:val="0"/>
        <w:autoSpaceDN w:val="0"/>
        <w:adjustRightInd w:val="0"/>
        <w:spacing w:after="0"/>
        <w:ind w:right="-150"/>
        <w:rPr>
          <w:rStyle w:val="StyleArial11pt"/>
          <w:rFonts w:cs="Arial"/>
          <w:szCs w:val="22"/>
        </w:rPr>
      </w:pPr>
      <w:r w:rsidRPr="00B51D6D">
        <w:rPr>
          <w:rStyle w:val="StyleArial11pt"/>
          <w:rFonts w:cs="Arial"/>
          <w:szCs w:val="22"/>
        </w:rPr>
        <w:t xml:space="preserve">Maximum Days Outstanding = Final </w:t>
      </w:r>
      <w:r w:rsidRPr="00B51D6D">
        <w:rPr>
          <w:rStyle w:val="StyleArial11pt"/>
          <w:rFonts w:cs="Arial"/>
          <w:b/>
          <w:i/>
          <w:szCs w:val="22"/>
        </w:rPr>
        <w:t>Customer</w:t>
      </w:r>
      <w:r w:rsidRPr="00B51D6D">
        <w:rPr>
          <w:rStyle w:val="StyleArial11pt"/>
          <w:rFonts w:cs="Arial"/>
          <w:szCs w:val="22"/>
        </w:rPr>
        <w:t xml:space="preserve"> Consumption Period/2 + Retailer Billing Period/2 + Invoice Preparation and Payment Lag.</w:t>
      </w:r>
    </w:p>
    <w:p w:rsidR="007C49D8" w:rsidRPr="00B51D6D" w:rsidRDefault="007C49D8" w:rsidP="00601DC2">
      <w:pPr>
        <w:autoSpaceDE w:val="0"/>
        <w:autoSpaceDN w:val="0"/>
        <w:adjustRightInd w:val="0"/>
        <w:spacing w:before="14" w:after="0" w:line="220" w:lineRule="exact"/>
        <w:rPr>
          <w:rFonts w:ascii="Arial" w:hAnsi="Arial" w:cs="Arial"/>
          <w:sz w:val="22"/>
          <w:szCs w:val="22"/>
        </w:rPr>
      </w:pPr>
    </w:p>
    <w:p w:rsidR="007C49D8" w:rsidRPr="00B51D6D" w:rsidRDefault="007C49D8" w:rsidP="00601DC2">
      <w:pPr>
        <w:autoSpaceDE w:val="0"/>
        <w:autoSpaceDN w:val="0"/>
        <w:adjustRightInd w:val="0"/>
        <w:spacing w:after="0"/>
        <w:ind w:left="574" w:right="-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9</w:t>
      </w:r>
      <w:r w:rsidRPr="00B51D6D">
        <w:rPr>
          <w:rStyle w:val="StyleArial11pt"/>
          <w:rFonts w:cs="Arial"/>
          <w:szCs w:val="22"/>
        </w:rPr>
        <w:t>0/2</w:t>
      </w:r>
      <w:r w:rsidRPr="00B51D6D">
        <w:rPr>
          <w:rFonts w:ascii="Arial" w:hAnsi="Arial" w:cs="Arial"/>
          <w:spacing w:val="11"/>
          <w:sz w:val="22"/>
          <w:szCs w:val="22"/>
        </w:rPr>
        <w:t xml:space="preserve"> </w:t>
      </w:r>
      <w:r w:rsidRPr="00B51D6D">
        <w:rPr>
          <w:rStyle w:val="StyleArial11pt"/>
          <w:rFonts w:cs="Arial"/>
          <w:szCs w:val="22"/>
        </w:rPr>
        <w:t>+</w:t>
      </w:r>
      <w:r w:rsidRPr="00B51D6D">
        <w:rPr>
          <w:rFonts w:ascii="Arial" w:hAnsi="Arial" w:cs="Arial"/>
          <w:spacing w:val="7"/>
          <w:sz w:val="22"/>
          <w:szCs w:val="22"/>
        </w:rPr>
        <w:t xml:space="preserve"> </w:t>
      </w:r>
      <w:r w:rsidRPr="00B51D6D">
        <w:rPr>
          <w:rStyle w:val="StyleArial11pt"/>
          <w:rFonts w:cs="Arial"/>
          <w:szCs w:val="22"/>
        </w:rPr>
        <w:t>30/2</w:t>
      </w:r>
      <w:r w:rsidRPr="00B51D6D">
        <w:rPr>
          <w:rFonts w:ascii="Arial" w:hAnsi="Arial" w:cs="Arial"/>
          <w:spacing w:val="14"/>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2</w:t>
      </w:r>
      <w:r w:rsidRPr="00B51D6D">
        <w:rPr>
          <w:rFonts w:ascii="Arial" w:hAnsi="Arial" w:cs="Arial"/>
          <w:w w:val="103"/>
          <w:sz w:val="22"/>
          <w:szCs w:val="22"/>
        </w:rPr>
        <w:t>8</w:t>
      </w:r>
    </w:p>
    <w:p w:rsidR="007C49D8" w:rsidRPr="00B51D6D" w:rsidRDefault="007C49D8" w:rsidP="00601DC2">
      <w:pPr>
        <w:autoSpaceDE w:val="0"/>
        <w:autoSpaceDN w:val="0"/>
        <w:adjustRightInd w:val="0"/>
        <w:spacing w:before="61" w:after="0"/>
        <w:ind w:left="40" w:right="-20" w:firstLine="534"/>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4</w:t>
      </w:r>
      <w:r w:rsidRPr="00B51D6D">
        <w:rPr>
          <w:rStyle w:val="StyleArial11pt"/>
          <w:rFonts w:cs="Arial"/>
          <w:szCs w:val="22"/>
        </w:rPr>
        <w:t>5</w:t>
      </w:r>
      <w:r w:rsidRPr="00B51D6D">
        <w:rPr>
          <w:rFonts w:ascii="Arial" w:hAnsi="Arial" w:cs="Arial"/>
          <w:spacing w:val="8"/>
          <w:sz w:val="22"/>
          <w:szCs w:val="22"/>
        </w:rPr>
        <w:t xml:space="preserve"> </w:t>
      </w: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1</w:t>
      </w:r>
      <w:r w:rsidRPr="00B51D6D">
        <w:rPr>
          <w:rStyle w:val="StyleArial11pt"/>
          <w:rFonts w:cs="Arial"/>
          <w:szCs w:val="22"/>
        </w:rPr>
        <w:t>5</w:t>
      </w:r>
      <w:r w:rsidRPr="00B51D6D">
        <w:rPr>
          <w:rFonts w:ascii="Arial" w:hAnsi="Arial" w:cs="Arial"/>
          <w:spacing w:val="6"/>
          <w:sz w:val="22"/>
          <w:szCs w:val="22"/>
        </w:rPr>
        <w:t xml:space="preserve"> </w:t>
      </w:r>
      <w:r w:rsidRPr="00B51D6D">
        <w:rPr>
          <w:rStyle w:val="StyleArial11pt"/>
          <w:rFonts w:cs="Arial"/>
          <w:szCs w:val="22"/>
        </w:rPr>
        <w:t>+</w:t>
      </w:r>
      <w:r w:rsidRPr="00B51D6D">
        <w:rPr>
          <w:rFonts w:ascii="Arial" w:hAnsi="Arial" w:cs="Arial"/>
          <w:spacing w:val="7"/>
          <w:sz w:val="22"/>
          <w:szCs w:val="22"/>
        </w:rPr>
        <w:t xml:space="preserve"> </w:t>
      </w:r>
      <w:r w:rsidRPr="00B51D6D">
        <w:rPr>
          <w:rFonts w:ascii="Arial" w:hAnsi="Arial" w:cs="Arial"/>
          <w:w w:val="103"/>
          <w:sz w:val="22"/>
          <w:szCs w:val="22"/>
        </w:rPr>
        <w:t>28</w:t>
      </w:r>
    </w:p>
    <w:p w:rsidR="007C49D8" w:rsidRPr="00B51D6D" w:rsidRDefault="007C49D8" w:rsidP="00601DC2">
      <w:pPr>
        <w:autoSpaceDE w:val="0"/>
        <w:autoSpaceDN w:val="0"/>
        <w:adjustRightInd w:val="0"/>
        <w:spacing w:before="61" w:after="0"/>
        <w:ind w:left="40" w:right="-20" w:firstLine="534"/>
        <w:rPr>
          <w:rFonts w:ascii="Arial" w:hAnsi="Arial" w:cs="Arial"/>
          <w:w w:val="103"/>
          <w:sz w:val="22"/>
          <w:szCs w:val="22"/>
        </w:rPr>
      </w:pP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8</w:t>
      </w:r>
      <w:r w:rsidRPr="00B51D6D">
        <w:rPr>
          <w:rFonts w:ascii="Arial" w:hAnsi="Arial" w:cs="Arial"/>
          <w:w w:val="103"/>
          <w:sz w:val="22"/>
          <w:szCs w:val="22"/>
        </w:rPr>
        <w:t>8</w:t>
      </w:r>
    </w:p>
    <w:p w:rsidR="007C49D8" w:rsidRPr="00B51D6D" w:rsidRDefault="007C49D8" w:rsidP="00601DC2">
      <w:pPr>
        <w:autoSpaceDE w:val="0"/>
        <w:autoSpaceDN w:val="0"/>
        <w:adjustRightInd w:val="0"/>
        <w:spacing w:before="61" w:after="0"/>
        <w:ind w:left="40" w:right="-20" w:firstLine="534"/>
        <w:rPr>
          <w:rStyle w:val="StyleArial11pt"/>
          <w:rFonts w:cs="Arial"/>
          <w:szCs w:val="22"/>
        </w:rPr>
      </w:pPr>
    </w:p>
    <w:p w:rsidR="007C49D8" w:rsidRPr="00B51D6D" w:rsidRDefault="007C49D8" w:rsidP="00601DC2">
      <w:pPr>
        <w:autoSpaceDE w:val="0"/>
        <w:autoSpaceDN w:val="0"/>
        <w:adjustRightInd w:val="0"/>
        <w:spacing w:before="61" w:after="0" w:line="248" w:lineRule="auto"/>
        <w:ind w:left="40" w:right="-142"/>
        <w:rPr>
          <w:rStyle w:val="StyleArial11pt"/>
          <w:rFonts w:cs="Arial"/>
          <w:szCs w:val="22"/>
        </w:rPr>
      </w:pPr>
      <w:r w:rsidRPr="00B51D6D">
        <w:rPr>
          <w:rStyle w:val="StyleArial11pt"/>
          <w:rFonts w:cs="Arial"/>
          <w:szCs w:val="22"/>
        </w:rPr>
        <w:t>To</w:t>
      </w:r>
      <w:r w:rsidRPr="00B51D6D">
        <w:rPr>
          <w:rFonts w:ascii="Arial" w:hAnsi="Arial" w:cs="Arial"/>
          <w:spacing w:val="11"/>
          <w:sz w:val="22"/>
          <w:szCs w:val="22"/>
        </w:rPr>
        <w:t xml:space="preserve"> </w:t>
      </w:r>
      <w:r w:rsidRPr="00B51D6D">
        <w:rPr>
          <w:rStyle w:val="StyleArial11pt"/>
          <w:rFonts w:cs="Arial"/>
          <w:szCs w:val="22"/>
        </w:rPr>
        <w:t>dete</w:t>
      </w:r>
      <w:r w:rsidRPr="00B51D6D">
        <w:rPr>
          <w:rFonts w:ascii="Arial" w:hAnsi="Arial" w:cs="Arial"/>
          <w:spacing w:val="2"/>
          <w:sz w:val="22"/>
          <w:szCs w:val="22"/>
        </w:rPr>
        <w:t>r</w:t>
      </w:r>
      <w:r w:rsidRPr="00B51D6D">
        <w:rPr>
          <w:rFonts w:ascii="Arial" w:hAnsi="Arial" w:cs="Arial"/>
          <w:spacing w:val="-1"/>
          <w:sz w:val="22"/>
          <w:szCs w:val="22"/>
        </w:rPr>
        <w:t>m</w:t>
      </w:r>
      <w:r w:rsidRPr="00B51D6D">
        <w:rPr>
          <w:rStyle w:val="StyleArial11pt"/>
          <w:rFonts w:cs="Arial"/>
          <w:szCs w:val="22"/>
        </w:rPr>
        <w:t>ine</w:t>
      </w:r>
      <w:r w:rsidRPr="00B51D6D">
        <w:rPr>
          <w:rFonts w:ascii="Arial" w:hAnsi="Arial" w:cs="Arial"/>
          <w:spacing w:val="28"/>
          <w:sz w:val="22"/>
          <w:szCs w:val="22"/>
        </w:rPr>
        <w:t xml:space="preserve"> </w:t>
      </w:r>
      <w:r w:rsidRPr="00B51D6D">
        <w:rPr>
          <w:rStyle w:val="StyleArial11pt"/>
          <w:rFonts w:cs="Arial"/>
          <w:szCs w:val="22"/>
        </w:rPr>
        <w:t>the</w:t>
      </w:r>
      <w:r w:rsidRPr="00B51D6D">
        <w:rPr>
          <w:rFonts w:ascii="Arial" w:hAnsi="Arial" w:cs="Arial"/>
          <w:spacing w:val="12"/>
          <w:sz w:val="22"/>
          <w:szCs w:val="22"/>
        </w:rPr>
        <w:t xml:space="preserve"> </w:t>
      </w:r>
      <w:r w:rsidR="00DB1744">
        <w:rPr>
          <w:rFonts w:ascii="Arial" w:hAnsi="Arial" w:cs="Arial"/>
          <w:b/>
          <w:bCs/>
          <w:i/>
          <w:iCs/>
          <w:sz w:val="22"/>
          <w:szCs w:val="22"/>
        </w:rPr>
        <w:t>n</w:t>
      </w:r>
      <w:r w:rsidRPr="00B51D6D">
        <w:rPr>
          <w:rFonts w:ascii="Arial" w:hAnsi="Arial" w:cs="Arial"/>
          <w:b/>
          <w:bCs/>
          <w:i/>
          <w:iCs/>
          <w:sz w:val="22"/>
          <w:szCs w:val="22"/>
        </w:rPr>
        <w:t>et</w:t>
      </w:r>
      <w:r w:rsidRPr="00B51D6D">
        <w:rPr>
          <w:rFonts w:ascii="Arial" w:hAnsi="Arial" w:cs="Arial"/>
          <w:b/>
          <w:bCs/>
          <w:i/>
          <w:iCs/>
          <w:spacing w:val="1"/>
          <w:sz w:val="22"/>
          <w:szCs w:val="22"/>
        </w:rPr>
        <w:t>w</w:t>
      </w:r>
      <w:r w:rsidRPr="00B51D6D">
        <w:rPr>
          <w:rFonts w:ascii="Arial" w:hAnsi="Arial" w:cs="Arial"/>
          <w:b/>
          <w:bCs/>
          <w:i/>
          <w:iCs/>
          <w:sz w:val="22"/>
          <w:szCs w:val="22"/>
        </w:rPr>
        <w:t>ork</w:t>
      </w:r>
      <w:r w:rsidRPr="00B51D6D">
        <w:rPr>
          <w:rFonts w:ascii="Arial" w:hAnsi="Arial" w:cs="Arial"/>
          <w:b/>
          <w:bCs/>
          <w:i/>
          <w:iCs/>
          <w:spacing w:val="26"/>
          <w:sz w:val="22"/>
          <w:szCs w:val="22"/>
        </w:rPr>
        <w:t xml:space="preserve"> </w:t>
      </w:r>
      <w:r w:rsidR="00DB1744">
        <w:rPr>
          <w:rFonts w:ascii="Arial" w:hAnsi="Arial" w:cs="Arial"/>
          <w:b/>
          <w:bCs/>
          <w:i/>
          <w:iCs/>
          <w:spacing w:val="26"/>
          <w:sz w:val="22"/>
          <w:szCs w:val="22"/>
        </w:rPr>
        <w:t>c</w:t>
      </w:r>
      <w:r w:rsidRPr="00B51D6D">
        <w:rPr>
          <w:rFonts w:ascii="Arial" w:hAnsi="Arial" w:cs="Arial"/>
          <w:b/>
          <w:bCs/>
          <w:i/>
          <w:iCs/>
          <w:sz w:val="22"/>
          <w:szCs w:val="22"/>
        </w:rPr>
        <w:t>h</w:t>
      </w:r>
      <w:r w:rsidRPr="00B51D6D">
        <w:rPr>
          <w:rFonts w:ascii="Arial" w:hAnsi="Arial" w:cs="Arial"/>
          <w:b/>
          <w:bCs/>
          <w:i/>
          <w:iCs/>
          <w:spacing w:val="-1"/>
          <w:sz w:val="22"/>
          <w:szCs w:val="22"/>
        </w:rPr>
        <w:t>a</w:t>
      </w:r>
      <w:r w:rsidRPr="00B51D6D">
        <w:rPr>
          <w:rFonts w:ascii="Arial" w:hAnsi="Arial" w:cs="Arial"/>
          <w:b/>
          <w:bCs/>
          <w:i/>
          <w:iCs/>
          <w:spacing w:val="1"/>
          <w:sz w:val="22"/>
          <w:szCs w:val="22"/>
        </w:rPr>
        <w:t>r</w:t>
      </w:r>
      <w:r w:rsidRPr="00B51D6D">
        <w:rPr>
          <w:rFonts w:ascii="Arial" w:hAnsi="Arial" w:cs="Arial"/>
          <w:b/>
          <w:bCs/>
          <w:i/>
          <w:iCs/>
          <w:sz w:val="22"/>
          <w:szCs w:val="22"/>
        </w:rPr>
        <w:t>ge</w:t>
      </w:r>
      <w:r w:rsidRPr="00B51D6D">
        <w:rPr>
          <w:rFonts w:ascii="Arial" w:hAnsi="Arial" w:cs="Arial"/>
          <w:b/>
          <w:bCs/>
          <w:i/>
          <w:iCs/>
          <w:spacing w:val="22"/>
          <w:sz w:val="22"/>
          <w:szCs w:val="22"/>
        </w:rPr>
        <w:t xml:space="preserve"> </w:t>
      </w:r>
      <w:r w:rsidR="00DB1744" w:rsidRPr="00C91D56">
        <w:rPr>
          <w:rFonts w:ascii="Arial" w:hAnsi="Arial" w:cs="Arial"/>
          <w:bCs/>
          <w:iCs/>
          <w:spacing w:val="22"/>
          <w:sz w:val="22"/>
          <w:szCs w:val="22"/>
        </w:rPr>
        <w:t>l</w:t>
      </w:r>
      <w:r w:rsidRPr="00C91D56">
        <w:rPr>
          <w:rFonts w:ascii="Arial" w:hAnsi="Arial" w:cs="Arial"/>
          <w:bCs/>
          <w:iCs/>
          <w:sz w:val="22"/>
          <w:szCs w:val="22"/>
        </w:rPr>
        <w:t>i</w:t>
      </w:r>
      <w:r w:rsidRPr="00C91D56">
        <w:rPr>
          <w:rFonts w:ascii="Arial" w:hAnsi="Arial" w:cs="Arial"/>
          <w:bCs/>
          <w:iCs/>
          <w:spacing w:val="1"/>
          <w:sz w:val="22"/>
          <w:szCs w:val="22"/>
        </w:rPr>
        <w:t>a</w:t>
      </w:r>
      <w:r w:rsidRPr="00C91D56">
        <w:rPr>
          <w:rFonts w:ascii="Arial" w:hAnsi="Arial" w:cs="Arial"/>
          <w:bCs/>
          <w:iCs/>
          <w:sz w:val="22"/>
          <w:szCs w:val="22"/>
        </w:rPr>
        <w:t>b</w:t>
      </w:r>
      <w:r w:rsidRPr="00C91D56">
        <w:rPr>
          <w:rFonts w:ascii="Arial" w:hAnsi="Arial" w:cs="Arial"/>
          <w:bCs/>
          <w:iCs/>
          <w:spacing w:val="1"/>
          <w:sz w:val="22"/>
          <w:szCs w:val="22"/>
        </w:rPr>
        <w:t>i</w:t>
      </w:r>
      <w:r w:rsidRPr="00C91D56">
        <w:rPr>
          <w:rFonts w:ascii="Arial" w:hAnsi="Arial" w:cs="Arial"/>
          <w:bCs/>
          <w:iCs/>
          <w:sz w:val="22"/>
          <w:szCs w:val="22"/>
        </w:rPr>
        <w:t>lity</w:t>
      </w:r>
      <w:r w:rsidRPr="00B51D6D">
        <w:rPr>
          <w:rFonts w:ascii="Arial" w:hAnsi="Arial" w:cs="Arial"/>
          <w:b/>
          <w:bCs/>
          <w:i/>
          <w:iCs/>
          <w:spacing w:val="25"/>
          <w:sz w:val="22"/>
          <w:szCs w:val="22"/>
        </w:rPr>
        <w:t xml:space="preserve"> </w:t>
      </w:r>
      <w:r w:rsidRPr="00B51D6D">
        <w:rPr>
          <w:rStyle w:val="StyleArial11pt"/>
          <w:rFonts w:cs="Arial"/>
          <w:szCs w:val="22"/>
        </w:rPr>
        <w:t>c</w:t>
      </w:r>
      <w:r w:rsidRPr="00B51D6D">
        <w:rPr>
          <w:rFonts w:ascii="Arial" w:hAnsi="Arial" w:cs="Arial"/>
          <w:spacing w:val="2"/>
          <w:sz w:val="22"/>
          <w:szCs w:val="22"/>
        </w:rPr>
        <w:t>o</w:t>
      </w:r>
      <w:r w:rsidRPr="00B51D6D">
        <w:rPr>
          <w:rFonts w:ascii="Arial" w:hAnsi="Arial" w:cs="Arial"/>
          <w:spacing w:val="-2"/>
          <w:sz w:val="22"/>
          <w:szCs w:val="22"/>
        </w:rPr>
        <w:t>m</w:t>
      </w:r>
      <w:r w:rsidRPr="00B51D6D">
        <w:rPr>
          <w:rFonts w:ascii="Arial" w:hAnsi="Arial" w:cs="Arial"/>
          <w:spacing w:val="1"/>
          <w:sz w:val="22"/>
          <w:szCs w:val="22"/>
        </w:rPr>
        <w:t>p</w:t>
      </w:r>
      <w:r w:rsidRPr="00B51D6D">
        <w:rPr>
          <w:rStyle w:val="StyleArial11pt"/>
          <w:rFonts w:cs="Arial"/>
          <w:szCs w:val="22"/>
        </w:rPr>
        <w:t>onent</w:t>
      </w:r>
      <w:r w:rsidRPr="00B51D6D">
        <w:rPr>
          <w:rFonts w:ascii="Arial" w:hAnsi="Arial" w:cs="Arial"/>
          <w:spacing w:val="31"/>
          <w:sz w:val="22"/>
          <w:szCs w:val="22"/>
        </w:rPr>
        <w:t xml:space="preserve"> </w:t>
      </w:r>
      <w:r w:rsidRPr="00B51D6D">
        <w:rPr>
          <w:rStyle w:val="StyleArial11pt"/>
          <w:rFonts w:cs="Arial"/>
          <w:szCs w:val="22"/>
        </w:rPr>
        <w:t>for</w:t>
      </w:r>
      <w:r w:rsidRPr="00B51D6D">
        <w:rPr>
          <w:rFonts w:ascii="Arial" w:hAnsi="Arial" w:cs="Arial"/>
          <w:spacing w:val="11"/>
          <w:sz w:val="22"/>
          <w:szCs w:val="22"/>
        </w:rPr>
        <w:t xml:space="preserve"> </w:t>
      </w:r>
      <w:r w:rsidRPr="00B51D6D">
        <w:rPr>
          <w:rStyle w:val="StyleArial11pt"/>
          <w:rFonts w:cs="Arial"/>
          <w:szCs w:val="22"/>
        </w:rPr>
        <w:t>each</w:t>
      </w:r>
      <w:r w:rsidRPr="00B51D6D">
        <w:rPr>
          <w:rFonts w:ascii="Arial" w:hAnsi="Arial" w:cs="Arial"/>
          <w:spacing w:val="16"/>
          <w:sz w:val="22"/>
          <w:szCs w:val="22"/>
        </w:rPr>
        <w:t xml:space="preserve"> </w:t>
      </w:r>
      <w:r w:rsidRPr="00B51D6D">
        <w:rPr>
          <w:rFonts w:ascii="Arial" w:hAnsi="Arial" w:cs="Arial"/>
          <w:spacing w:val="-1"/>
          <w:sz w:val="22"/>
          <w:szCs w:val="22"/>
        </w:rPr>
        <w:t>g</w:t>
      </w:r>
      <w:r w:rsidRPr="00B51D6D">
        <w:rPr>
          <w:rFonts w:ascii="Arial" w:hAnsi="Arial" w:cs="Arial"/>
          <w:spacing w:val="2"/>
          <w:sz w:val="22"/>
          <w:szCs w:val="22"/>
        </w:rPr>
        <w:t>r</w:t>
      </w:r>
      <w:r w:rsidRPr="00B51D6D">
        <w:rPr>
          <w:rFonts w:ascii="Arial" w:hAnsi="Arial" w:cs="Arial"/>
          <w:spacing w:val="-1"/>
          <w:sz w:val="22"/>
          <w:szCs w:val="22"/>
        </w:rPr>
        <w:t>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18"/>
          <w:sz w:val="22"/>
          <w:szCs w:val="22"/>
        </w:rPr>
        <w:t xml:space="preserve"> </w:t>
      </w:r>
      <w:r w:rsidRPr="00B51D6D">
        <w:rPr>
          <w:rStyle w:val="StyleArial11pt"/>
          <w:rFonts w:cs="Arial"/>
          <w:szCs w:val="22"/>
        </w:rPr>
        <w:t>of</w:t>
      </w:r>
      <w:r w:rsidRPr="00B51D6D">
        <w:rPr>
          <w:rFonts w:ascii="Arial" w:hAnsi="Arial" w:cs="Arial"/>
          <w:spacing w:val="10"/>
          <w:sz w:val="22"/>
          <w:szCs w:val="22"/>
        </w:rPr>
        <w:t xml:space="preserve"> </w:t>
      </w:r>
      <w:r w:rsidRPr="00B51D6D">
        <w:rPr>
          <w:rStyle w:val="StyleArial11pt"/>
          <w:rFonts w:cs="Arial"/>
          <w:b/>
          <w:i/>
          <w:szCs w:val="22"/>
        </w:rPr>
        <w:t>c</w:t>
      </w:r>
      <w:r w:rsidRPr="00B51D6D">
        <w:rPr>
          <w:rFonts w:ascii="Arial" w:hAnsi="Arial" w:cs="Arial"/>
          <w:b/>
          <w:i/>
          <w:spacing w:val="-1"/>
          <w:sz w:val="22"/>
          <w:szCs w:val="22"/>
        </w:rPr>
        <w:t>u</w:t>
      </w:r>
      <w:r w:rsidRPr="00B51D6D">
        <w:rPr>
          <w:rStyle w:val="StyleArial11pt"/>
          <w:rFonts w:cs="Arial"/>
          <w:b/>
          <w:i/>
          <w:szCs w:val="22"/>
        </w:rPr>
        <w:t>s</w:t>
      </w:r>
      <w:r w:rsidRPr="00B51D6D">
        <w:rPr>
          <w:rFonts w:ascii="Arial" w:hAnsi="Arial" w:cs="Arial"/>
          <w:b/>
          <w:i/>
          <w:spacing w:val="1"/>
          <w:sz w:val="22"/>
          <w:szCs w:val="22"/>
        </w:rPr>
        <w:t>to</w:t>
      </w:r>
      <w:r w:rsidRPr="00B51D6D">
        <w:rPr>
          <w:rFonts w:ascii="Arial" w:hAnsi="Arial" w:cs="Arial"/>
          <w:b/>
          <w:i/>
          <w:spacing w:val="-2"/>
          <w:sz w:val="22"/>
          <w:szCs w:val="22"/>
        </w:rPr>
        <w:t>m</w:t>
      </w:r>
      <w:r w:rsidRPr="00B51D6D">
        <w:rPr>
          <w:rStyle w:val="StyleArial11pt"/>
          <w:rFonts w:cs="Arial"/>
          <w:b/>
          <w:i/>
          <w:szCs w:val="22"/>
        </w:rPr>
        <w:t>er</w:t>
      </w:r>
      <w:r w:rsidRPr="00B51D6D">
        <w:rPr>
          <w:rStyle w:val="StyleArial11pt"/>
          <w:rFonts w:cs="Arial"/>
          <w:szCs w:val="22"/>
        </w:rPr>
        <w:t>,</w:t>
      </w:r>
      <w:r w:rsidRPr="00B51D6D">
        <w:rPr>
          <w:rFonts w:ascii="Arial" w:hAnsi="Arial" w:cs="Arial"/>
          <w:spacing w:val="27"/>
          <w:sz w:val="22"/>
          <w:szCs w:val="22"/>
        </w:rPr>
        <w:t xml:space="preserve"> </w:t>
      </w:r>
      <w:r w:rsidRPr="00B51D6D">
        <w:rPr>
          <w:rFonts w:ascii="Arial" w:hAnsi="Arial" w:cs="Arial"/>
          <w:spacing w:val="1"/>
          <w:sz w:val="22"/>
          <w:szCs w:val="22"/>
        </w:rPr>
        <w:t>t</w:t>
      </w:r>
      <w:r w:rsidRPr="00B51D6D">
        <w:rPr>
          <w:rStyle w:val="StyleArial11pt"/>
          <w:rFonts w:cs="Arial"/>
          <w:szCs w:val="22"/>
        </w:rPr>
        <w:t>he</w:t>
      </w:r>
      <w:r w:rsidRPr="00B51D6D">
        <w:rPr>
          <w:rFonts w:ascii="Arial" w:hAnsi="Arial" w:cs="Arial"/>
          <w:spacing w:val="11"/>
          <w:sz w:val="22"/>
          <w:szCs w:val="22"/>
        </w:rPr>
        <w:t xml:space="preserve"> </w:t>
      </w:r>
      <w:r w:rsidRPr="00B51D6D">
        <w:rPr>
          <w:rFonts w:ascii="Arial" w:hAnsi="Arial" w:cs="Arial"/>
          <w:spacing w:val="2"/>
          <w:sz w:val="22"/>
          <w:szCs w:val="22"/>
        </w:rPr>
        <w:t>f</w:t>
      </w:r>
      <w:r w:rsidRPr="00B51D6D">
        <w:rPr>
          <w:rFonts w:ascii="Arial" w:hAnsi="Arial" w:cs="Arial"/>
          <w:spacing w:val="-1"/>
          <w:sz w:val="22"/>
          <w:szCs w:val="22"/>
        </w:rPr>
        <w:t>o</w:t>
      </w:r>
      <w:r w:rsidRPr="00B51D6D">
        <w:rPr>
          <w:rStyle w:val="StyleArial11pt"/>
          <w:rFonts w:cs="Arial"/>
          <w:szCs w:val="22"/>
        </w:rPr>
        <w:t>recast</w:t>
      </w:r>
      <w:r w:rsidRPr="00B51D6D">
        <w:rPr>
          <w:rFonts w:ascii="Arial" w:hAnsi="Arial" w:cs="Arial"/>
          <w:spacing w:val="20"/>
          <w:sz w:val="22"/>
          <w:szCs w:val="22"/>
        </w:rPr>
        <w:t xml:space="preserve"> </w:t>
      </w:r>
      <w:r w:rsidRPr="00B51D6D">
        <w:rPr>
          <w:rFonts w:ascii="Arial" w:hAnsi="Arial" w:cs="Arial"/>
          <w:w w:val="103"/>
          <w:sz w:val="22"/>
          <w:szCs w:val="22"/>
        </w:rPr>
        <w:t>daily</w:t>
      </w:r>
      <w:r w:rsidRPr="00B51D6D">
        <w:rPr>
          <w:rFonts w:ascii="Arial" w:hAnsi="Arial" w:cs="Arial"/>
          <w:spacing w:val="6"/>
          <w:sz w:val="22"/>
          <w:szCs w:val="22"/>
        </w:rPr>
        <w:t xml:space="preserve"> </w:t>
      </w:r>
      <w:r w:rsidR="00DB1744">
        <w:rPr>
          <w:rFonts w:ascii="Arial" w:hAnsi="Arial" w:cs="Arial"/>
          <w:b/>
          <w:bCs/>
          <w:i/>
          <w:iCs/>
          <w:sz w:val="22"/>
          <w:szCs w:val="22"/>
        </w:rPr>
        <w:t>n</w:t>
      </w:r>
      <w:r w:rsidRPr="00B51D6D">
        <w:rPr>
          <w:rFonts w:ascii="Arial" w:hAnsi="Arial" w:cs="Arial"/>
          <w:b/>
          <w:bCs/>
          <w:i/>
          <w:iCs/>
          <w:sz w:val="22"/>
          <w:szCs w:val="22"/>
        </w:rPr>
        <w:t>etw</w:t>
      </w:r>
      <w:r w:rsidRPr="00B51D6D">
        <w:rPr>
          <w:rFonts w:ascii="Arial" w:hAnsi="Arial" w:cs="Arial"/>
          <w:b/>
          <w:bCs/>
          <w:i/>
          <w:iCs/>
          <w:spacing w:val="-1"/>
          <w:sz w:val="22"/>
          <w:szCs w:val="22"/>
        </w:rPr>
        <w:t>o</w:t>
      </w:r>
      <w:r w:rsidRPr="00B51D6D">
        <w:rPr>
          <w:rFonts w:ascii="Arial" w:hAnsi="Arial" w:cs="Arial"/>
          <w:b/>
          <w:bCs/>
          <w:i/>
          <w:iCs/>
          <w:spacing w:val="1"/>
          <w:sz w:val="22"/>
          <w:szCs w:val="22"/>
        </w:rPr>
        <w:t>r</w:t>
      </w:r>
      <w:r w:rsidRPr="00B51D6D">
        <w:rPr>
          <w:rFonts w:ascii="Arial" w:hAnsi="Arial" w:cs="Arial"/>
          <w:b/>
          <w:bCs/>
          <w:i/>
          <w:iCs/>
          <w:sz w:val="22"/>
          <w:szCs w:val="22"/>
        </w:rPr>
        <w:t>k</w:t>
      </w:r>
      <w:r w:rsidRPr="00B51D6D">
        <w:rPr>
          <w:rFonts w:ascii="Arial" w:hAnsi="Arial" w:cs="Arial"/>
          <w:b/>
          <w:bCs/>
          <w:i/>
          <w:iCs/>
          <w:spacing w:val="25"/>
          <w:sz w:val="22"/>
          <w:szCs w:val="22"/>
        </w:rPr>
        <w:t xml:space="preserve"> </w:t>
      </w:r>
      <w:r w:rsidR="00DB1744" w:rsidRPr="0033197D">
        <w:rPr>
          <w:rFonts w:ascii="Arial" w:hAnsi="Arial" w:cs="Arial"/>
          <w:b/>
          <w:bCs/>
          <w:i/>
          <w:iCs/>
          <w:spacing w:val="25"/>
          <w:sz w:val="22"/>
          <w:szCs w:val="22"/>
        </w:rPr>
        <w:t>c</w:t>
      </w:r>
      <w:r w:rsidRPr="0033197D">
        <w:rPr>
          <w:rFonts w:ascii="Arial" w:hAnsi="Arial" w:cs="Arial"/>
          <w:b/>
          <w:bCs/>
          <w:i/>
          <w:iCs/>
          <w:sz w:val="22"/>
          <w:szCs w:val="22"/>
        </w:rPr>
        <w:t>ha</w:t>
      </w:r>
      <w:r w:rsidRPr="0033197D">
        <w:rPr>
          <w:rFonts w:ascii="Arial" w:hAnsi="Arial" w:cs="Arial"/>
          <w:b/>
          <w:bCs/>
          <w:i/>
          <w:iCs/>
          <w:spacing w:val="1"/>
          <w:sz w:val="22"/>
          <w:szCs w:val="22"/>
        </w:rPr>
        <w:t>r</w:t>
      </w:r>
      <w:r w:rsidRPr="0033197D">
        <w:rPr>
          <w:rFonts w:ascii="Arial" w:hAnsi="Arial" w:cs="Arial"/>
          <w:b/>
          <w:bCs/>
          <w:i/>
          <w:iCs/>
          <w:spacing w:val="-1"/>
          <w:sz w:val="22"/>
          <w:szCs w:val="22"/>
        </w:rPr>
        <w:t>g</w:t>
      </w:r>
      <w:r w:rsidRPr="0033197D">
        <w:rPr>
          <w:rFonts w:ascii="Arial" w:hAnsi="Arial" w:cs="Arial"/>
          <w:b/>
          <w:bCs/>
          <w:i/>
          <w:iCs/>
          <w:spacing w:val="2"/>
          <w:sz w:val="22"/>
          <w:szCs w:val="22"/>
        </w:rPr>
        <w:t>e</w:t>
      </w:r>
      <w:r w:rsidRPr="0033197D">
        <w:rPr>
          <w:rFonts w:ascii="Arial" w:hAnsi="Arial" w:cs="Arial"/>
          <w:b/>
          <w:bCs/>
          <w:i/>
          <w:iCs/>
          <w:sz w:val="22"/>
          <w:szCs w:val="22"/>
        </w:rPr>
        <w:t>s</w:t>
      </w:r>
      <w:r w:rsidRPr="00B51D6D">
        <w:rPr>
          <w:rFonts w:ascii="Arial" w:hAnsi="Arial" w:cs="Arial"/>
          <w:b/>
          <w:bCs/>
          <w:i/>
          <w:iCs/>
          <w:spacing w:val="25"/>
          <w:sz w:val="22"/>
          <w:szCs w:val="22"/>
        </w:rPr>
        <w:t xml:space="preserve"> </w:t>
      </w:r>
      <w:r w:rsidRPr="00B51D6D">
        <w:rPr>
          <w:rStyle w:val="StyleArial11pt"/>
          <w:rFonts w:cs="Arial"/>
          <w:szCs w:val="22"/>
        </w:rPr>
        <w:t>for</w:t>
      </w:r>
      <w:r w:rsidRPr="00B51D6D">
        <w:rPr>
          <w:rFonts w:ascii="Arial" w:hAnsi="Arial" w:cs="Arial"/>
          <w:spacing w:val="11"/>
          <w:sz w:val="22"/>
          <w:szCs w:val="22"/>
        </w:rPr>
        <w:t xml:space="preserve"> </w:t>
      </w:r>
      <w:r w:rsidRPr="00B51D6D">
        <w:rPr>
          <w:rStyle w:val="StyleArial11pt"/>
          <w:rFonts w:cs="Arial"/>
          <w:szCs w:val="22"/>
        </w:rPr>
        <w:t>each</w:t>
      </w:r>
      <w:r w:rsidRPr="00B51D6D">
        <w:rPr>
          <w:rFonts w:ascii="Arial" w:hAnsi="Arial" w:cs="Arial"/>
          <w:spacing w:val="15"/>
          <w:sz w:val="22"/>
          <w:szCs w:val="22"/>
        </w:rPr>
        <w:t xml:space="preserve"> </w:t>
      </w:r>
      <w:r w:rsidRPr="00B51D6D">
        <w:rPr>
          <w:rStyle w:val="StyleArial11pt"/>
          <w:rFonts w:cs="Arial"/>
          <w:b/>
          <w:i/>
          <w:szCs w:val="22"/>
        </w:rPr>
        <w:t>cus</w:t>
      </w:r>
      <w:r w:rsidRPr="00B51D6D">
        <w:rPr>
          <w:rFonts w:ascii="Arial" w:hAnsi="Arial" w:cs="Arial"/>
          <w:b/>
          <w:i/>
          <w:spacing w:val="1"/>
          <w:sz w:val="22"/>
          <w:szCs w:val="22"/>
        </w:rPr>
        <w:t>t</w:t>
      </w:r>
      <w:r w:rsidRPr="00B51D6D">
        <w:rPr>
          <w:rStyle w:val="StyleArial11pt"/>
          <w:rFonts w:cs="Arial"/>
          <w:b/>
          <w:i/>
          <w:szCs w:val="22"/>
        </w:rPr>
        <w:t>omer</w:t>
      </w:r>
      <w:r w:rsidRPr="00B51D6D">
        <w:rPr>
          <w:rFonts w:ascii="Arial" w:hAnsi="Arial" w:cs="Arial"/>
          <w:spacing w:val="26"/>
          <w:sz w:val="22"/>
          <w:szCs w:val="22"/>
        </w:rPr>
        <w:t xml:space="preserve"> </w:t>
      </w:r>
      <w:r w:rsidRPr="00B51D6D">
        <w:rPr>
          <w:rStyle w:val="StyleArial11pt"/>
          <w:rFonts w:cs="Arial"/>
          <w:szCs w:val="22"/>
        </w:rPr>
        <w:t>is</w:t>
      </w:r>
      <w:r w:rsidRPr="00B51D6D">
        <w:rPr>
          <w:rFonts w:ascii="Arial" w:hAnsi="Arial" w:cs="Arial"/>
          <w:spacing w:val="9"/>
          <w:sz w:val="22"/>
          <w:szCs w:val="22"/>
        </w:rPr>
        <w:t xml:space="preserve"> </w:t>
      </w:r>
      <w:r w:rsidRPr="00B51D6D">
        <w:rPr>
          <w:rFonts w:ascii="Arial" w:hAnsi="Arial" w:cs="Arial"/>
          <w:spacing w:val="-1"/>
          <w:sz w:val="22"/>
          <w:szCs w:val="22"/>
        </w:rPr>
        <w:t>m</w:t>
      </w:r>
      <w:r w:rsidRPr="00B51D6D">
        <w:rPr>
          <w:rFonts w:ascii="Arial" w:hAnsi="Arial" w:cs="Arial"/>
          <w:spacing w:val="1"/>
          <w:sz w:val="22"/>
          <w:szCs w:val="22"/>
        </w:rPr>
        <w:t>u</w:t>
      </w:r>
      <w:r w:rsidRPr="00B51D6D">
        <w:rPr>
          <w:rStyle w:val="StyleArial11pt"/>
          <w:rFonts w:cs="Arial"/>
          <w:szCs w:val="22"/>
        </w:rPr>
        <w:t>lti</w:t>
      </w:r>
      <w:r w:rsidRPr="00B51D6D">
        <w:rPr>
          <w:rFonts w:ascii="Arial" w:hAnsi="Arial" w:cs="Arial"/>
          <w:spacing w:val="-1"/>
          <w:sz w:val="22"/>
          <w:szCs w:val="22"/>
        </w:rPr>
        <w:t>p</w:t>
      </w:r>
      <w:r w:rsidRPr="00B51D6D">
        <w:rPr>
          <w:rStyle w:val="StyleArial11pt"/>
          <w:rFonts w:cs="Arial"/>
          <w:szCs w:val="22"/>
        </w:rPr>
        <w:t>lied</w:t>
      </w:r>
      <w:r w:rsidRPr="00B51D6D">
        <w:rPr>
          <w:rFonts w:ascii="Arial" w:hAnsi="Arial" w:cs="Arial"/>
          <w:spacing w:val="30"/>
          <w:sz w:val="22"/>
          <w:szCs w:val="22"/>
        </w:rPr>
        <w:t xml:space="preserve"> </w:t>
      </w:r>
      <w:r w:rsidRPr="00B51D6D">
        <w:rPr>
          <w:rFonts w:ascii="Arial" w:hAnsi="Arial" w:cs="Arial"/>
          <w:spacing w:val="-1"/>
          <w:sz w:val="22"/>
          <w:szCs w:val="22"/>
        </w:rPr>
        <w:t>b</w:t>
      </w:r>
      <w:r w:rsidRPr="00B51D6D">
        <w:rPr>
          <w:rStyle w:val="StyleArial11pt"/>
          <w:rFonts w:cs="Arial"/>
          <w:szCs w:val="22"/>
        </w:rPr>
        <w:t>y</w:t>
      </w:r>
      <w:r w:rsidRPr="00B51D6D">
        <w:rPr>
          <w:rFonts w:ascii="Arial" w:hAnsi="Arial" w:cs="Arial"/>
          <w:spacing w:val="12"/>
          <w:sz w:val="22"/>
          <w:szCs w:val="22"/>
        </w:rPr>
        <w:t xml:space="preserve"> </w:t>
      </w:r>
      <w:r w:rsidRPr="00B51D6D">
        <w:rPr>
          <w:rStyle w:val="StyleArial11pt"/>
          <w:rFonts w:cs="Arial"/>
          <w:szCs w:val="22"/>
        </w:rPr>
        <w:t>the</w:t>
      </w:r>
      <w:r w:rsidRPr="00B51D6D">
        <w:rPr>
          <w:rFonts w:ascii="Arial" w:hAnsi="Arial" w:cs="Arial"/>
          <w:spacing w:val="11"/>
          <w:sz w:val="22"/>
          <w:szCs w:val="22"/>
        </w:rPr>
        <w:t xml:space="preserve"> </w:t>
      </w:r>
      <w:r w:rsidRPr="00B51D6D">
        <w:rPr>
          <w:rFonts w:ascii="Arial" w:hAnsi="Arial" w:cs="Arial"/>
          <w:b/>
          <w:bCs/>
          <w:i/>
          <w:iCs/>
          <w:spacing w:val="2"/>
          <w:sz w:val="22"/>
          <w:szCs w:val="22"/>
        </w:rPr>
        <w:t>M</w:t>
      </w:r>
      <w:r w:rsidRPr="00B51D6D">
        <w:rPr>
          <w:rFonts w:ascii="Arial" w:hAnsi="Arial" w:cs="Arial"/>
          <w:b/>
          <w:bCs/>
          <w:i/>
          <w:iCs/>
          <w:spacing w:val="-1"/>
          <w:sz w:val="22"/>
          <w:szCs w:val="22"/>
        </w:rPr>
        <w:t>a</w:t>
      </w:r>
      <w:r w:rsidRPr="00B51D6D">
        <w:rPr>
          <w:rFonts w:ascii="Arial" w:hAnsi="Arial" w:cs="Arial"/>
          <w:b/>
          <w:bCs/>
          <w:i/>
          <w:iCs/>
          <w:sz w:val="22"/>
          <w:szCs w:val="22"/>
        </w:rPr>
        <w:t>xi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31"/>
          <w:sz w:val="22"/>
          <w:szCs w:val="22"/>
        </w:rPr>
        <w:t xml:space="preserve"> </w:t>
      </w:r>
      <w:r w:rsidRPr="00B51D6D">
        <w:rPr>
          <w:rFonts w:ascii="Arial" w:hAnsi="Arial" w:cs="Arial"/>
          <w:b/>
          <w:bCs/>
          <w:i/>
          <w:iCs/>
          <w:sz w:val="22"/>
          <w:szCs w:val="22"/>
        </w:rPr>
        <w:t>Days</w:t>
      </w:r>
      <w:r w:rsidRPr="00B51D6D">
        <w:rPr>
          <w:rFonts w:ascii="Arial" w:hAnsi="Arial" w:cs="Arial"/>
          <w:b/>
          <w:bCs/>
          <w:i/>
          <w:iCs/>
          <w:spacing w:val="17"/>
          <w:sz w:val="22"/>
          <w:szCs w:val="22"/>
        </w:rPr>
        <w:t xml:space="preserve"> </w:t>
      </w:r>
      <w:r w:rsidRPr="00B51D6D">
        <w:rPr>
          <w:rFonts w:ascii="Arial" w:hAnsi="Arial" w:cs="Arial"/>
          <w:b/>
          <w:bCs/>
          <w:i/>
          <w:iCs/>
          <w:sz w:val="22"/>
          <w:szCs w:val="22"/>
        </w:rPr>
        <w:t>Outst</w:t>
      </w:r>
      <w:r w:rsidRPr="00B51D6D">
        <w:rPr>
          <w:rFonts w:ascii="Arial" w:hAnsi="Arial" w:cs="Arial"/>
          <w:b/>
          <w:bCs/>
          <w:i/>
          <w:iCs/>
          <w:spacing w:val="-1"/>
          <w:sz w:val="22"/>
          <w:szCs w:val="22"/>
        </w:rPr>
        <w:t>a</w:t>
      </w:r>
      <w:r w:rsidRPr="00B51D6D">
        <w:rPr>
          <w:rFonts w:ascii="Arial" w:hAnsi="Arial" w:cs="Arial"/>
          <w:b/>
          <w:bCs/>
          <w:i/>
          <w:iCs/>
          <w:spacing w:val="1"/>
          <w:sz w:val="22"/>
          <w:szCs w:val="22"/>
        </w:rPr>
        <w:t>n</w:t>
      </w:r>
      <w:r w:rsidRPr="00B51D6D">
        <w:rPr>
          <w:rFonts w:ascii="Arial" w:hAnsi="Arial" w:cs="Arial"/>
          <w:b/>
          <w:bCs/>
          <w:i/>
          <w:iCs/>
          <w:sz w:val="22"/>
          <w:szCs w:val="22"/>
        </w:rPr>
        <w:t>ding</w:t>
      </w:r>
      <w:r w:rsidRPr="00B51D6D">
        <w:rPr>
          <w:rFonts w:ascii="Arial" w:hAnsi="Arial" w:cs="Arial"/>
          <w:b/>
          <w:bCs/>
          <w:i/>
          <w:iCs/>
          <w:spacing w:val="37"/>
          <w:sz w:val="22"/>
          <w:szCs w:val="22"/>
        </w:rPr>
        <w:t xml:space="preserve"> </w:t>
      </w:r>
      <w:r w:rsidRPr="00B51D6D">
        <w:rPr>
          <w:rStyle w:val="StyleArial11pt"/>
          <w:rFonts w:cs="Arial"/>
          <w:szCs w:val="22"/>
        </w:rPr>
        <w:t>for</w:t>
      </w:r>
      <w:r w:rsidRPr="00B51D6D">
        <w:rPr>
          <w:rFonts w:ascii="Arial" w:hAnsi="Arial" w:cs="Arial"/>
          <w:spacing w:val="8"/>
          <w:sz w:val="22"/>
          <w:szCs w:val="22"/>
        </w:rPr>
        <w:t xml:space="preserve"> </w:t>
      </w:r>
      <w:r w:rsidRPr="00B51D6D">
        <w:rPr>
          <w:rStyle w:val="StyleArial11pt"/>
          <w:rFonts w:cs="Arial"/>
          <w:szCs w:val="22"/>
        </w:rPr>
        <w:t>the</w:t>
      </w:r>
      <w:r w:rsidRPr="00B51D6D">
        <w:rPr>
          <w:rFonts w:ascii="Arial" w:hAnsi="Arial" w:cs="Arial"/>
          <w:spacing w:val="8"/>
          <w:sz w:val="22"/>
          <w:szCs w:val="22"/>
        </w:rPr>
        <w:t xml:space="preserve"> </w:t>
      </w:r>
      <w:r w:rsidRPr="00B51D6D">
        <w:rPr>
          <w:rFonts w:ascii="Arial" w:hAnsi="Arial" w:cs="Arial"/>
          <w:b/>
          <w:i/>
          <w:w w:val="103"/>
          <w:sz w:val="22"/>
          <w:szCs w:val="22"/>
        </w:rPr>
        <w:t>custo</w:t>
      </w:r>
      <w:r w:rsidRPr="00B51D6D">
        <w:rPr>
          <w:rFonts w:ascii="Arial" w:hAnsi="Arial" w:cs="Arial"/>
          <w:b/>
          <w:i/>
          <w:spacing w:val="-1"/>
          <w:w w:val="103"/>
          <w:sz w:val="22"/>
          <w:szCs w:val="22"/>
        </w:rPr>
        <w:t>m</w:t>
      </w:r>
      <w:r w:rsidRPr="00B51D6D">
        <w:rPr>
          <w:rFonts w:ascii="Arial" w:hAnsi="Arial" w:cs="Arial"/>
          <w:b/>
          <w:i/>
          <w:w w:val="103"/>
          <w:sz w:val="22"/>
          <w:szCs w:val="22"/>
        </w:rPr>
        <w:t>er</w:t>
      </w:r>
      <w:r w:rsidRPr="00B51D6D">
        <w:rPr>
          <w:rFonts w:ascii="Arial" w:hAnsi="Arial" w:cs="Arial"/>
          <w:w w:val="103"/>
          <w:sz w:val="22"/>
          <w:szCs w:val="22"/>
        </w:rPr>
        <w:t>.</w:t>
      </w:r>
    </w:p>
    <w:p w:rsidR="007C49D8" w:rsidRPr="00B51D6D" w:rsidRDefault="007C49D8" w:rsidP="00601DC2">
      <w:pPr>
        <w:autoSpaceDE w:val="0"/>
        <w:autoSpaceDN w:val="0"/>
        <w:adjustRightInd w:val="0"/>
        <w:spacing w:before="6" w:after="0" w:line="220" w:lineRule="exact"/>
        <w:rPr>
          <w:rFonts w:ascii="Arial" w:hAnsi="Arial" w:cs="Arial"/>
          <w:sz w:val="22"/>
          <w:szCs w:val="22"/>
        </w:rPr>
      </w:pPr>
    </w:p>
    <w:p w:rsidR="007C49D8" w:rsidRPr="00B51D6D" w:rsidRDefault="007C49D8" w:rsidP="00601DC2">
      <w:pPr>
        <w:autoSpaceDE w:val="0"/>
        <w:autoSpaceDN w:val="0"/>
        <w:adjustRightInd w:val="0"/>
        <w:spacing w:after="0"/>
        <w:ind w:left="40" w:right="-142"/>
        <w:rPr>
          <w:rStyle w:val="StyleArial11pt"/>
          <w:rFonts w:cs="Arial"/>
          <w:szCs w:val="22"/>
        </w:rPr>
      </w:pPr>
      <w:r w:rsidRPr="00B51D6D">
        <w:rPr>
          <w:rStyle w:val="StyleArial11pt"/>
          <w:rFonts w:cs="Arial"/>
          <w:szCs w:val="22"/>
        </w:rPr>
        <w:t>For</w:t>
      </w:r>
      <w:r w:rsidRPr="00B51D6D">
        <w:rPr>
          <w:rFonts w:ascii="Arial" w:hAnsi="Arial" w:cs="Arial"/>
          <w:spacing w:val="10"/>
          <w:sz w:val="22"/>
          <w:szCs w:val="22"/>
        </w:rPr>
        <w:t xml:space="preserve"> </w:t>
      </w:r>
      <w:r w:rsidRPr="00B51D6D">
        <w:rPr>
          <w:rStyle w:val="StyleArial11pt"/>
          <w:rFonts w:cs="Arial"/>
          <w:szCs w:val="22"/>
        </w:rPr>
        <w:t>each</w:t>
      </w:r>
      <w:r w:rsidRPr="00B51D6D">
        <w:rPr>
          <w:rFonts w:ascii="Arial" w:hAnsi="Arial" w:cs="Arial"/>
          <w:spacing w:val="13"/>
          <w:sz w:val="22"/>
          <w:szCs w:val="22"/>
        </w:rPr>
        <w:t xml:space="preserve"> </w:t>
      </w:r>
      <w:r w:rsidRPr="00B51D6D">
        <w:rPr>
          <w:rStyle w:val="StyleArial11pt"/>
          <w:rFonts w:cs="Arial"/>
          <w:szCs w:val="22"/>
        </w:rPr>
        <w:t>Gr</w:t>
      </w:r>
      <w:r w:rsidRPr="00B51D6D">
        <w:rPr>
          <w:rFonts w:ascii="Arial" w:hAnsi="Arial" w:cs="Arial"/>
          <w:spacing w:val="1"/>
          <w:sz w:val="22"/>
          <w:szCs w:val="22"/>
        </w:rPr>
        <w:t>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18"/>
          <w:sz w:val="22"/>
          <w:szCs w:val="22"/>
        </w:rPr>
        <w:t xml:space="preserve"> </w:t>
      </w:r>
      <w:r w:rsidRPr="00B51D6D">
        <w:rPr>
          <w:rStyle w:val="StyleArial11pt"/>
          <w:rFonts w:cs="Arial"/>
          <w:szCs w:val="22"/>
        </w:rPr>
        <w:t>A</w:t>
      </w:r>
      <w:r w:rsidRPr="00B51D6D">
        <w:rPr>
          <w:rFonts w:ascii="Arial" w:hAnsi="Arial" w:cs="Arial"/>
          <w:spacing w:val="6"/>
          <w:sz w:val="22"/>
          <w:szCs w:val="22"/>
        </w:rPr>
        <w:t xml:space="preserve"> </w:t>
      </w:r>
      <w:r w:rsidRPr="00B51D6D">
        <w:rPr>
          <w:rStyle w:val="StyleArial11pt"/>
          <w:rFonts w:cs="Arial"/>
          <w:b/>
          <w:i/>
          <w:szCs w:val="22"/>
        </w:rPr>
        <w:t>c</w:t>
      </w:r>
      <w:r w:rsidRPr="00B51D6D">
        <w:rPr>
          <w:rFonts w:ascii="Arial" w:hAnsi="Arial" w:cs="Arial"/>
          <w:b/>
          <w:i/>
          <w:spacing w:val="1"/>
          <w:sz w:val="22"/>
          <w:szCs w:val="22"/>
        </w:rPr>
        <w:t>u</w:t>
      </w:r>
      <w:r w:rsidRPr="00B51D6D">
        <w:rPr>
          <w:rFonts w:ascii="Arial" w:hAnsi="Arial" w:cs="Arial"/>
          <w:b/>
          <w:i/>
          <w:spacing w:val="-1"/>
          <w:sz w:val="22"/>
          <w:szCs w:val="22"/>
        </w:rPr>
        <w:t>s</w:t>
      </w:r>
      <w:r w:rsidRPr="00B51D6D">
        <w:rPr>
          <w:rStyle w:val="StyleArial11pt"/>
          <w:rFonts w:cs="Arial"/>
          <w:b/>
          <w:i/>
          <w:szCs w:val="22"/>
        </w:rPr>
        <w:t>t</w:t>
      </w:r>
      <w:r w:rsidRPr="00B51D6D">
        <w:rPr>
          <w:rFonts w:ascii="Arial" w:hAnsi="Arial" w:cs="Arial"/>
          <w:b/>
          <w:i/>
          <w:spacing w:val="2"/>
          <w:sz w:val="22"/>
          <w:szCs w:val="22"/>
        </w:rPr>
        <w:t>o</w:t>
      </w:r>
      <w:r w:rsidRPr="00B51D6D">
        <w:rPr>
          <w:rFonts w:ascii="Arial" w:hAnsi="Arial" w:cs="Arial"/>
          <w:b/>
          <w:i/>
          <w:spacing w:val="-2"/>
          <w:sz w:val="22"/>
          <w:szCs w:val="22"/>
        </w:rPr>
        <w:t>m</w:t>
      </w:r>
      <w:r w:rsidRPr="00B51D6D">
        <w:rPr>
          <w:rFonts w:ascii="Arial" w:hAnsi="Arial" w:cs="Arial"/>
          <w:b/>
          <w:i/>
          <w:spacing w:val="2"/>
          <w:sz w:val="22"/>
          <w:szCs w:val="22"/>
        </w:rPr>
        <w:t>e</w:t>
      </w:r>
      <w:r w:rsidRPr="00B51D6D">
        <w:rPr>
          <w:rStyle w:val="StyleArial11pt"/>
          <w:rFonts w:cs="Arial"/>
          <w:b/>
          <w:i/>
          <w:szCs w:val="22"/>
        </w:rPr>
        <w:t>r</w:t>
      </w:r>
      <w:r w:rsidRPr="00B51D6D">
        <w:rPr>
          <w:rStyle w:val="StyleArial11pt"/>
          <w:rFonts w:cs="Arial"/>
          <w:szCs w:val="22"/>
        </w:rPr>
        <w:t>,</w:t>
      </w:r>
      <w:r w:rsidRPr="00B51D6D">
        <w:rPr>
          <w:rFonts w:ascii="Arial" w:hAnsi="Arial" w:cs="Arial"/>
          <w:spacing w:val="26"/>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is</w:t>
      </w:r>
      <w:r w:rsidRPr="00B51D6D">
        <w:rPr>
          <w:rFonts w:ascii="Arial" w:hAnsi="Arial" w:cs="Arial"/>
          <w:spacing w:val="11"/>
          <w:sz w:val="22"/>
          <w:szCs w:val="22"/>
        </w:rPr>
        <w:t xml:space="preserve"> </w:t>
      </w:r>
      <w:r w:rsidRPr="00B51D6D">
        <w:rPr>
          <w:rStyle w:val="StyleArial11pt"/>
          <w:rFonts w:cs="Arial"/>
          <w:szCs w:val="22"/>
        </w:rPr>
        <w:t>w</w:t>
      </w:r>
      <w:r w:rsidRPr="00B51D6D">
        <w:rPr>
          <w:rFonts w:ascii="Arial" w:hAnsi="Arial" w:cs="Arial"/>
          <w:spacing w:val="1"/>
          <w:sz w:val="22"/>
          <w:szCs w:val="22"/>
        </w:rPr>
        <w:t>o</w:t>
      </w:r>
      <w:r w:rsidRPr="00B51D6D">
        <w:rPr>
          <w:rStyle w:val="StyleArial11pt"/>
          <w:rFonts w:cs="Arial"/>
          <w:szCs w:val="22"/>
        </w:rPr>
        <w:t>u</w:t>
      </w:r>
      <w:r w:rsidRPr="00B51D6D">
        <w:rPr>
          <w:rFonts w:ascii="Arial" w:hAnsi="Arial" w:cs="Arial"/>
          <w:spacing w:val="1"/>
          <w:sz w:val="22"/>
          <w:szCs w:val="22"/>
        </w:rPr>
        <w:t>l</w:t>
      </w:r>
      <w:r w:rsidRPr="00B51D6D">
        <w:rPr>
          <w:rStyle w:val="StyleArial11pt"/>
          <w:rFonts w:cs="Arial"/>
          <w:szCs w:val="22"/>
        </w:rPr>
        <w:t>d</w:t>
      </w:r>
      <w:r w:rsidRPr="00B51D6D">
        <w:rPr>
          <w:rFonts w:ascii="Arial" w:hAnsi="Arial" w:cs="Arial"/>
          <w:spacing w:val="17"/>
          <w:sz w:val="22"/>
          <w:szCs w:val="22"/>
        </w:rPr>
        <w:t xml:space="preserve"> </w:t>
      </w:r>
      <w:r w:rsidRPr="00B51D6D">
        <w:rPr>
          <w:rStyle w:val="StyleArial11pt"/>
          <w:rFonts w:cs="Arial"/>
          <w:szCs w:val="22"/>
        </w:rPr>
        <w:t>be</w:t>
      </w:r>
      <w:r w:rsidRPr="00B51D6D">
        <w:rPr>
          <w:rFonts w:ascii="Arial" w:hAnsi="Arial" w:cs="Arial"/>
          <w:spacing w:val="9"/>
          <w:sz w:val="22"/>
          <w:szCs w:val="22"/>
        </w:rPr>
        <w:t xml:space="preserve"> </w:t>
      </w:r>
      <w:r w:rsidRPr="00B51D6D">
        <w:rPr>
          <w:rStyle w:val="StyleArial11pt"/>
          <w:rFonts w:cs="Arial"/>
          <w:szCs w:val="22"/>
        </w:rPr>
        <w:t>dete</w:t>
      </w:r>
      <w:r w:rsidRPr="00B51D6D">
        <w:rPr>
          <w:rFonts w:ascii="Arial" w:hAnsi="Arial" w:cs="Arial"/>
          <w:spacing w:val="3"/>
          <w:sz w:val="22"/>
          <w:szCs w:val="22"/>
        </w:rPr>
        <w:t>r</w:t>
      </w:r>
      <w:r w:rsidRPr="00B51D6D">
        <w:rPr>
          <w:rFonts w:ascii="Arial" w:hAnsi="Arial" w:cs="Arial"/>
          <w:spacing w:val="-2"/>
          <w:sz w:val="22"/>
          <w:szCs w:val="22"/>
        </w:rPr>
        <w:t>m</w:t>
      </w:r>
      <w:r w:rsidRPr="00B51D6D">
        <w:rPr>
          <w:rStyle w:val="StyleArial11pt"/>
          <w:rFonts w:cs="Arial"/>
          <w:szCs w:val="22"/>
        </w:rPr>
        <w:t>i</w:t>
      </w:r>
      <w:r w:rsidRPr="00B51D6D">
        <w:rPr>
          <w:rFonts w:ascii="Arial" w:hAnsi="Arial" w:cs="Arial"/>
          <w:spacing w:val="1"/>
          <w:sz w:val="22"/>
          <w:szCs w:val="22"/>
        </w:rPr>
        <w:t>n</w:t>
      </w:r>
      <w:r w:rsidRPr="00B51D6D">
        <w:rPr>
          <w:rStyle w:val="StyleArial11pt"/>
          <w:rFonts w:cs="Arial"/>
          <w:szCs w:val="22"/>
        </w:rPr>
        <w:t>ed</w:t>
      </w:r>
      <w:r w:rsidRPr="00B51D6D">
        <w:rPr>
          <w:rFonts w:ascii="Arial" w:hAnsi="Arial" w:cs="Arial"/>
          <w:spacing w:val="29"/>
          <w:sz w:val="22"/>
          <w:szCs w:val="22"/>
        </w:rPr>
        <w:t xml:space="preserve"> </w:t>
      </w:r>
      <w:r w:rsidRPr="00B51D6D">
        <w:rPr>
          <w:rFonts w:ascii="Arial" w:hAnsi="Arial" w:cs="Arial"/>
          <w:w w:val="103"/>
          <w:sz w:val="22"/>
          <w:szCs w:val="22"/>
        </w:rPr>
        <w:t>as follows:</w:t>
      </w:r>
    </w:p>
    <w:p w:rsidR="007C49D8" w:rsidRPr="00B51D6D" w:rsidRDefault="007C49D8" w:rsidP="00601DC2">
      <w:pPr>
        <w:autoSpaceDE w:val="0"/>
        <w:autoSpaceDN w:val="0"/>
        <w:adjustRightInd w:val="0"/>
        <w:spacing w:after="0"/>
        <w:ind w:left="40" w:right="-20"/>
        <w:rPr>
          <w:rStyle w:val="StyleArial11pt"/>
          <w:rFonts w:cs="Arial"/>
          <w:szCs w:val="22"/>
        </w:rPr>
      </w:pPr>
    </w:p>
    <w:p w:rsidR="007C49D8" w:rsidRPr="00B51D6D" w:rsidRDefault="007C49D8" w:rsidP="00601DC2">
      <w:pPr>
        <w:autoSpaceDE w:val="0"/>
        <w:autoSpaceDN w:val="0"/>
        <w:adjustRightInd w:val="0"/>
        <w:spacing w:after="0"/>
        <w:ind w:left="40" w:right="-20"/>
        <w:rPr>
          <w:rFonts w:ascii="Arial" w:hAnsi="Arial" w:cs="Arial"/>
          <w:b/>
          <w:bCs/>
          <w:i/>
          <w:iCs/>
          <w:w w:val="103"/>
          <w:sz w:val="22"/>
          <w:szCs w:val="22"/>
        </w:rPr>
      </w:pPr>
      <w:r w:rsidRPr="00B51D6D">
        <w:rPr>
          <w:rFonts w:ascii="Arial" w:hAnsi="Arial" w:cs="Arial"/>
          <w:b/>
          <w:bCs/>
          <w:i/>
          <w:iCs/>
          <w:sz w:val="22"/>
          <w:szCs w:val="22"/>
        </w:rPr>
        <w:t xml:space="preserve">Network </w:t>
      </w:r>
      <w:r w:rsidRPr="00B51D6D">
        <w:rPr>
          <w:rFonts w:ascii="Arial" w:hAnsi="Arial" w:cs="Arial"/>
          <w:b/>
          <w:bCs/>
          <w:i/>
          <w:iCs/>
          <w:spacing w:val="-1"/>
          <w:sz w:val="22"/>
          <w:szCs w:val="22"/>
        </w:rPr>
        <w:t>C</w:t>
      </w:r>
      <w:r w:rsidRPr="00B51D6D">
        <w:rPr>
          <w:rFonts w:ascii="Arial" w:hAnsi="Arial" w:cs="Arial"/>
          <w:b/>
          <w:bCs/>
          <w:i/>
          <w:iCs/>
          <w:spacing w:val="1"/>
          <w:sz w:val="22"/>
          <w:szCs w:val="22"/>
        </w:rPr>
        <w:t>h</w:t>
      </w:r>
      <w:r w:rsidRPr="00B51D6D">
        <w:rPr>
          <w:rFonts w:ascii="Arial" w:hAnsi="Arial" w:cs="Arial"/>
          <w:b/>
          <w:bCs/>
          <w:i/>
          <w:iCs/>
          <w:sz w:val="22"/>
          <w:szCs w:val="22"/>
        </w:rPr>
        <w:t>ar</w:t>
      </w:r>
      <w:r w:rsidRPr="00B51D6D">
        <w:rPr>
          <w:rFonts w:ascii="Arial" w:hAnsi="Arial" w:cs="Arial"/>
          <w:b/>
          <w:bCs/>
          <w:i/>
          <w:iCs/>
          <w:spacing w:val="-1"/>
          <w:sz w:val="22"/>
          <w:szCs w:val="22"/>
        </w:rPr>
        <w:t>g</w:t>
      </w:r>
      <w:r w:rsidRPr="00B51D6D">
        <w:rPr>
          <w:rFonts w:ascii="Arial" w:hAnsi="Arial" w:cs="Arial"/>
          <w:b/>
          <w:bCs/>
          <w:i/>
          <w:iCs/>
          <w:sz w:val="22"/>
          <w:szCs w:val="22"/>
        </w:rPr>
        <w:t>e Lia</w:t>
      </w:r>
      <w:r w:rsidRPr="00B51D6D">
        <w:rPr>
          <w:rFonts w:ascii="Arial" w:hAnsi="Arial" w:cs="Arial"/>
          <w:b/>
          <w:bCs/>
          <w:i/>
          <w:iCs/>
          <w:spacing w:val="-1"/>
          <w:sz w:val="22"/>
          <w:szCs w:val="22"/>
        </w:rPr>
        <w:t>b</w:t>
      </w:r>
      <w:r w:rsidRPr="00B51D6D">
        <w:rPr>
          <w:rFonts w:ascii="Arial" w:hAnsi="Arial" w:cs="Arial"/>
          <w:b/>
          <w:bCs/>
          <w:i/>
          <w:iCs/>
          <w:sz w:val="22"/>
          <w:szCs w:val="22"/>
        </w:rPr>
        <w:t>ili</w:t>
      </w:r>
      <w:r w:rsidRPr="00B51D6D">
        <w:rPr>
          <w:rFonts w:ascii="Arial" w:hAnsi="Arial" w:cs="Arial"/>
          <w:b/>
          <w:bCs/>
          <w:i/>
          <w:iCs/>
          <w:spacing w:val="1"/>
          <w:sz w:val="22"/>
          <w:szCs w:val="22"/>
        </w:rPr>
        <w:t>t</w:t>
      </w:r>
      <w:r w:rsidRPr="00B51D6D">
        <w:rPr>
          <w:rFonts w:ascii="Arial" w:hAnsi="Arial" w:cs="Arial"/>
          <w:b/>
          <w:bCs/>
          <w:i/>
          <w:iCs/>
          <w:sz w:val="22"/>
          <w:szCs w:val="22"/>
        </w:rPr>
        <w:t xml:space="preserve">y </w:t>
      </w:r>
      <w:r w:rsidRPr="00B51D6D">
        <w:rPr>
          <w:rStyle w:val="StyleArial11pt"/>
          <w:rFonts w:cs="Arial"/>
          <w:szCs w:val="22"/>
        </w:rPr>
        <w:t xml:space="preserve">= </w:t>
      </w:r>
      <w:r w:rsidRPr="00B51D6D">
        <w:rPr>
          <w:rFonts w:ascii="Arial" w:hAnsi="Arial" w:cs="Arial"/>
          <w:spacing w:val="1"/>
          <w:sz w:val="22"/>
          <w:szCs w:val="22"/>
        </w:rPr>
        <w:t>d</w:t>
      </w:r>
      <w:r w:rsidRPr="00B51D6D">
        <w:rPr>
          <w:rStyle w:val="StyleArial11pt"/>
          <w:rFonts w:cs="Arial"/>
          <w:szCs w:val="22"/>
        </w:rPr>
        <w:t xml:space="preserve">aily </w:t>
      </w:r>
      <w:r w:rsidR="00DB1744">
        <w:rPr>
          <w:rStyle w:val="StyleArial11pt"/>
          <w:rFonts w:cs="Arial"/>
          <w:b/>
          <w:i/>
          <w:szCs w:val="22"/>
        </w:rPr>
        <w:t>n</w:t>
      </w:r>
      <w:r w:rsidRPr="00B51D6D">
        <w:rPr>
          <w:rStyle w:val="StyleArial11pt"/>
          <w:rFonts w:cs="Arial"/>
          <w:b/>
          <w:i/>
          <w:szCs w:val="22"/>
        </w:rPr>
        <w:t>etwork</w:t>
      </w:r>
      <w:r w:rsidRPr="00B51D6D">
        <w:rPr>
          <w:rFonts w:ascii="Arial" w:hAnsi="Arial" w:cs="Arial"/>
          <w:b/>
          <w:bCs/>
          <w:i/>
          <w:iCs/>
          <w:spacing w:val="27"/>
          <w:sz w:val="22"/>
          <w:szCs w:val="22"/>
        </w:rPr>
        <w:t xml:space="preserve"> </w:t>
      </w:r>
      <w:r w:rsidR="00DB1744" w:rsidRPr="0033197D">
        <w:rPr>
          <w:rFonts w:ascii="Arial" w:hAnsi="Arial" w:cs="Arial"/>
          <w:b/>
          <w:bCs/>
          <w:i/>
          <w:iCs/>
          <w:spacing w:val="27"/>
          <w:sz w:val="22"/>
          <w:szCs w:val="22"/>
        </w:rPr>
        <w:t>c</w:t>
      </w:r>
      <w:r w:rsidRPr="0033197D">
        <w:rPr>
          <w:rFonts w:ascii="Arial" w:hAnsi="Arial" w:cs="Arial"/>
          <w:b/>
          <w:bCs/>
          <w:i/>
          <w:iCs/>
          <w:sz w:val="22"/>
          <w:szCs w:val="22"/>
        </w:rPr>
        <w:t>ha</w:t>
      </w:r>
      <w:r w:rsidRPr="0033197D">
        <w:rPr>
          <w:rFonts w:ascii="Arial" w:hAnsi="Arial" w:cs="Arial"/>
          <w:b/>
          <w:bCs/>
          <w:i/>
          <w:iCs/>
          <w:spacing w:val="1"/>
          <w:sz w:val="22"/>
          <w:szCs w:val="22"/>
        </w:rPr>
        <w:t>r</w:t>
      </w:r>
      <w:r w:rsidRPr="0033197D">
        <w:rPr>
          <w:rFonts w:ascii="Arial" w:hAnsi="Arial" w:cs="Arial"/>
          <w:b/>
          <w:bCs/>
          <w:i/>
          <w:iCs/>
          <w:sz w:val="22"/>
          <w:szCs w:val="22"/>
        </w:rPr>
        <w:t>ges</w:t>
      </w:r>
      <w:r w:rsidRPr="00B51D6D">
        <w:rPr>
          <w:rFonts w:ascii="Arial" w:hAnsi="Arial" w:cs="Arial"/>
          <w:b/>
          <w:bCs/>
          <w:i/>
          <w:iCs/>
          <w:sz w:val="22"/>
          <w:szCs w:val="22"/>
        </w:rPr>
        <w:t xml:space="preserve"> </w:t>
      </w:r>
      <w:r w:rsidRPr="00B51D6D">
        <w:rPr>
          <w:rStyle w:val="StyleArial11pt"/>
          <w:rFonts w:cs="Arial"/>
          <w:szCs w:val="22"/>
        </w:rPr>
        <w:t xml:space="preserve">x </w:t>
      </w:r>
      <w:r w:rsidRPr="00B51D6D">
        <w:rPr>
          <w:rFonts w:ascii="Arial" w:hAnsi="Arial" w:cs="Arial"/>
          <w:b/>
          <w:bCs/>
          <w:i/>
          <w:iCs/>
          <w:spacing w:val="1"/>
          <w:sz w:val="22"/>
          <w:szCs w:val="22"/>
        </w:rPr>
        <w:t>M</w:t>
      </w:r>
      <w:r w:rsidRPr="00B51D6D">
        <w:rPr>
          <w:rFonts w:ascii="Arial" w:hAnsi="Arial" w:cs="Arial"/>
          <w:b/>
          <w:bCs/>
          <w:i/>
          <w:iCs/>
          <w:sz w:val="22"/>
          <w:szCs w:val="22"/>
        </w:rPr>
        <w:t>ax</w:t>
      </w:r>
      <w:r w:rsidRPr="00B51D6D">
        <w:rPr>
          <w:rFonts w:ascii="Arial" w:hAnsi="Arial" w:cs="Arial"/>
          <w:b/>
          <w:bCs/>
          <w:i/>
          <w:iCs/>
          <w:spacing w:val="1"/>
          <w:sz w:val="22"/>
          <w:szCs w:val="22"/>
        </w:rPr>
        <w:t>i</w:t>
      </w:r>
      <w:r w:rsidRPr="00B51D6D">
        <w:rPr>
          <w:rFonts w:ascii="Arial" w:hAnsi="Arial" w:cs="Arial"/>
          <w:b/>
          <w:bCs/>
          <w:i/>
          <w:iCs/>
          <w:sz w:val="22"/>
          <w:szCs w:val="22"/>
        </w:rPr>
        <w:t>m</w:t>
      </w:r>
      <w:r w:rsidRPr="00B51D6D">
        <w:rPr>
          <w:rFonts w:ascii="Arial" w:hAnsi="Arial" w:cs="Arial"/>
          <w:b/>
          <w:bCs/>
          <w:i/>
          <w:iCs/>
          <w:spacing w:val="1"/>
          <w:sz w:val="22"/>
          <w:szCs w:val="22"/>
        </w:rPr>
        <w:t>u</w:t>
      </w:r>
      <w:r w:rsidRPr="00B51D6D">
        <w:rPr>
          <w:rFonts w:ascii="Arial" w:hAnsi="Arial" w:cs="Arial"/>
          <w:b/>
          <w:bCs/>
          <w:i/>
          <w:iCs/>
          <w:sz w:val="22"/>
          <w:szCs w:val="22"/>
        </w:rPr>
        <w:t xml:space="preserve">m </w:t>
      </w:r>
      <w:r w:rsidRPr="00B51D6D">
        <w:rPr>
          <w:rFonts w:ascii="Arial" w:hAnsi="Arial" w:cs="Arial"/>
          <w:b/>
          <w:bCs/>
          <w:i/>
          <w:iCs/>
          <w:w w:val="103"/>
          <w:sz w:val="22"/>
          <w:szCs w:val="22"/>
        </w:rPr>
        <w:t>Days Outsta</w:t>
      </w:r>
      <w:r w:rsidRPr="00B51D6D">
        <w:rPr>
          <w:rFonts w:ascii="Arial" w:hAnsi="Arial" w:cs="Arial"/>
          <w:b/>
          <w:bCs/>
          <w:i/>
          <w:iCs/>
          <w:spacing w:val="1"/>
          <w:w w:val="103"/>
          <w:sz w:val="22"/>
          <w:szCs w:val="22"/>
        </w:rPr>
        <w:t>n</w:t>
      </w:r>
      <w:r w:rsidRPr="00B51D6D">
        <w:rPr>
          <w:rFonts w:ascii="Arial" w:hAnsi="Arial" w:cs="Arial"/>
          <w:b/>
          <w:bCs/>
          <w:i/>
          <w:iCs/>
          <w:spacing w:val="-1"/>
          <w:w w:val="103"/>
          <w:sz w:val="22"/>
          <w:szCs w:val="22"/>
        </w:rPr>
        <w:t>d</w:t>
      </w:r>
      <w:r w:rsidRPr="00B51D6D">
        <w:rPr>
          <w:rFonts w:ascii="Arial" w:hAnsi="Arial" w:cs="Arial"/>
          <w:b/>
          <w:bCs/>
          <w:i/>
          <w:iCs/>
          <w:w w:val="103"/>
          <w:sz w:val="22"/>
          <w:szCs w:val="22"/>
        </w:rPr>
        <w:t>ing</w:t>
      </w:r>
    </w:p>
    <w:p w:rsidR="007C49D8" w:rsidRPr="00B51D6D" w:rsidRDefault="007C49D8" w:rsidP="00601DC2">
      <w:pPr>
        <w:autoSpaceDE w:val="0"/>
        <w:autoSpaceDN w:val="0"/>
        <w:adjustRightInd w:val="0"/>
        <w:spacing w:after="0"/>
        <w:ind w:left="40" w:right="-20"/>
        <w:rPr>
          <w:rStyle w:val="StyleArial11pt"/>
          <w:rFonts w:cs="Arial"/>
          <w:szCs w:val="22"/>
        </w:rPr>
      </w:pPr>
    </w:p>
    <w:p w:rsidR="007C49D8" w:rsidRPr="00B51D6D" w:rsidRDefault="007C49D8" w:rsidP="00601DC2">
      <w:pPr>
        <w:autoSpaceDE w:val="0"/>
        <w:autoSpaceDN w:val="0"/>
        <w:adjustRightInd w:val="0"/>
        <w:spacing w:before="61" w:after="0"/>
        <w:ind w:left="40" w:right="-20" w:firstLine="68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5.00</w:t>
      </w:r>
      <w:r w:rsidRPr="00B51D6D">
        <w:rPr>
          <w:rFonts w:ascii="Arial" w:hAnsi="Arial" w:cs="Arial"/>
          <w:spacing w:val="15"/>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w w:val="103"/>
          <w:sz w:val="22"/>
          <w:szCs w:val="22"/>
        </w:rPr>
        <w:t>58</w:t>
      </w:r>
    </w:p>
    <w:p w:rsidR="007C49D8" w:rsidRPr="00B51D6D" w:rsidRDefault="007C49D8" w:rsidP="00601DC2">
      <w:pPr>
        <w:autoSpaceDE w:val="0"/>
        <w:autoSpaceDN w:val="0"/>
        <w:adjustRightInd w:val="0"/>
        <w:spacing w:before="61" w:after="0"/>
        <w:ind w:left="40" w:right="-20" w:firstLine="680"/>
        <w:rPr>
          <w:rFonts w:ascii="Arial" w:hAnsi="Arial" w:cs="Arial"/>
          <w:w w:val="103"/>
          <w:sz w:val="22"/>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290</w:t>
      </w:r>
    </w:p>
    <w:p w:rsidR="007C49D8" w:rsidRPr="00B51D6D" w:rsidRDefault="007C49D8" w:rsidP="00601DC2">
      <w:pPr>
        <w:autoSpaceDE w:val="0"/>
        <w:autoSpaceDN w:val="0"/>
        <w:adjustRightInd w:val="0"/>
        <w:spacing w:before="61" w:after="0"/>
        <w:ind w:left="40" w:right="-20" w:firstLine="680"/>
        <w:rPr>
          <w:rStyle w:val="StyleArial11pt"/>
          <w:rFonts w:cs="Arial"/>
          <w:szCs w:val="22"/>
        </w:rPr>
      </w:pPr>
    </w:p>
    <w:p w:rsidR="007C49D8" w:rsidRPr="00B51D6D" w:rsidRDefault="007C49D8" w:rsidP="00601DC2">
      <w:pPr>
        <w:autoSpaceDE w:val="0"/>
        <w:autoSpaceDN w:val="0"/>
        <w:adjustRightInd w:val="0"/>
        <w:spacing w:before="61" w:after="0"/>
        <w:ind w:left="40" w:right="-20"/>
        <w:rPr>
          <w:rStyle w:val="StyleArial11pt"/>
          <w:rFonts w:cs="Arial"/>
          <w:szCs w:val="22"/>
        </w:rPr>
      </w:pPr>
      <w:r w:rsidRPr="00B51D6D">
        <w:rPr>
          <w:rStyle w:val="StyleArial11pt"/>
          <w:rFonts w:cs="Arial"/>
          <w:szCs w:val="22"/>
        </w:rPr>
        <w:t>For</w:t>
      </w:r>
      <w:r w:rsidRPr="00B51D6D">
        <w:rPr>
          <w:rFonts w:ascii="Arial" w:hAnsi="Arial" w:cs="Arial"/>
          <w:spacing w:val="10"/>
          <w:sz w:val="22"/>
          <w:szCs w:val="22"/>
        </w:rPr>
        <w:t xml:space="preserve"> </w:t>
      </w:r>
      <w:r w:rsidRPr="00B51D6D">
        <w:rPr>
          <w:rStyle w:val="StyleArial11pt"/>
          <w:rFonts w:cs="Arial"/>
          <w:szCs w:val="22"/>
        </w:rPr>
        <w:t>each</w:t>
      </w:r>
      <w:r w:rsidRPr="00B51D6D">
        <w:rPr>
          <w:rFonts w:ascii="Arial" w:hAnsi="Arial" w:cs="Arial"/>
          <w:spacing w:val="13"/>
          <w:sz w:val="22"/>
          <w:szCs w:val="22"/>
        </w:rPr>
        <w:t xml:space="preserve"> </w:t>
      </w:r>
      <w:r w:rsidRPr="00B51D6D">
        <w:rPr>
          <w:rStyle w:val="StyleArial11pt"/>
          <w:rFonts w:cs="Arial"/>
          <w:szCs w:val="22"/>
        </w:rPr>
        <w:t>Gr</w:t>
      </w:r>
      <w:r w:rsidRPr="00B51D6D">
        <w:rPr>
          <w:rFonts w:ascii="Arial" w:hAnsi="Arial" w:cs="Arial"/>
          <w:spacing w:val="1"/>
          <w:sz w:val="22"/>
          <w:szCs w:val="22"/>
        </w:rPr>
        <w:t>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17"/>
          <w:sz w:val="22"/>
          <w:szCs w:val="22"/>
        </w:rPr>
        <w:t xml:space="preserve"> </w:t>
      </w:r>
      <w:r w:rsidRPr="00B51D6D">
        <w:rPr>
          <w:rStyle w:val="StyleArial11pt"/>
          <w:rFonts w:cs="Arial"/>
          <w:szCs w:val="22"/>
        </w:rPr>
        <w:t>B</w:t>
      </w:r>
      <w:r w:rsidRPr="00B51D6D">
        <w:rPr>
          <w:rFonts w:ascii="Arial" w:hAnsi="Arial" w:cs="Arial"/>
          <w:spacing w:val="7"/>
          <w:sz w:val="22"/>
          <w:szCs w:val="22"/>
        </w:rPr>
        <w:t xml:space="preserve"> </w:t>
      </w:r>
      <w:r w:rsidRPr="00B51D6D">
        <w:rPr>
          <w:rStyle w:val="StyleArial11pt"/>
          <w:rFonts w:cs="Arial"/>
          <w:b/>
          <w:i/>
          <w:szCs w:val="22"/>
        </w:rPr>
        <w:t>cust</w:t>
      </w:r>
      <w:r w:rsidRPr="00B51D6D">
        <w:rPr>
          <w:rFonts w:ascii="Arial" w:hAnsi="Arial" w:cs="Arial"/>
          <w:b/>
          <w:i/>
          <w:spacing w:val="1"/>
          <w:sz w:val="22"/>
          <w:szCs w:val="22"/>
        </w:rPr>
        <w:t>o</w:t>
      </w:r>
      <w:r w:rsidRPr="00B51D6D">
        <w:rPr>
          <w:rFonts w:ascii="Arial" w:hAnsi="Arial" w:cs="Arial"/>
          <w:b/>
          <w:i/>
          <w:spacing w:val="-1"/>
          <w:sz w:val="22"/>
          <w:szCs w:val="22"/>
        </w:rPr>
        <w:t>m</w:t>
      </w:r>
      <w:r w:rsidRPr="00B51D6D">
        <w:rPr>
          <w:rStyle w:val="StyleArial11pt"/>
          <w:rFonts w:cs="Arial"/>
          <w:b/>
          <w:i/>
          <w:szCs w:val="22"/>
        </w:rPr>
        <w:t>er</w:t>
      </w:r>
      <w:r w:rsidRPr="00B51D6D">
        <w:rPr>
          <w:rStyle w:val="StyleArial11pt"/>
          <w:rFonts w:cs="Arial"/>
          <w:szCs w:val="22"/>
        </w:rPr>
        <w:t>,</w:t>
      </w:r>
      <w:r w:rsidRPr="00B51D6D">
        <w:rPr>
          <w:rFonts w:ascii="Arial" w:hAnsi="Arial" w:cs="Arial"/>
          <w:spacing w:val="25"/>
          <w:sz w:val="22"/>
          <w:szCs w:val="22"/>
        </w:rPr>
        <w:t xml:space="preserve"> </w:t>
      </w:r>
      <w:r w:rsidRPr="00B51D6D">
        <w:rPr>
          <w:rStyle w:val="StyleArial11pt"/>
          <w:rFonts w:cs="Arial"/>
          <w:szCs w:val="22"/>
        </w:rPr>
        <w:t>this</w:t>
      </w:r>
      <w:r w:rsidRPr="00B51D6D">
        <w:rPr>
          <w:rFonts w:ascii="Arial" w:hAnsi="Arial" w:cs="Arial"/>
          <w:spacing w:val="11"/>
          <w:sz w:val="22"/>
          <w:szCs w:val="22"/>
        </w:rPr>
        <w:t xml:space="preserve"> </w:t>
      </w:r>
      <w:r w:rsidRPr="00B51D6D">
        <w:rPr>
          <w:rStyle w:val="StyleArial11pt"/>
          <w:rFonts w:cs="Arial"/>
          <w:szCs w:val="22"/>
        </w:rPr>
        <w:t>w</w:t>
      </w:r>
      <w:r w:rsidRPr="00B51D6D">
        <w:rPr>
          <w:rFonts w:ascii="Arial" w:hAnsi="Arial" w:cs="Arial"/>
          <w:spacing w:val="1"/>
          <w:sz w:val="22"/>
          <w:szCs w:val="22"/>
        </w:rPr>
        <w:t>o</w:t>
      </w:r>
      <w:r w:rsidRPr="00B51D6D">
        <w:rPr>
          <w:rFonts w:ascii="Arial" w:hAnsi="Arial" w:cs="Arial"/>
          <w:spacing w:val="-1"/>
          <w:sz w:val="22"/>
          <w:szCs w:val="22"/>
        </w:rPr>
        <w:t>u</w:t>
      </w:r>
      <w:r w:rsidRPr="00B51D6D">
        <w:rPr>
          <w:rFonts w:ascii="Arial" w:hAnsi="Arial" w:cs="Arial"/>
          <w:spacing w:val="1"/>
          <w:sz w:val="22"/>
          <w:szCs w:val="22"/>
        </w:rPr>
        <w:t>l</w:t>
      </w:r>
      <w:r w:rsidRPr="00B51D6D">
        <w:rPr>
          <w:rStyle w:val="StyleArial11pt"/>
          <w:rFonts w:cs="Arial"/>
          <w:szCs w:val="22"/>
        </w:rPr>
        <w:t>d</w:t>
      </w:r>
      <w:r w:rsidRPr="00B51D6D">
        <w:rPr>
          <w:rFonts w:ascii="Arial" w:hAnsi="Arial" w:cs="Arial"/>
          <w:spacing w:val="18"/>
          <w:sz w:val="22"/>
          <w:szCs w:val="22"/>
        </w:rPr>
        <w:t xml:space="preserve"> </w:t>
      </w:r>
      <w:r w:rsidRPr="00B51D6D">
        <w:rPr>
          <w:rStyle w:val="StyleArial11pt"/>
          <w:rFonts w:cs="Arial"/>
          <w:szCs w:val="22"/>
        </w:rPr>
        <w:t>be</w:t>
      </w:r>
      <w:r w:rsidRPr="00B51D6D">
        <w:rPr>
          <w:rFonts w:ascii="Arial" w:hAnsi="Arial" w:cs="Arial"/>
          <w:spacing w:val="9"/>
          <w:sz w:val="22"/>
          <w:szCs w:val="22"/>
        </w:rPr>
        <w:t xml:space="preserve"> </w:t>
      </w:r>
      <w:r w:rsidRPr="00B51D6D">
        <w:rPr>
          <w:rStyle w:val="StyleArial11pt"/>
          <w:rFonts w:cs="Arial"/>
          <w:szCs w:val="22"/>
        </w:rPr>
        <w:t>dete</w:t>
      </w:r>
      <w:r w:rsidRPr="00B51D6D">
        <w:rPr>
          <w:rFonts w:ascii="Arial" w:hAnsi="Arial" w:cs="Arial"/>
          <w:spacing w:val="2"/>
          <w:sz w:val="22"/>
          <w:szCs w:val="22"/>
        </w:rPr>
        <w:t>r</w:t>
      </w:r>
      <w:r w:rsidRPr="00B51D6D">
        <w:rPr>
          <w:rFonts w:ascii="Arial" w:hAnsi="Arial" w:cs="Arial"/>
          <w:spacing w:val="-1"/>
          <w:sz w:val="22"/>
          <w:szCs w:val="22"/>
        </w:rPr>
        <w:t>m</w:t>
      </w:r>
      <w:r w:rsidRPr="00B51D6D">
        <w:rPr>
          <w:rStyle w:val="StyleArial11pt"/>
          <w:rFonts w:cs="Arial"/>
          <w:szCs w:val="22"/>
        </w:rPr>
        <w:t>i</w:t>
      </w:r>
      <w:r w:rsidRPr="00B51D6D">
        <w:rPr>
          <w:rFonts w:ascii="Arial" w:hAnsi="Arial" w:cs="Arial"/>
          <w:spacing w:val="1"/>
          <w:sz w:val="22"/>
          <w:szCs w:val="22"/>
        </w:rPr>
        <w:t>n</w:t>
      </w:r>
      <w:r w:rsidRPr="00B51D6D">
        <w:rPr>
          <w:rStyle w:val="StyleArial11pt"/>
          <w:rFonts w:cs="Arial"/>
          <w:szCs w:val="22"/>
        </w:rPr>
        <w:t>ed</w:t>
      </w:r>
      <w:r w:rsidRPr="00B51D6D">
        <w:rPr>
          <w:rFonts w:ascii="Arial" w:hAnsi="Arial" w:cs="Arial"/>
          <w:spacing w:val="29"/>
          <w:sz w:val="22"/>
          <w:szCs w:val="22"/>
        </w:rPr>
        <w:t xml:space="preserve"> </w:t>
      </w:r>
      <w:r w:rsidRPr="00B51D6D">
        <w:rPr>
          <w:rFonts w:ascii="Arial" w:hAnsi="Arial" w:cs="Arial"/>
          <w:w w:val="103"/>
          <w:sz w:val="22"/>
          <w:szCs w:val="22"/>
        </w:rPr>
        <w:t>as follows:</w:t>
      </w:r>
    </w:p>
    <w:p w:rsidR="007C49D8" w:rsidRPr="00B51D6D" w:rsidRDefault="007C49D8" w:rsidP="00601DC2">
      <w:pPr>
        <w:autoSpaceDE w:val="0"/>
        <w:autoSpaceDN w:val="0"/>
        <w:adjustRightInd w:val="0"/>
        <w:spacing w:before="14" w:after="0" w:line="220" w:lineRule="exact"/>
        <w:rPr>
          <w:rFonts w:ascii="Arial" w:hAnsi="Arial" w:cs="Arial"/>
          <w:sz w:val="22"/>
          <w:szCs w:val="22"/>
        </w:rPr>
      </w:pPr>
    </w:p>
    <w:p w:rsidR="007C49D8" w:rsidRPr="00B51D6D" w:rsidRDefault="007C49D8" w:rsidP="00601DC2">
      <w:pPr>
        <w:autoSpaceDE w:val="0"/>
        <w:autoSpaceDN w:val="0"/>
        <w:adjustRightInd w:val="0"/>
        <w:spacing w:after="0"/>
        <w:ind w:left="40" w:right="-20"/>
        <w:rPr>
          <w:rStyle w:val="StyleArial11pt"/>
          <w:rFonts w:cs="Arial"/>
          <w:szCs w:val="22"/>
        </w:rPr>
      </w:pPr>
      <w:r w:rsidRPr="00B51D6D">
        <w:rPr>
          <w:rFonts w:ascii="Arial" w:hAnsi="Arial" w:cs="Arial"/>
          <w:b/>
          <w:bCs/>
          <w:i/>
          <w:iCs/>
          <w:sz w:val="22"/>
          <w:szCs w:val="22"/>
        </w:rPr>
        <w:t>Network</w:t>
      </w:r>
      <w:r w:rsidRPr="00B51D6D">
        <w:rPr>
          <w:rFonts w:ascii="Arial" w:hAnsi="Arial" w:cs="Arial"/>
          <w:b/>
          <w:bCs/>
          <w:i/>
          <w:iCs/>
          <w:spacing w:val="23"/>
          <w:sz w:val="22"/>
          <w:szCs w:val="22"/>
        </w:rPr>
        <w:t xml:space="preserve"> </w:t>
      </w:r>
      <w:r w:rsidRPr="00B51D6D">
        <w:rPr>
          <w:rFonts w:ascii="Arial" w:hAnsi="Arial" w:cs="Arial"/>
          <w:b/>
          <w:bCs/>
          <w:i/>
          <w:iCs/>
          <w:spacing w:val="-1"/>
          <w:sz w:val="22"/>
          <w:szCs w:val="22"/>
        </w:rPr>
        <w:t>C</w:t>
      </w:r>
      <w:r w:rsidRPr="00B51D6D">
        <w:rPr>
          <w:rFonts w:ascii="Arial" w:hAnsi="Arial" w:cs="Arial"/>
          <w:b/>
          <w:bCs/>
          <w:i/>
          <w:iCs/>
          <w:sz w:val="22"/>
          <w:szCs w:val="22"/>
        </w:rPr>
        <w:t>har</w:t>
      </w:r>
      <w:r w:rsidRPr="00B51D6D">
        <w:rPr>
          <w:rFonts w:ascii="Arial" w:hAnsi="Arial" w:cs="Arial"/>
          <w:b/>
          <w:bCs/>
          <w:i/>
          <w:iCs/>
          <w:spacing w:val="-1"/>
          <w:sz w:val="22"/>
          <w:szCs w:val="22"/>
        </w:rPr>
        <w:t>g</w:t>
      </w:r>
      <w:r w:rsidRPr="00B51D6D">
        <w:rPr>
          <w:rFonts w:ascii="Arial" w:hAnsi="Arial" w:cs="Arial"/>
          <w:b/>
          <w:bCs/>
          <w:i/>
          <w:iCs/>
          <w:sz w:val="22"/>
          <w:szCs w:val="22"/>
        </w:rPr>
        <w:t>e</w:t>
      </w:r>
      <w:r w:rsidRPr="00B51D6D">
        <w:rPr>
          <w:rFonts w:ascii="Arial" w:hAnsi="Arial" w:cs="Arial"/>
          <w:b/>
          <w:bCs/>
          <w:i/>
          <w:iCs/>
          <w:spacing w:val="20"/>
          <w:sz w:val="22"/>
          <w:szCs w:val="22"/>
        </w:rPr>
        <w:t xml:space="preserve"> </w:t>
      </w:r>
      <w:r w:rsidRPr="00B51D6D">
        <w:rPr>
          <w:rFonts w:ascii="Arial" w:hAnsi="Arial" w:cs="Arial"/>
          <w:b/>
          <w:bCs/>
          <w:i/>
          <w:iCs/>
          <w:sz w:val="22"/>
          <w:szCs w:val="22"/>
        </w:rPr>
        <w:t>L</w:t>
      </w:r>
      <w:r w:rsidRPr="00B51D6D">
        <w:rPr>
          <w:rFonts w:ascii="Arial" w:hAnsi="Arial" w:cs="Arial"/>
          <w:b/>
          <w:bCs/>
          <w:i/>
          <w:iCs/>
          <w:spacing w:val="1"/>
          <w:sz w:val="22"/>
          <w:szCs w:val="22"/>
        </w:rPr>
        <w:t>i</w:t>
      </w:r>
      <w:r w:rsidRPr="00B51D6D">
        <w:rPr>
          <w:rFonts w:ascii="Arial" w:hAnsi="Arial" w:cs="Arial"/>
          <w:b/>
          <w:bCs/>
          <w:i/>
          <w:iCs/>
          <w:sz w:val="22"/>
          <w:szCs w:val="22"/>
        </w:rPr>
        <w:t>a</w:t>
      </w:r>
      <w:r w:rsidRPr="00B51D6D">
        <w:rPr>
          <w:rFonts w:ascii="Arial" w:hAnsi="Arial" w:cs="Arial"/>
          <w:b/>
          <w:bCs/>
          <w:i/>
          <w:iCs/>
          <w:spacing w:val="-1"/>
          <w:sz w:val="22"/>
          <w:szCs w:val="22"/>
        </w:rPr>
        <w:t>b</w:t>
      </w:r>
      <w:r w:rsidRPr="00B51D6D">
        <w:rPr>
          <w:rFonts w:ascii="Arial" w:hAnsi="Arial" w:cs="Arial"/>
          <w:b/>
          <w:bCs/>
          <w:i/>
          <w:iCs/>
          <w:sz w:val="22"/>
          <w:szCs w:val="22"/>
        </w:rPr>
        <w:t>ili</w:t>
      </w:r>
      <w:r w:rsidRPr="00B51D6D">
        <w:rPr>
          <w:rFonts w:ascii="Arial" w:hAnsi="Arial" w:cs="Arial"/>
          <w:b/>
          <w:bCs/>
          <w:i/>
          <w:iCs/>
          <w:spacing w:val="1"/>
          <w:sz w:val="22"/>
          <w:szCs w:val="22"/>
        </w:rPr>
        <w:t>t</w:t>
      </w:r>
      <w:r w:rsidRPr="00B51D6D">
        <w:rPr>
          <w:rFonts w:ascii="Arial" w:hAnsi="Arial" w:cs="Arial"/>
          <w:b/>
          <w:bCs/>
          <w:i/>
          <w:iCs/>
          <w:sz w:val="22"/>
          <w:szCs w:val="22"/>
        </w:rPr>
        <w:t>y</w:t>
      </w:r>
      <w:r w:rsidRPr="00B51D6D">
        <w:rPr>
          <w:rFonts w:ascii="Arial" w:hAnsi="Arial" w:cs="Arial"/>
          <w:b/>
          <w:bCs/>
          <w:i/>
          <w:iCs/>
          <w:spacing w:val="23"/>
          <w:sz w:val="22"/>
          <w:szCs w:val="22"/>
        </w:rPr>
        <w:t xml:space="preserve"> </w:t>
      </w: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d</w:t>
      </w:r>
      <w:r w:rsidRPr="00B51D6D">
        <w:rPr>
          <w:rFonts w:ascii="Arial" w:hAnsi="Arial" w:cs="Arial"/>
          <w:spacing w:val="1"/>
          <w:sz w:val="22"/>
          <w:szCs w:val="22"/>
        </w:rPr>
        <w:t>a</w:t>
      </w:r>
      <w:r w:rsidRPr="00B51D6D">
        <w:rPr>
          <w:rStyle w:val="StyleArial11pt"/>
          <w:rFonts w:cs="Arial"/>
          <w:szCs w:val="22"/>
        </w:rPr>
        <w:t>ily</w:t>
      </w:r>
      <w:r w:rsidRPr="00B51D6D">
        <w:rPr>
          <w:rFonts w:ascii="Arial" w:hAnsi="Arial" w:cs="Arial"/>
          <w:spacing w:val="15"/>
          <w:sz w:val="22"/>
          <w:szCs w:val="22"/>
        </w:rPr>
        <w:t xml:space="preserve"> </w:t>
      </w:r>
      <w:r w:rsidR="00DB1744">
        <w:rPr>
          <w:rFonts w:ascii="Arial" w:hAnsi="Arial" w:cs="Arial"/>
          <w:b/>
          <w:bCs/>
          <w:i/>
          <w:iCs/>
          <w:spacing w:val="1"/>
          <w:sz w:val="22"/>
          <w:szCs w:val="22"/>
        </w:rPr>
        <w:t>n</w:t>
      </w:r>
      <w:r w:rsidRPr="00B51D6D">
        <w:rPr>
          <w:rFonts w:ascii="Arial" w:hAnsi="Arial" w:cs="Arial"/>
          <w:b/>
          <w:bCs/>
          <w:i/>
          <w:iCs/>
          <w:sz w:val="22"/>
          <w:szCs w:val="22"/>
        </w:rPr>
        <w:t>etw</w:t>
      </w:r>
      <w:r w:rsidRPr="0033197D">
        <w:rPr>
          <w:rFonts w:ascii="Arial" w:hAnsi="Arial" w:cs="Arial"/>
          <w:b/>
          <w:bCs/>
          <w:i/>
          <w:iCs/>
          <w:spacing w:val="-1"/>
          <w:sz w:val="22"/>
          <w:szCs w:val="22"/>
        </w:rPr>
        <w:t>o</w:t>
      </w:r>
      <w:r w:rsidRPr="0033197D">
        <w:rPr>
          <w:rFonts w:ascii="Arial" w:hAnsi="Arial" w:cs="Arial"/>
          <w:b/>
          <w:bCs/>
          <w:i/>
          <w:iCs/>
          <w:spacing w:val="1"/>
          <w:sz w:val="22"/>
          <w:szCs w:val="22"/>
        </w:rPr>
        <w:t>r</w:t>
      </w:r>
      <w:r w:rsidRPr="0033197D">
        <w:rPr>
          <w:rFonts w:ascii="Arial" w:hAnsi="Arial" w:cs="Arial"/>
          <w:b/>
          <w:bCs/>
          <w:i/>
          <w:iCs/>
          <w:sz w:val="22"/>
          <w:szCs w:val="22"/>
        </w:rPr>
        <w:t>k</w:t>
      </w:r>
      <w:r w:rsidRPr="0033197D">
        <w:rPr>
          <w:rFonts w:ascii="Arial" w:hAnsi="Arial" w:cs="Arial"/>
          <w:b/>
          <w:bCs/>
          <w:i/>
          <w:iCs/>
          <w:spacing w:val="23"/>
          <w:sz w:val="22"/>
          <w:szCs w:val="22"/>
        </w:rPr>
        <w:t xml:space="preserve"> </w:t>
      </w:r>
      <w:r w:rsidR="00DB1744" w:rsidRPr="0033197D">
        <w:rPr>
          <w:rFonts w:ascii="Arial" w:hAnsi="Arial" w:cs="Arial"/>
          <w:b/>
          <w:bCs/>
          <w:i/>
          <w:iCs/>
          <w:spacing w:val="23"/>
          <w:sz w:val="22"/>
          <w:szCs w:val="22"/>
        </w:rPr>
        <w:t>c</w:t>
      </w:r>
      <w:r w:rsidRPr="0033197D">
        <w:rPr>
          <w:rFonts w:ascii="Arial" w:hAnsi="Arial" w:cs="Arial"/>
          <w:b/>
          <w:bCs/>
          <w:i/>
          <w:iCs/>
          <w:sz w:val="22"/>
          <w:szCs w:val="22"/>
        </w:rPr>
        <w:t>harg</w:t>
      </w:r>
      <w:r w:rsidRPr="0033197D">
        <w:rPr>
          <w:rFonts w:ascii="Arial" w:hAnsi="Arial" w:cs="Arial"/>
          <w:b/>
          <w:bCs/>
          <w:i/>
          <w:iCs/>
          <w:spacing w:val="1"/>
          <w:sz w:val="22"/>
          <w:szCs w:val="22"/>
        </w:rPr>
        <w:t>e</w:t>
      </w:r>
      <w:r w:rsidRPr="0033197D">
        <w:rPr>
          <w:rFonts w:ascii="Arial" w:hAnsi="Arial" w:cs="Arial"/>
          <w:b/>
          <w:bCs/>
          <w:i/>
          <w:iCs/>
          <w:sz w:val="22"/>
          <w:szCs w:val="22"/>
        </w:rPr>
        <w:t>s</w:t>
      </w:r>
      <w:r w:rsidRPr="0033197D">
        <w:rPr>
          <w:rFonts w:ascii="Arial" w:hAnsi="Arial" w:cs="Arial"/>
          <w:b/>
          <w:bCs/>
          <w:i/>
          <w:iCs/>
          <w:spacing w:val="24"/>
          <w:sz w:val="22"/>
          <w:szCs w:val="22"/>
        </w:rPr>
        <w:t xml:space="preserve"> </w:t>
      </w:r>
      <w:r w:rsidRPr="0033197D">
        <w:rPr>
          <w:rStyle w:val="StyleArial11pt"/>
          <w:rFonts w:cs="Arial"/>
          <w:szCs w:val="22"/>
        </w:rPr>
        <w:t>x</w:t>
      </w:r>
      <w:r w:rsidRPr="00B51D6D">
        <w:rPr>
          <w:rFonts w:ascii="Arial" w:hAnsi="Arial" w:cs="Arial"/>
          <w:spacing w:val="4"/>
          <w:sz w:val="22"/>
          <w:szCs w:val="22"/>
        </w:rPr>
        <w:t xml:space="preserve"> </w:t>
      </w:r>
      <w:r w:rsidRPr="00B51D6D">
        <w:rPr>
          <w:rFonts w:ascii="Arial" w:hAnsi="Arial" w:cs="Arial"/>
          <w:b/>
          <w:bCs/>
          <w:i/>
          <w:iCs/>
          <w:sz w:val="22"/>
          <w:szCs w:val="22"/>
        </w:rPr>
        <w:t>Maxim</w:t>
      </w:r>
      <w:r w:rsidRPr="00B51D6D">
        <w:rPr>
          <w:rFonts w:ascii="Arial" w:hAnsi="Arial" w:cs="Arial"/>
          <w:b/>
          <w:bCs/>
          <w:i/>
          <w:iCs/>
          <w:spacing w:val="1"/>
          <w:sz w:val="22"/>
          <w:szCs w:val="22"/>
        </w:rPr>
        <w:t>u</w:t>
      </w:r>
      <w:r w:rsidRPr="00B51D6D">
        <w:rPr>
          <w:rFonts w:ascii="Arial" w:hAnsi="Arial" w:cs="Arial"/>
          <w:b/>
          <w:bCs/>
          <w:i/>
          <w:iCs/>
          <w:sz w:val="22"/>
          <w:szCs w:val="22"/>
        </w:rPr>
        <w:t>m</w:t>
      </w:r>
      <w:r w:rsidRPr="00B51D6D">
        <w:rPr>
          <w:rFonts w:ascii="Arial" w:hAnsi="Arial" w:cs="Arial"/>
          <w:b/>
          <w:bCs/>
          <w:i/>
          <w:iCs/>
          <w:spacing w:val="29"/>
          <w:sz w:val="22"/>
          <w:szCs w:val="22"/>
        </w:rPr>
        <w:t xml:space="preserve"> </w:t>
      </w:r>
      <w:r w:rsidRPr="00B51D6D">
        <w:rPr>
          <w:rFonts w:ascii="Arial" w:hAnsi="Arial" w:cs="Arial"/>
          <w:b/>
          <w:bCs/>
          <w:i/>
          <w:iCs/>
          <w:sz w:val="22"/>
          <w:szCs w:val="22"/>
        </w:rPr>
        <w:t>D</w:t>
      </w:r>
      <w:r w:rsidRPr="00B51D6D">
        <w:rPr>
          <w:rFonts w:ascii="Arial" w:hAnsi="Arial" w:cs="Arial"/>
          <w:b/>
          <w:bCs/>
          <w:i/>
          <w:iCs/>
          <w:spacing w:val="-1"/>
          <w:sz w:val="22"/>
          <w:szCs w:val="22"/>
        </w:rPr>
        <w:t>a</w:t>
      </w:r>
      <w:r w:rsidRPr="00B51D6D">
        <w:rPr>
          <w:rFonts w:ascii="Arial" w:hAnsi="Arial" w:cs="Arial"/>
          <w:b/>
          <w:bCs/>
          <w:i/>
          <w:iCs/>
          <w:sz w:val="22"/>
          <w:szCs w:val="22"/>
        </w:rPr>
        <w:t>ys</w:t>
      </w:r>
      <w:r w:rsidRPr="00B51D6D">
        <w:rPr>
          <w:rFonts w:ascii="Arial" w:hAnsi="Arial" w:cs="Arial"/>
          <w:b/>
          <w:bCs/>
          <w:i/>
          <w:iCs/>
          <w:spacing w:val="14"/>
          <w:sz w:val="22"/>
          <w:szCs w:val="22"/>
        </w:rPr>
        <w:t xml:space="preserve"> </w:t>
      </w:r>
      <w:r w:rsidRPr="00B51D6D">
        <w:rPr>
          <w:rFonts w:ascii="Arial" w:hAnsi="Arial" w:cs="Arial"/>
          <w:b/>
          <w:bCs/>
          <w:i/>
          <w:iCs/>
          <w:w w:val="103"/>
          <w:sz w:val="22"/>
          <w:szCs w:val="22"/>
        </w:rPr>
        <w:t>Out</w:t>
      </w:r>
      <w:r w:rsidRPr="00B51D6D">
        <w:rPr>
          <w:rFonts w:ascii="Arial" w:hAnsi="Arial" w:cs="Arial"/>
          <w:b/>
          <w:bCs/>
          <w:i/>
          <w:iCs/>
          <w:spacing w:val="-1"/>
          <w:w w:val="103"/>
          <w:sz w:val="22"/>
          <w:szCs w:val="22"/>
        </w:rPr>
        <w:t>s</w:t>
      </w:r>
      <w:r w:rsidRPr="00B51D6D">
        <w:rPr>
          <w:rFonts w:ascii="Arial" w:hAnsi="Arial" w:cs="Arial"/>
          <w:b/>
          <w:bCs/>
          <w:i/>
          <w:iCs/>
          <w:spacing w:val="1"/>
          <w:w w:val="103"/>
          <w:sz w:val="22"/>
          <w:szCs w:val="22"/>
        </w:rPr>
        <w:t>ta</w:t>
      </w:r>
      <w:r w:rsidRPr="00B51D6D">
        <w:rPr>
          <w:rFonts w:ascii="Arial" w:hAnsi="Arial" w:cs="Arial"/>
          <w:b/>
          <w:bCs/>
          <w:i/>
          <w:iCs/>
          <w:w w:val="103"/>
          <w:sz w:val="22"/>
          <w:szCs w:val="22"/>
        </w:rPr>
        <w:t>n</w:t>
      </w:r>
      <w:r w:rsidRPr="00B51D6D">
        <w:rPr>
          <w:rFonts w:ascii="Arial" w:hAnsi="Arial" w:cs="Arial"/>
          <w:b/>
          <w:bCs/>
          <w:i/>
          <w:iCs/>
          <w:spacing w:val="-1"/>
          <w:w w:val="103"/>
          <w:sz w:val="22"/>
          <w:szCs w:val="22"/>
        </w:rPr>
        <w:t>d</w:t>
      </w:r>
      <w:r w:rsidRPr="00B51D6D">
        <w:rPr>
          <w:rFonts w:ascii="Arial" w:hAnsi="Arial" w:cs="Arial"/>
          <w:b/>
          <w:bCs/>
          <w:i/>
          <w:iCs/>
          <w:w w:val="103"/>
          <w:sz w:val="22"/>
          <w:szCs w:val="22"/>
        </w:rPr>
        <w:t>ing</w:t>
      </w:r>
    </w:p>
    <w:p w:rsidR="007C49D8" w:rsidRPr="00B51D6D" w:rsidRDefault="007C49D8" w:rsidP="00601DC2">
      <w:pPr>
        <w:autoSpaceDE w:val="0"/>
        <w:autoSpaceDN w:val="0"/>
        <w:adjustRightInd w:val="0"/>
        <w:spacing w:before="61" w:after="0"/>
        <w:ind w:left="40" w:right="-20"/>
        <w:rPr>
          <w:rStyle w:val="StyleArial11pt"/>
          <w:rFonts w:cs="Arial"/>
          <w:szCs w:val="22"/>
        </w:rPr>
      </w:pPr>
    </w:p>
    <w:p w:rsidR="007C49D8" w:rsidRPr="00B51D6D" w:rsidRDefault="007C49D8" w:rsidP="00601DC2">
      <w:pPr>
        <w:autoSpaceDE w:val="0"/>
        <w:autoSpaceDN w:val="0"/>
        <w:adjustRightInd w:val="0"/>
        <w:spacing w:before="61" w:after="0"/>
        <w:ind w:left="40" w:right="-20" w:firstLine="68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1</w:t>
      </w:r>
      <w:r w:rsidRPr="00B51D6D">
        <w:rPr>
          <w:rFonts w:ascii="Arial" w:hAnsi="Arial" w:cs="Arial"/>
          <w:spacing w:val="-1"/>
          <w:sz w:val="22"/>
          <w:szCs w:val="22"/>
        </w:rPr>
        <w:t>2</w:t>
      </w:r>
      <w:r w:rsidRPr="00B51D6D">
        <w:rPr>
          <w:rFonts w:ascii="Arial" w:hAnsi="Arial" w:cs="Arial"/>
          <w:spacing w:val="1"/>
          <w:sz w:val="22"/>
          <w:szCs w:val="22"/>
        </w:rPr>
        <w:t>.</w:t>
      </w:r>
      <w:r w:rsidRPr="00B51D6D">
        <w:rPr>
          <w:rStyle w:val="StyleArial11pt"/>
          <w:rFonts w:cs="Arial"/>
          <w:szCs w:val="22"/>
        </w:rPr>
        <w:t>00</w:t>
      </w:r>
      <w:r w:rsidRPr="00B51D6D">
        <w:rPr>
          <w:rFonts w:ascii="Arial" w:hAnsi="Arial" w:cs="Arial"/>
          <w:spacing w:val="19"/>
          <w:sz w:val="22"/>
          <w:szCs w:val="22"/>
        </w:rPr>
        <w:t xml:space="preserve"> </w:t>
      </w:r>
      <w:r w:rsidRPr="00B51D6D">
        <w:rPr>
          <w:rStyle w:val="StyleArial11pt"/>
          <w:rFonts w:cs="Arial"/>
          <w:szCs w:val="22"/>
        </w:rPr>
        <w:t>x</w:t>
      </w:r>
      <w:r w:rsidRPr="00B51D6D">
        <w:rPr>
          <w:rFonts w:ascii="Arial" w:hAnsi="Arial" w:cs="Arial"/>
          <w:spacing w:val="5"/>
          <w:sz w:val="22"/>
          <w:szCs w:val="22"/>
        </w:rPr>
        <w:t xml:space="preserve"> </w:t>
      </w:r>
      <w:r w:rsidRPr="00B51D6D">
        <w:rPr>
          <w:rFonts w:ascii="Arial" w:hAnsi="Arial" w:cs="Arial"/>
          <w:w w:val="103"/>
          <w:sz w:val="22"/>
          <w:szCs w:val="22"/>
        </w:rPr>
        <w:t>88</w:t>
      </w:r>
    </w:p>
    <w:p w:rsidR="007C49D8" w:rsidRPr="00B51D6D" w:rsidRDefault="007C49D8" w:rsidP="00601DC2">
      <w:pPr>
        <w:autoSpaceDE w:val="0"/>
        <w:autoSpaceDN w:val="0"/>
        <w:adjustRightInd w:val="0"/>
        <w:spacing w:before="61" w:after="0"/>
        <w:ind w:left="40" w:right="-20" w:firstLine="68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1,056</w:t>
      </w:r>
    </w:p>
    <w:p w:rsidR="007C49D8" w:rsidRPr="00B51D6D" w:rsidRDefault="007C49D8" w:rsidP="00601DC2">
      <w:pPr>
        <w:widowControl w:val="0"/>
        <w:rPr>
          <w:rStyle w:val="StyleArial11pt"/>
          <w:rFonts w:cs="Arial"/>
          <w:szCs w:val="22"/>
        </w:rPr>
      </w:pPr>
    </w:p>
    <w:p w:rsidR="007C49D8" w:rsidRPr="00B51D6D" w:rsidRDefault="007C49D8" w:rsidP="00601DC2">
      <w:pPr>
        <w:autoSpaceDE w:val="0"/>
        <w:autoSpaceDN w:val="0"/>
        <w:adjustRightInd w:val="0"/>
        <w:spacing w:before="61" w:after="0" w:line="248" w:lineRule="auto"/>
        <w:ind w:left="40" w:right="-142"/>
        <w:rPr>
          <w:rStyle w:val="StyleArial11pt"/>
          <w:rFonts w:cs="Arial"/>
          <w:szCs w:val="22"/>
        </w:rPr>
      </w:pPr>
      <w:r w:rsidRPr="00B51D6D">
        <w:rPr>
          <w:rStyle w:val="StyleArial11pt"/>
          <w:rFonts w:cs="Arial"/>
          <w:szCs w:val="22"/>
        </w:rPr>
        <w:t xml:space="preserve">Assuming the </w:t>
      </w:r>
      <w:r w:rsidRPr="00B51D6D">
        <w:rPr>
          <w:rStyle w:val="StyleArial11pt"/>
          <w:rFonts w:cs="Arial"/>
          <w:b/>
          <w:i/>
          <w:szCs w:val="22"/>
        </w:rPr>
        <w:t>retailer</w:t>
      </w:r>
      <w:r w:rsidRPr="00B51D6D">
        <w:rPr>
          <w:rStyle w:val="StyleArial11pt"/>
          <w:rFonts w:cs="Arial"/>
          <w:szCs w:val="22"/>
        </w:rPr>
        <w:t xml:space="preserve"> has 20,000 Group A </w:t>
      </w:r>
      <w:r w:rsidRPr="00B51D6D">
        <w:rPr>
          <w:rStyle w:val="StyleArial11pt"/>
          <w:rFonts w:cs="Arial"/>
          <w:b/>
          <w:i/>
          <w:szCs w:val="22"/>
        </w:rPr>
        <w:t>customers</w:t>
      </w:r>
      <w:r w:rsidRPr="00B51D6D">
        <w:rPr>
          <w:rStyle w:val="StyleArial11pt"/>
          <w:rFonts w:cs="Arial"/>
          <w:szCs w:val="22"/>
        </w:rPr>
        <w:t xml:space="preserve">, the </w:t>
      </w:r>
      <w:r w:rsidR="00DB1744">
        <w:rPr>
          <w:rStyle w:val="StyleArial11pt"/>
          <w:rFonts w:cs="Arial"/>
          <w:b/>
          <w:i/>
          <w:szCs w:val="22"/>
        </w:rPr>
        <w:t>n</w:t>
      </w:r>
      <w:r w:rsidRPr="00B51D6D">
        <w:rPr>
          <w:rStyle w:val="StyleArial11pt"/>
          <w:rFonts w:cs="Arial"/>
          <w:b/>
          <w:i/>
          <w:szCs w:val="22"/>
        </w:rPr>
        <w:t xml:space="preserve">etwork </w:t>
      </w:r>
      <w:r w:rsidR="00DB1744">
        <w:rPr>
          <w:rStyle w:val="StyleArial11pt"/>
          <w:rFonts w:cs="Arial"/>
          <w:b/>
          <w:i/>
          <w:szCs w:val="22"/>
        </w:rPr>
        <w:t>c</w:t>
      </w:r>
      <w:r w:rsidRPr="00B51D6D">
        <w:rPr>
          <w:rStyle w:val="StyleArial11pt"/>
          <w:rFonts w:cs="Arial"/>
          <w:b/>
          <w:i/>
          <w:szCs w:val="22"/>
        </w:rPr>
        <w:t xml:space="preserve">harge </w:t>
      </w:r>
      <w:r w:rsidR="00DB1744">
        <w:rPr>
          <w:rStyle w:val="StyleArial11pt"/>
          <w:rFonts w:cs="Arial"/>
          <w:b/>
          <w:i/>
          <w:szCs w:val="22"/>
        </w:rPr>
        <w:t>l</w:t>
      </w:r>
      <w:r w:rsidRPr="00B51D6D">
        <w:rPr>
          <w:rStyle w:val="StyleArial11pt"/>
          <w:rFonts w:cs="Arial"/>
          <w:b/>
          <w:i/>
          <w:szCs w:val="22"/>
        </w:rPr>
        <w:t>iability</w:t>
      </w:r>
      <w:r w:rsidRPr="00B51D6D">
        <w:rPr>
          <w:rStyle w:val="StyleArial11pt"/>
          <w:rFonts w:cs="Arial"/>
          <w:szCs w:val="22"/>
        </w:rPr>
        <w:t xml:space="preserve"> component for that group will be $5,800,000 ($290 x 20,000).</w:t>
      </w:r>
    </w:p>
    <w:p w:rsidR="007C49D8" w:rsidRPr="00B51D6D" w:rsidRDefault="007C49D8" w:rsidP="00601DC2">
      <w:pPr>
        <w:autoSpaceDE w:val="0"/>
        <w:autoSpaceDN w:val="0"/>
        <w:adjustRightInd w:val="0"/>
        <w:spacing w:after="0" w:line="210" w:lineRule="exact"/>
        <w:ind w:left="40" w:right="-20"/>
        <w:rPr>
          <w:rStyle w:val="StyleArial11pt"/>
          <w:rFonts w:cs="Arial"/>
          <w:szCs w:val="22"/>
        </w:rPr>
      </w:pPr>
    </w:p>
    <w:p w:rsidR="007C49D8" w:rsidRPr="00B51D6D" w:rsidRDefault="007C49D8" w:rsidP="00601DC2">
      <w:pPr>
        <w:autoSpaceDE w:val="0"/>
        <w:autoSpaceDN w:val="0"/>
        <w:adjustRightInd w:val="0"/>
        <w:spacing w:before="61" w:after="0" w:line="248" w:lineRule="auto"/>
        <w:ind w:left="40" w:right="-142"/>
        <w:rPr>
          <w:rStyle w:val="StyleArial11pt"/>
          <w:rFonts w:cs="Arial"/>
          <w:szCs w:val="22"/>
        </w:rPr>
      </w:pPr>
      <w:r w:rsidRPr="00B51D6D">
        <w:rPr>
          <w:rStyle w:val="StyleArial11pt"/>
          <w:rFonts w:cs="Arial"/>
          <w:szCs w:val="22"/>
        </w:rPr>
        <w:t xml:space="preserve">Assuming the </w:t>
      </w:r>
      <w:r w:rsidRPr="00B51D6D">
        <w:rPr>
          <w:rStyle w:val="StyleArial11pt"/>
          <w:rFonts w:cs="Arial"/>
          <w:b/>
          <w:i/>
          <w:szCs w:val="22"/>
        </w:rPr>
        <w:t>retailer</w:t>
      </w:r>
      <w:r w:rsidRPr="00B51D6D">
        <w:rPr>
          <w:rStyle w:val="StyleArial11pt"/>
          <w:rFonts w:cs="Arial"/>
          <w:szCs w:val="22"/>
        </w:rPr>
        <w:t xml:space="preserve"> has 5,000 Group B </w:t>
      </w:r>
      <w:r w:rsidRPr="00B51D6D">
        <w:rPr>
          <w:rStyle w:val="StyleArial11pt"/>
          <w:rFonts w:cs="Arial"/>
          <w:b/>
          <w:i/>
          <w:szCs w:val="22"/>
        </w:rPr>
        <w:t>customers</w:t>
      </w:r>
      <w:r w:rsidRPr="00B51D6D">
        <w:rPr>
          <w:rStyle w:val="StyleArial11pt"/>
          <w:rFonts w:cs="Arial"/>
          <w:szCs w:val="22"/>
        </w:rPr>
        <w:t xml:space="preserve">, the </w:t>
      </w:r>
      <w:r w:rsidR="00DB1744">
        <w:rPr>
          <w:rStyle w:val="StyleArial11pt"/>
          <w:rFonts w:cs="Arial"/>
          <w:b/>
          <w:i/>
          <w:szCs w:val="22"/>
        </w:rPr>
        <w:t>n</w:t>
      </w:r>
      <w:r w:rsidRPr="00B51D6D">
        <w:rPr>
          <w:rStyle w:val="StyleArial11pt"/>
          <w:rFonts w:cs="Arial"/>
          <w:b/>
          <w:i/>
          <w:szCs w:val="22"/>
        </w:rPr>
        <w:t xml:space="preserve">etwork </w:t>
      </w:r>
      <w:r w:rsidR="00DB1744">
        <w:rPr>
          <w:rStyle w:val="StyleArial11pt"/>
          <w:rFonts w:cs="Arial"/>
          <w:b/>
          <w:i/>
          <w:szCs w:val="22"/>
        </w:rPr>
        <w:t>c</w:t>
      </w:r>
      <w:r w:rsidRPr="00B51D6D">
        <w:rPr>
          <w:rStyle w:val="StyleArial11pt"/>
          <w:rFonts w:cs="Arial"/>
          <w:b/>
          <w:i/>
          <w:szCs w:val="22"/>
        </w:rPr>
        <w:t xml:space="preserve">harge </w:t>
      </w:r>
      <w:r w:rsidR="00DB1744">
        <w:rPr>
          <w:rStyle w:val="StyleArial11pt"/>
          <w:rFonts w:cs="Arial"/>
          <w:b/>
          <w:i/>
          <w:szCs w:val="22"/>
        </w:rPr>
        <w:t>l</w:t>
      </w:r>
      <w:r w:rsidRPr="00B51D6D">
        <w:rPr>
          <w:rStyle w:val="StyleArial11pt"/>
          <w:rFonts w:cs="Arial"/>
          <w:b/>
          <w:i/>
          <w:szCs w:val="22"/>
        </w:rPr>
        <w:t>iability</w:t>
      </w:r>
      <w:r w:rsidRPr="00B51D6D">
        <w:rPr>
          <w:rStyle w:val="StyleArial11pt"/>
          <w:rFonts w:cs="Arial"/>
          <w:szCs w:val="22"/>
        </w:rPr>
        <w:t xml:space="preserve"> component for that group will be $5,280,000 ($1,056 x 5,000)</w:t>
      </w:r>
    </w:p>
    <w:p w:rsidR="007C49D8" w:rsidRPr="00B51D6D" w:rsidRDefault="007C49D8" w:rsidP="00601DC2">
      <w:pPr>
        <w:autoSpaceDE w:val="0"/>
        <w:autoSpaceDN w:val="0"/>
        <w:adjustRightInd w:val="0"/>
        <w:spacing w:before="5" w:after="0" w:line="220" w:lineRule="exact"/>
        <w:rPr>
          <w:rFonts w:ascii="Arial" w:hAnsi="Arial" w:cs="Arial"/>
          <w:sz w:val="22"/>
          <w:szCs w:val="22"/>
        </w:rPr>
      </w:pPr>
    </w:p>
    <w:p w:rsidR="007C49D8" w:rsidRPr="00B51D6D" w:rsidRDefault="00201AE0" w:rsidP="00601DC2">
      <w:pPr>
        <w:autoSpaceDE w:val="0"/>
        <w:autoSpaceDN w:val="0"/>
        <w:adjustRightInd w:val="0"/>
        <w:spacing w:before="61" w:after="0" w:line="248" w:lineRule="auto"/>
        <w:ind w:left="40" w:right="-142"/>
        <w:rPr>
          <w:rStyle w:val="StyleArial11pt"/>
          <w:rFonts w:cs="Arial"/>
          <w:szCs w:val="22"/>
        </w:rPr>
      </w:pPr>
      <w:r>
        <w:rPr>
          <w:rStyle w:val="StyleArial11pt"/>
          <w:rFonts w:cs="Arial"/>
          <w:szCs w:val="22"/>
        </w:rPr>
        <w:t xml:space="preserve">The </w:t>
      </w:r>
      <w:r w:rsidR="00DB1744">
        <w:rPr>
          <w:rStyle w:val="StyleArial11pt"/>
          <w:rFonts w:cs="Arial"/>
          <w:b/>
          <w:i/>
          <w:szCs w:val="22"/>
        </w:rPr>
        <w:t>n</w:t>
      </w:r>
      <w:r>
        <w:rPr>
          <w:rStyle w:val="StyleArial11pt"/>
          <w:rFonts w:cs="Arial"/>
          <w:b/>
          <w:i/>
          <w:szCs w:val="22"/>
        </w:rPr>
        <w:t>etwork</w:t>
      </w:r>
      <w:r w:rsidR="007C49D8" w:rsidRPr="00B51D6D">
        <w:rPr>
          <w:rStyle w:val="StyleArial11pt"/>
          <w:rFonts w:cs="Arial"/>
          <w:b/>
          <w:i/>
          <w:szCs w:val="22"/>
        </w:rPr>
        <w:t xml:space="preserve"> </w:t>
      </w:r>
      <w:r w:rsidR="00DB1744">
        <w:rPr>
          <w:rStyle w:val="StyleArial11pt"/>
          <w:rFonts w:cs="Arial"/>
          <w:b/>
          <w:i/>
          <w:szCs w:val="22"/>
        </w:rPr>
        <w:t>c</w:t>
      </w:r>
      <w:r>
        <w:rPr>
          <w:rStyle w:val="StyleArial11pt"/>
          <w:rFonts w:cs="Arial"/>
          <w:b/>
          <w:i/>
          <w:szCs w:val="22"/>
        </w:rPr>
        <w:t>harge</w:t>
      </w:r>
      <w:r w:rsidR="007C49D8" w:rsidRPr="00B51D6D">
        <w:rPr>
          <w:rStyle w:val="StyleArial11pt"/>
          <w:rFonts w:cs="Arial"/>
          <w:b/>
          <w:i/>
          <w:szCs w:val="22"/>
        </w:rPr>
        <w:t xml:space="preserve"> </w:t>
      </w:r>
      <w:r w:rsidR="00DB1744">
        <w:rPr>
          <w:rStyle w:val="StyleArial11pt"/>
          <w:rFonts w:cs="Arial"/>
          <w:b/>
          <w:i/>
          <w:szCs w:val="22"/>
        </w:rPr>
        <w:t>l</w:t>
      </w:r>
      <w:r w:rsidR="007C49D8" w:rsidRPr="00B51D6D">
        <w:rPr>
          <w:rStyle w:val="StyleArial11pt"/>
          <w:rFonts w:cs="Arial"/>
          <w:b/>
          <w:i/>
          <w:szCs w:val="22"/>
        </w:rPr>
        <w:t xml:space="preserve">iability </w:t>
      </w:r>
      <w:r w:rsidR="007C49D8" w:rsidRPr="00B51D6D">
        <w:rPr>
          <w:rStyle w:val="StyleArial11pt"/>
          <w:rFonts w:cs="Arial"/>
          <w:szCs w:val="22"/>
        </w:rPr>
        <w:t>component</w:t>
      </w:r>
      <w:r>
        <w:rPr>
          <w:rStyle w:val="StyleArial11pt"/>
          <w:rFonts w:cs="Arial"/>
          <w:szCs w:val="22"/>
        </w:rPr>
        <w:t xml:space="preserve"> for Group A and Group B </w:t>
      </w:r>
      <w:r w:rsidR="007C49D8" w:rsidRPr="00B51D6D">
        <w:rPr>
          <w:rStyle w:val="StyleArial11pt"/>
          <w:rFonts w:cs="Arial"/>
          <w:b/>
          <w:i/>
          <w:szCs w:val="22"/>
        </w:rPr>
        <w:t>customers</w:t>
      </w:r>
      <w:r>
        <w:rPr>
          <w:rStyle w:val="StyleArial11pt"/>
          <w:rFonts w:cs="Arial"/>
          <w:szCs w:val="22"/>
        </w:rPr>
        <w:t xml:space="preserve"> will </w:t>
      </w:r>
      <w:r w:rsidR="007C49D8" w:rsidRPr="00B51D6D">
        <w:rPr>
          <w:rStyle w:val="StyleArial11pt"/>
          <w:rFonts w:cs="Arial"/>
          <w:szCs w:val="22"/>
        </w:rPr>
        <w:t>be</w:t>
      </w:r>
    </w:p>
    <w:p w:rsidR="007C49D8" w:rsidRPr="00B51D6D" w:rsidRDefault="007C49D8" w:rsidP="00601DC2">
      <w:pPr>
        <w:autoSpaceDE w:val="0"/>
        <w:autoSpaceDN w:val="0"/>
        <w:adjustRightInd w:val="0"/>
        <w:spacing w:before="61" w:after="0" w:line="248" w:lineRule="auto"/>
        <w:ind w:left="40" w:right="-142"/>
        <w:rPr>
          <w:rStyle w:val="StyleArial11pt"/>
          <w:rFonts w:cs="Arial"/>
          <w:szCs w:val="22"/>
        </w:rPr>
      </w:pPr>
      <w:r w:rsidRPr="00B51D6D">
        <w:rPr>
          <w:rStyle w:val="StyleArial11pt"/>
          <w:rFonts w:cs="Arial"/>
          <w:szCs w:val="22"/>
        </w:rPr>
        <w:t>$11,080,000 ($5,800,000 + $5,280,000).</w:t>
      </w:r>
    </w:p>
    <w:p w:rsidR="007C49D8" w:rsidRPr="00B51D6D" w:rsidRDefault="007C49D8" w:rsidP="00601DC2">
      <w:pPr>
        <w:autoSpaceDE w:val="0"/>
        <w:autoSpaceDN w:val="0"/>
        <w:adjustRightInd w:val="0"/>
        <w:spacing w:before="16" w:after="0" w:line="220" w:lineRule="exact"/>
        <w:rPr>
          <w:rFonts w:ascii="Arial" w:hAnsi="Arial" w:cs="Arial"/>
          <w:sz w:val="22"/>
          <w:szCs w:val="22"/>
        </w:rPr>
      </w:pPr>
    </w:p>
    <w:p w:rsidR="007C49D8" w:rsidRPr="00B51D6D" w:rsidRDefault="007C49D8" w:rsidP="00601DC2">
      <w:pPr>
        <w:spacing w:after="0"/>
        <w:rPr>
          <w:rFonts w:ascii="Arial" w:hAnsi="Arial" w:cs="Arial"/>
          <w:b/>
          <w:bCs/>
          <w:sz w:val="22"/>
          <w:szCs w:val="22"/>
        </w:rPr>
      </w:pPr>
      <w:r w:rsidRPr="00B51D6D">
        <w:rPr>
          <w:rFonts w:ascii="Arial" w:hAnsi="Arial" w:cs="Arial"/>
          <w:b/>
          <w:bCs/>
          <w:sz w:val="22"/>
          <w:szCs w:val="22"/>
        </w:rPr>
        <w:br w:type="page"/>
      </w:r>
    </w:p>
    <w:p w:rsidR="007C49D8" w:rsidRPr="00B51D6D" w:rsidRDefault="007C49D8" w:rsidP="00601DC2">
      <w:pPr>
        <w:autoSpaceDE w:val="0"/>
        <w:autoSpaceDN w:val="0"/>
        <w:adjustRightInd w:val="0"/>
        <w:spacing w:after="0"/>
        <w:ind w:left="40" w:right="-20"/>
        <w:rPr>
          <w:rStyle w:val="StyleArial11pt"/>
          <w:rFonts w:cs="Arial"/>
          <w:szCs w:val="22"/>
          <w:u w:val="single"/>
        </w:rPr>
      </w:pPr>
      <w:r w:rsidRPr="00B51D6D">
        <w:rPr>
          <w:rFonts w:ascii="Arial" w:hAnsi="Arial" w:cs="Arial"/>
          <w:b/>
          <w:bCs/>
          <w:sz w:val="22"/>
          <w:szCs w:val="22"/>
          <w:u w:val="single"/>
        </w:rPr>
        <w:t>Examp</w:t>
      </w:r>
      <w:r w:rsidRPr="00B51D6D">
        <w:rPr>
          <w:rFonts w:ascii="Arial" w:hAnsi="Arial" w:cs="Arial"/>
          <w:b/>
          <w:bCs/>
          <w:spacing w:val="1"/>
          <w:sz w:val="22"/>
          <w:szCs w:val="22"/>
          <w:u w:val="single"/>
        </w:rPr>
        <w:t>l</w:t>
      </w:r>
      <w:r w:rsidRPr="00B51D6D">
        <w:rPr>
          <w:rFonts w:ascii="Arial" w:hAnsi="Arial" w:cs="Arial"/>
          <w:b/>
          <w:bCs/>
          <w:sz w:val="22"/>
          <w:szCs w:val="22"/>
          <w:u w:val="single"/>
        </w:rPr>
        <w:t>e</w:t>
      </w:r>
      <w:r w:rsidRPr="00B51D6D">
        <w:rPr>
          <w:rFonts w:ascii="Arial" w:hAnsi="Arial" w:cs="Arial"/>
          <w:b/>
          <w:bCs/>
          <w:spacing w:val="25"/>
          <w:sz w:val="22"/>
          <w:szCs w:val="22"/>
          <w:u w:val="single"/>
        </w:rPr>
        <w:t xml:space="preserve"> </w:t>
      </w:r>
      <w:r w:rsidRPr="00B51D6D">
        <w:rPr>
          <w:rFonts w:ascii="Arial" w:hAnsi="Arial" w:cs="Arial"/>
          <w:b/>
          <w:bCs/>
          <w:sz w:val="22"/>
          <w:szCs w:val="22"/>
          <w:u w:val="single"/>
        </w:rPr>
        <w:t>2</w:t>
      </w:r>
      <w:r w:rsidRPr="00B51D6D">
        <w:rPr>
          <w:rFonts w:ascii="Arial" w:hAnsi="Arial" w:cs="Arial"/>
          <w:b/>
          <w:bCs/>
          <w:spacing w:val="6"/>
          <w:sz w:val="22"/>
          <w:szCs w:val="22"/>
          <w:u w:val="single"/>
        </w:rPr>
        <w:t xml:space="preserve"> </w:t>
      </w:r>
      <w:r w:rsidRPr="00B51D6D">
        <w:rPr>
          <w:rFonts w:ascii="Arial" w:hAnsi="Arial" w:cs="Arial"/>
          <w:b/>
          <w:bCs/>
          <w:sz w:val="22"/>
          <w:szCs w:val="22"/>
          <w:u w:val="single"/>
        </w:rPr>
        <w:t>–</w:t>
      </w:r>
      <w:r w:rsidRPr="00B51D6D">
        <w:rPr>
          <w:rFonts w:ascii="Arial" w:hAnsi="Arial" w:cs="Arial"/>
          <w:b/>
          <w:bCs/>
          <w:spacing w:val="5"/>
          <w:sz w:val="22"/>
          <w:szCs w:val="22"/>
          <w:u w:val="single"/>
        </w:rPr>
        <w:t xml:space="preserve"> </w:t>
      </w:r>
      <w:r w:rsidRPr="00B51D6D">
        <w:rPr>
          <w:rFonts w:ascii="Arial" w:hAnsi="Arial" w:cs="Arial"/>
          <w:b/>
          <w:bCs/>
          <w:sz w:val="22"/>
          <w:szCs w:val="22"/>
          <w:u w:val="single"/>
        </w:rPr>
        <w:t>Credit</w:t>
      </w:r>
      <w:r w:rsidRPr="00B51D6D">
        <w:rPr>
          <w:rFonts w:ascii="Arial" w:hAnsi="Arial" w:cs="Arial"/>
          <w:b/>
          <w:bCs/>
          <w:spacing w:val="19"/>
          <w:sz w:val="22"/>
          <w:szCs w:val="22"/>
          <w:u w:val="single"/>
        </w:rPr>
        <w:t xml:space="preserve"> </w:t>
      </w:r>
      <w:r w:rsidRPr="00B51D6D">
        <w:rPr>
          <w:rFonts w:ascii="Arial" w:hAnsi="Arial" w:cs="Arial"/>
          <w:b/>
          <w:bCs/>
          <w:sz w:val="22"/>
          <w:szCs w:val="22"/>
          <w:u w:val="single"/>
        </w:rPr>
        <w:t>Allowance</w:t>
      </w:r>
      <w:r w:rsidRPr="00B51D6D">
        <w:rPr>
          <w:rFonts w:ascii="Arial" w:hAnsi="Arial" w:cs="Arial"/>
          <w:b/>
          <w:bCs/>
          <w:spacing w:val="29"/>
          <w:sz w:val="22"/>
          <w:szCs w:val="22"/>
          <w:u w:val="single"/>
        </w:rPr>
        <w:t xml:space="preserve"> </w:t>
      </w:r>
      <w:r w:rsidRPr="00B51D6D">
        <w:rPr>
          <w:rFonts w:ascii="Arial" w:hAnsi="Arial" w:cs="Arial"/>
          <w:b/>
          <w:bCs/>
          <w:spacing w:val="2"/>
          <w:sz w:val="22"/>
          <w:szCs w:val="22"/>
          <w:u w:val="single"/>
        </w:rPr>
        <w:t>f</w:t>
      </w:r>
      <w:r w:rsidRPr="00B51D6D">
        <w:rPr>
          <w:rFonts w:ascii="Arial" w:hAnsi="Arial" w:cs="Arial"/>
          <w:b/>
          <w:bCs/>
          <w:spacing w:val="-1"/>
          <w:sz w:val="22"/>
          <w:szCs w:val="22"/>
          <w:u w:val="single"/>
        </w:rPr>
        <w:t>o</w:t>
      </w:r>
      <w:r w:rsidRPr="00B51D6D">
        <w:rPr>
          <w:rFonts w:ascii="Arial" w:hAnsi="Arial" w:cs="Arial"/>
          <w:b/>
          <w:bCs/>
          <w:sz w:val="22"/>
          <w:szCs w:val="22"/>
          <w:u w:val="single"/>
        </w:rPr>
        <w:t>r</w:t>
      </w:r>
      <w:r w:rsidRPr="00B51D6D">
        <w:rPr>
          <w:rFonts w:ascii="Arial" w:hAnsi="Arial" w:cs="Arial"/>
          <w:b/>
          <w:bCs/>
          <w:spacing w:val="11"/>
          <w:sz w:val="22"/>
          <w:szCs w:val="22"/>
          <w:u w:val="single"/>
        </w:rPr>
        <w:t xml:space="preserve"> </w:t>
      </w:r>
      <w:r w:rsidRPr="00B51D6D">
        <w:rPr>
          <w:rFonts w:ascii="Arial" w:hAnsi="Arial" w:cs="Arial"/>
          <w:b/>
          <w:bCs/>
          <w:sz w:val="22"/>
          <w:szCs w:val="22"/>
          <w:u w:val="single"/>
        </w:rPr>
        <w:t>a</w:t>
      </w:r>
      <w:r w:rsidRPr="00B51D6D">
        <w:rPr>
          <w:rFonts w:ascii="Arial" w:hAnsi="Arial" w:cs="Arial"/>
          <w:b/>
          <w:bCs/>
          <w:spacing w:val="5"/>
          <w:sz w:val="22"/>
          <w:szCs w:val="22"/>
          <w:u w:val="single"/>
        </w:rPr>
        <w:t xml:space="preserve"> </w:t>
      </w:r>
      <w:r w:rsidRPr="00B51D6D">
        <w:rPr>
          <w:rFonts w:ascii="Arial" w:hAnsi="Arial" w:cs="Arial"/>
          <w:b/>
          <w:bCs/>
          <w:w w:val="103"/>
          <w:sz w:val="22"/>
          <w:szCs w:val="22"/>
          <w:u w:val="single"/>
        </w:rPr>
        <w:t>Retailer</w:t>
      </w:r>
    </w:p>
    <w:p w:rsidR="007C49D8" w:rsidRPr="00B51D6D" w:rsidRDefault="007C49D8" w:rsidP="00601DC2">
      <w:pPr>
        <w:autoSpaceDE w:val="0"/>
        <w:autoSpaceDN w:val="0"/>
        <w:adjustRightInd w:val="0"/>
        <w:spacing w:before="11" w:after="0" w:line="220" w:lineRule="exact"/>
        <w:rPr>
          <w:rFonts w:ascii="Arial" w:hAnsi="Arial" w:cs="Arial"/>
          <w:sz w:val="22"/>
          <w:szCs w:val="22"/>
        </w:rPr>
      </w:pPr>
    </w:p>
    <w:p w:rsidR="007C49D8" w:rsidRDefault="007C49D8" w:rsidP="00601DC2">
      <w:pPr>
        <w:autoSpaceDE w:val="0"/>
        <w:autoSpaceDN w:val="0"/>
        <w:adjustRightInd w:val="0"/>
        <w:spacing w:after="0" w:line="248" w:lineRule="auto"/>
        <w:ind w:right="-143"/>
        <w:rPr>
          <w:ins w:id="2475" w:author="Stevan M" w:date="2012-10-16T09:49:00Z"/>
          <w:rFonts w:ascii="Arial" w:hAnsi="Arial" w:cs="Arial"/>
          <w:w w:val="103"/>
          <w:sz w:val="22"/>
          <w:szCs w:val="22"/>
        </w:rPr>
      </w:pPr>
      <w:r w:rsidRPr="00B51D6D">
        <w:rPr>
          <w:rStyle w:val="StyleArial11pt"/>
          <w:rFonts w:cs="Arial"/>
          <w:szCs w:val="22"/>
        </w:rPr>
        <w:t xml:space="preserve">A </w:t>
      </w:r>
      <w:r w:rsidRPr="00171CF3">
        <w:rPr>
          <w:rFonts w:ascii="Arial" w:hAnsi="Arial" w:cs="Arial"/>
          <w:b/>
          <w:bCs/>
          <w:i/>
          <w:iCs/>
          <w:sz w:val="22"/>
          <w:szCs w:val="22"/>
        </w:rPr>
        <w:t>Cr</w:t>
      </w:r>
      <w:r w:rsidRPr="00171CF3">
        <w:rPr>
          <w:rFonts w:ascii="Arial" w:hAnsi="Arial" w:cs="Arial"/>
          <w:b/>
          <w:bCs/>
          <w:i/>
          <w:iCs/>
          <w:spacing w:val="1"/>
          <w:sz w:val="22"/>
          <w:szCs w:val="22"/>
        </w:rPr>
        <w:t>e</w:t>
      </w:r>
      <w:r w:rsidRPr="00171CF3">
        <w:rPr>
          <w:rFonts w:ascii="Arial" w:hAnsi="Arial" w:cs="Arial"/>
          <w:b/>
          <w:bCs/>
          <w:i/>
          <w:iCs/>
          <w:spacing w:val="-1"/>
          <w:sz w:val="22"/>
          <w:szCs w:val="22"/>
        </w:rPr>
        <w:t>d</w:t>
      </w:r>
      <w:r w:rsidRPr="00171CF3">
        <w:rPr>
          <w:rFonts w:ascii="Arial" w:hAnsi="Arial" w:cs="Arial"/>
          <w:b/>
          <w:bCs/>
          <w:i/>
          <w:iCs/>
          <w:sz w:val="22"/>
          <w:szCs w:val="22"/>
        </w:rPr>
        <w:t xml:space="preserve">it </w:t>
      </w:r>
      <w:r w:rsidRPr="00171CF3">
        <w:rPr>
          <w:rFonts w:ascii="Arial" w:hAnsi="Arial" w:cs="Arial"/>
          <w:b/>
          <w:bCs/>
          <w:i/>
          <w:iCs/>
          <w:spacing w:val="-1"/>
          <w:sz w:val="22"/>
          <w:szCs w:val="22"/>
        </w:rPr>
        <w:t>A</w:t>
      </w:r>
      <w:r w:rsidRPr="00171CF3">
        <w:rPr>
          <w:rFonts w:ascii="Arial" w:hAnsi="Arial" w:cs="Arial"/>
          <w:b/>
          <w:bCs/>
          <w:i/>
          <w:iCs/>
          <w:sz w:val="22"/>
          <w:szCs w:val="22"/>
        </w:rPr>
        <w:t>l</w:t>
      </w:r>
      <w:r w:rsidRPr="00171CF3">
        <w:rPr>
          <w:rFonts w:ascii="Arial" w:hAnsi="Arial" w:cs="Arial"/>
          <w:b/>
          <w:bCs/>
          <w:i/>
          <w:iCs/>
          <w:spacing w:val="1"/>
          <w:sz w:val="22"/>
          <w:szCs w:val="22"/>
        </w:rPr>
        <w:t>l</w:t>
      </w:r>
      <w:r w:rsidRPr="00171CF3">
        <w:rPr>
          <w:rFonts w:ascii="Arial" w:hAnsi="Arial" w:cs="Arial"/>
          <w:b/>
          <w:bCs/>
          <w:i/>
          <w:iCs/>
          <w:sz w:val="22"/>
          <w:szCs w:val="22"/>
        </w:rPr>
        <w:t>o</w:t>
      </w:r>
      <w:r w:rsidRPr="00171CF3">
        <w:rPr>
          <w:rFonts w:ascii="Arial" w:hAnsi="Arial" w:cs="Arial"/>
          <w:b/>
          <w:bCs/>
          <w:i/>
          <w:iCs/>
          <w:spacing w:val="1"/>
          <w:sz w:val="22"/>
          <w:szCs w:val="22"/>
        </w:rPr>
        <w:t>w</w:t>
      </w:r>
      <w:r w:rsidRPr="00171CF3">
        <w:rPr>
          <w:rFonts w:ascii="Arial" w:hAnsi="Arial" w:cs="Arial"/>
          <w:b/>
          <w:bCs/>
          <w:i/>
          <w:iCs/>
          <w:spacing w:val="-1"/>
          <w:sz w:val="22"/>
          <w:szCs w:val="22"/>
        </w:rPr>
        <w:t>a</w:t>
      </w:r>
      <w:r w:rsidRPr="00171CF3">
        <w:rPr>
          <w:rFonts w:ascii="Arial" w:hAnsi="Arial" w:cs="Arial"/>
          <w:b/>
          <w:bCs/>
          <w:i/>
          <w:iCs/>
          <w:sz w:val="22"/>
          <w:szCs w:val="22"/>
        </w:rPr>
        <w:t>nce</w:t>
      </w:r>
      <w:r w:rsidRPr="00B51D6D">
        <w:rPr>
          <w:rFonts w:ascii="Arial" w:hAnsi="Arial" w:cs="Arial"/>
          <w:b/>
          <w:bCs/>
          <w:i/>
          <w:iCs/>
          <w:sz w:val="22"/>
          <w:szCs w:val="22"/>
        </w:rPr>
        <w:t xml:space="preserve"> </w:t>
      </w:r>
      <w:r w:rsidRPr="00B51D6D">
        <w:rPr>
          <w:rFonts w:ascii="Arial" w:hAnsi="Arial" w:cs="Arial"/>
          <w:spacing w:val="1"/>
          <w:sz w:val="22"/>
          <w:szCs w:val="22"/>
        </w:rPr>
        <w:t>f</w:t>
      </w:r>
      <w:r w:rsidRPr="00B51D6D">
        <w:rPr>
          <w:rFonts w:ascii="Arial" w:hAnsi="Arial" w:cs="Arial"/>
          <w:spacing w:val="-1"/>
          <w:sz w:val="22"/>
          <w:szCs w:val="22"/>
        </w:rPr>
        <w:t>o</w:t>
      </w:r>
      <w:r w:rsidRPr="00B51D6D">
        <w:rPr>
          <w:rStyle w:val="StyleArial11pt"/>
          <w:rFonts w:cs="Arial"/>
          <w:szCs w:val="22"/>
        </w:rPr>
        <w:t xml:space="preserve">r a </w:t>
      </w:r>
      <w:r w:rsidRPr="00B51D6D">
        <w:rPr>
          <w:rFonts w:ascii="Arial" w:hAnsi="Arial" w:cs="Arial"/>
          <w:b/>
          <w:bCs/>
          <w:i/>
          <w:iCs/>
          <w:sz w:val="22"/>
          <w:szCs w:val="22"/>
        </w:rPr>
        <w:t>re</w:t>
      </w:r>
      <w:r w:rsidRPr="00B51D6D">
        <w:rPr>
          <w:rFonts w:ascii="Arial" w:hAnsi="Arial" w:cs="Arial"/>
          <w:b/>
          <w:bCs/>
          <w:i/>
          <w:iCs/>
          <w:spacing w:val="1"/>
          <w:sz w:val="22"/>
          <w:szCs w:val="22"/>
        </w:rPr>
        <w:t>t</w:t>
      </w:r>
      <w:r w:rsidRPr="00B51D6D">
        <w:rPr>
          <w:rFonts w:ascii="Arial" w:hAnsi="Arial" w:cs="Arial"/>
          <w:b/>
          <w:bCs/>
          <w:i/>
          <w:iCs/>
          <w:spacing w:val="-1"/>
          <w:sz w:val="22"/>
          <w:szCs w:val="22"/>
        </w:rPr>
        <w:t>a</w:t>
      </w:r>
      <w:r w:rsidRPr="00B51D6D">
        <w:rPr>
          <w:rFonts w:ascii="Arial" w:hAnsi="Arial" w:cs="Arial"/>
          <w:b/>
          <w:bCs/>
          <w:i/>
          <w:iCs/>
          <w:sz w:val="22"/>
          <w:szCs w:val="22"/>
        </w:rPr>
        <w:t xml:space="preserve">iler </w:t>
      </w:r>
      <w:r w:rsidRPr="00B51D6D">
        <w:rPr>
          <w:rStyle w:val="StyleArial11pt"/>
          <w:rFonts w:cs="Arial"/>
          <w:szCs w:val="22"/>
        </w:rPr>
        <w:t>is cal</w:t>
      </w:r>
      <w:r w:rsidRPr="00B51D6D">
        <w:rPr>
          <w:rFonts w:ascii="Arial" w:hAnsi="Arial" w:cs="Arial"/>
          <w:spacing w:val="2"/>
          <w:sz w:val="22"/>
          <w:szCs w:val="22"/>
        </w:rPr>
        <w:t>c</w:t>
      </w:r>
      <w:r w:rsidRPr="00B51D6D">
        <w:rPr>
          <w:rFonts w:ascii="Arial" w:hAnsi="Arial" w:cs="Arial"/>
          <w:spacing w:val="-1"/>
          <w:sz w:val="22"/>
          <w:szCs w:val="22"/>
        </w:rPr>
        <w:t>u</w:t>
      </w:r>
      <w:r w:rsidRPr="00B51D6D">
        <w:rPr>
          <w:rStyle w:val="StyleArial11pt"/>
          <w:rFonts w:cs="Arial"/>
          <w:szCs w:val="22"/>
        </w:rPr>
        <w:t>la</w:t>
      </w:r>
      <w:r w:rsidRPr="00B51D6D">
        <w:rPr>
          <w:rFonts w:ascii="Arial" w:hAnsi="Arial" w:cs="Arial"/>
          <w:spacing w:val="2"/>
          <w:sz w:val="22"/>
          <w:szCs w:val="22"/>
        </w:rPr>
        <w:t>t</w:t>
      </w:r>
      <w:r w:rsidRPr="00B51D6D">
        <w:rPr>
          <w:rFonts w:ascii="Arial" w:hAnsi="Arial" w:cs="Arial"/>
          <w:spacing w:val="1"/>
          <w:sz w:val="22"/>
          <w:szCs w:val="22"/>
        </w:rPr>
        <w:t>e</w:t>
      </w:r>
      <w:r w:rsidRPr="00B51D6D">
        <w:rPr>
          <w:rStyle w:val="StyleArial11pt"/>
          <w:rFonts w:cs="Arial"/>
          <w:szCs w:val="22"/>
        </w:rPr>
        <w:t xml:space="preserve">d by </w:t>
      </w:r>
      <w:r w:rsidRPr="00B51D6D">
        <w:rPr>
          <w:rFonts w:ascii="Arial" w:hAnsi="Arial" w:cs="Arial"/>
          <w:spacing w:val="-2"/>
          <w:sz w:val="22"/>
          <w:szCs w:val="22"/>
        </w:rPr>
        <w:t>m</w:t>
      </w:r>
      <w:r w:rsidRPr="00B51D6D">
        <w:rPr>
          <w:rStyle w:val="StyleArial11pt"/>
          <w:rFonts w:cs="Arial"/>
          <w:szCs w:val="22"/>
        </w:rPr>
        <w:t>ultip</w:t>
      </w:r>
      <w:r w:rsidRPr="00B51D6D">
        <w:rPr>
          <w:rFonts w:ascii="Arial" w:hAnsi="Arial" w:cs="Arial"/>
          <w:spacing w:val="-1"/>
          <w:sz w:val="22"/>
          <w:szCs w:val="22"/>
        </w:rPr>
        <w:t>l</w:t>
      </w:r>
      <w:r w:rsidRPr="00B51D6D">
        <w:rPr>
          <w:rFonts w:ascii="Arial" w:hAnsi="Arial" w:cs="Arial"/>
          <w:spacing w:val="3"/>
          <w:sz w:val="22"/>
          <w:szCs w:val="22"/>
        </w:rPr>
        <w:t>y</w:t>
      </w:r>
      <w:r w:rsidRPr="00B51D6D">
        <w:rPr>
          <w:rStyle w:val="StyleArial11pt"/>
          <w:rFonts w:cs="Arial"/>
          <w:szCs w:val="22"/>
        </w:rPr>
        <w:t>i</w:t>
      </w:r>
      <w:r w:rsidRPr="00B51D6D">
        <w:rPr>
          <w:rFonts w:ascii="Arial" w:hAnsi="Arial" w:cs="Arial"/>
          <w:spacing w:val="-1"/>
          <w:sz w:val="22"/>
          <w:szCs w:val="22"/>
        </w:rPr>
        <w:t>n</w:t>
      </w:r>
      <w:r w:rsidRPr="00B51D6D">
        <w:rPr>
          <w:rStyle w:val="StyleArial11pt"/>
          <w:rFonts w:cs="Arial"/>
          <w:szCs w:val="22"/>
        </w:rPr>
        <w:t xml:space="preserve">g </w:t>
      </w:r>
      <w:r w:rsidRPr="00B51D6D">
        <w:rPr>
          <w:rFonts w:ascii="Arial" w:hAnsi="Arial" w:cs="Arial"/>
          <w:spacing w:val="1"/>
          <w:sz w:val="22"/>
          <w:szCs w:val="22"/>
        </w:rPr>
        <w:t>t</w:t>
      </w:r>
      <w:r w:rsidRPr="00B51D6D">
        <w:rPr>
          <w:rStyle w:val="StyleArial11pt"/>
          <w:rFonts w:cs="Arial"/>
          <w:szCs w:val="22"/>
        </w:rPr>
        <w:t xml:space="preserve">he </w:t>
      </w:r>
      <w:r w:rsidRPr="00B51D6D">
        <w:rPr>
          <w:rFonts w:ascii="Arial" w:hAnsi="Arial" w:cs="Arial"/>
          <w:b/>
          <w:bCs/>
          <w:i/>
          <w:iCs/>
          <w:w w:val="103"/>
          <w:sz w:val="22"/>
          <w:szCs w:val="22"/>
        </w:rPr>
        <w:t>ne</w:t>
      </w:r>
      <w:r w:rsidRPr="00B51D6D">
        <w:rPr>
          <w:rFonts w:ascii="Arial" w:hAnsi="Arial" w:cs="Arial"/>
          <w:b/>
          <w:bCs/>
          <w:i/>
          <w:iCs/>
          <w:spacing w:val="1"/>
          <w:w w:val="103"/>
          <w:sz w:val="22"/>
          <w:szCs w:val="22"/>
        </w:rPr>
        <w:t>t</w:t>
      </w:r>
      <w:r w:rsidRPr="00B51D6D">
        <w:rPr>
          <w:rFonts w:ascii="Arial" w:hAnsi="Arial" w:cs="Arial"/>
          <w:b/>
          <w:bCs/>
          <w:i/>
          <w:iCs/>
          <w:w w:val="103"/>
          <w:sz w:val="22"/>
          <w:szCs w:val="22"/>
        </w:rPr>
        <w:t xml:space="preserve">work </w:t>
      </w:r>
      <w:r w:rsidRPr="00B51D6D">
        <w:rPr>
          <w:rFonts w:ascii="Arial" w:hAnsi="Arial" w:cs="Arial"/>
          <w:b/>
          <w:bCs/>
          <w:i/>
          <w:iCs/>
          <w:sz w:val="22"/>
          <w:szCs w:val="22"/>
        </w:rPr>
        <w:t>provider’s Max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 Cre</w:t>
      </w:r>
      <w:r w:rsidRPr="00B51D6D">
        <w:rPr>
          <w:rFonts w:ascii="Arial" w:hAnsi="Arial" w:cs="Arial"/>
          <w:b/>
          <w:bCs/>
          <w:i/>
          <w:iCs/>
          <w:spacing w:val="-1"/>
          <w:sz w:val="22"/>
          <w:szCs w:val="22"/>
        </w:rPr>
        <w:t>d</w:t>
      </w:r>
      <w:r w:rsidRPr="00B51D6D">
        <w:rPr>
          <w:rFonts w:ascii="Arial" w:hAnsi="Arial" w:cs="Arial"/>
          <w:b/>
          <w:bCs/>
          <w:i/>
          <w:iCs/>
          <w:sz w:val="22"/>
          <w:szCs w:val="22"/>
        </w:rPr>
        <w:t>it All</w:t>
      </w:r>
      <w:r w:rsidRPr="00B51D6D">
        <w:rPr>
          <w:rFonts w:ascii="Arial" w:hAnsi="Arial" w:cs="Arial"/>
          <w:b/>
          <w:bCs/>
          <w:i/>
          <w:iCs/>
          <w:spacing w:val="-1"/>
          <w:sz w:val="22"/>
          <w:szCs w:val="22"/>
        </w:rPr>
        <w:t>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w:t>
      </w:r>
      <w:r w:rsidRPr="00B51D6D">
        <w:rPr>
          <w:rFonts w:ascii="Arial" w:hAnsi="Arial" w:cs="Arial"/>
          <w:b/>
          <w:bCs/>
          <w:i/>
          <w:iCs/>
          <w:spacing w:val="2"/>
          <w:sz w:val="22"/>
          <w:szCs w:val="22"/>
        </w:rPr>
        <w:t>c</w:t>
      </w:r>
      <w:r w:rsidRPr="00B51D6D">
        <w:rPr>
          <w:rFonts w:ascii="Arial" w:hAnsi="Arial" w:cs="Arial"/>
          <w:b/>
          <w:bCs/>
          <w:i/>
          <w:iCs/>
          <w:sz w:val="22"/>
          <w:szCs w:val="22"/>
        </w:rPr>
        <w:t xml:space="preserve">e </w:t>
      </w:r>
      <w:r w:rsidRPr="00B51D6D">
        <w:rPr>
          <w:rFonts w:ascii="Arial" w:hAnsi="Arial" w:cs="Arial"/>
          <w:spacing w:val="-1"/>
          <w:sz w:val="22"/>
          <w:szCs w:val="22"/>
        </w:rPr>
        <w:t>b</w:t>
      </w:r>
      <w:r w:rsidRPr="00B51D6D">
        <w:rPr>
          <w:rStyle w:val="StyleArial11pt"/>
          <w:rFonts w:cs="Arial"/>
          <w:szCs w:val="22"/>
        </w:rPr>
        <w:t xml:space="preserve">y a </w:t>
      </w:r>
      <w:r w:rsidRPr="00B51D6D">
        <w:rPr>
          <w:rFonts w:ascii="Arial" w:hAnsi="Arial" w:cs="Arial"/>
          <w:b/>
          <w:bCs/>
          <w:i/>
          <w:iCs/>
          <w:sz w:val="22"/>
          <w:szCs w:val="22"/>
        </w:rPr>
        <w:t>Credit All</w:t>
      </w:r>
      <w:r w:rsidRPr="00B51D6D">
        <w:rPr>
          <w:rFonts w:ascii="Arial" w:hAnsi="Arial" w:cs="Arial"/>
          <w:b/>
          <w:bCs/>
          <w:i/>
          <w:iCs/>
          <w:spacing w:val="-1"/>
          <w:sz w:val="22"/>
          <w:szCs w:val="22"/>
        </w:rPr>
        <w:t>o</w:t>
      </w:r>
      <w:r w:rsidRPr="00B51D6D">
        <w:rPr>
          <w:rFonts w:ascii="Arial" w:hAnsi="Arial" w:cs="Arial"/>
          <w:b/>
          <w:bCs/>
          <w:i/>
          <w:iCs/>
          <w:spacing w:val="1"/>
          <w:sz w:val="22"/>
          <w:szCs w:val="22"/>
        </w:rPr>
        <w:t>w</w:t>
      </w:r>
      <w:r w:rsidRPr="00B51D6D">
        <w:rPr>
          <w:rFonts w:ascii="Arial" w:hAnsi="Arial" w:cs="Arial"/>
          <w:b/>
          <w:bCs/>
          <w:i/>
          <w:iCs/>
          <w:sz w:val="22"/>
          <w:szCs w:val="22"/>
        </w:rPr>
        <w:t xml:space="preserve">ance </w:t>
      </w:r>
      <w:r w:rsidRPr="00B51D6D">
        <w:rPr>
          <w:rFonts w:ascii="Arial" w:hAnsi="Arial" w:cs="Arial"/>
          <w:b/>
          <w:bCs/>
          <w:i/>
          <w:iCs/>
          <w:spacing w:val="1"/>
          <w:sz w:val="22"/>
          <w:szCs w:val="22"/>
        </w:rPr>
        <w:t>P</w:t>
      </w:r>
      <w:r w:rsidRPr="00B51D6D">
        <w:rPr>
          <w:rFonts w:ascii="Arial" w:hAnsi="Arial" w:cs="Arial"/>
          <w:b/>
          <w:bCs/>
          <w:i/>
          <w:iCs/>
          <w:sz w:val="22"/>
          <w:szCs w:val="22"/>
        </w:rPr>
        <w:t>e</w:t>
      </w:r>
      <w:r w:rsidRPr="00B51D6D">
        <w:rPr>
          <w:rFonts w:ascii="Arial" w:hAnsi="Arial" w:cs="Arial"/>
          <w:b/>
          <w:bCs/>
          <w:i/>
          <w:iCs/>
          <w:spacing w:val="-1"/>
          <w:sz w:val="22"/>
          <w:szCs w:val="22"/>
        </w:rPr>
        <w:t>rcen</w:t>
      </w:r>
      <w:r w:rsidRPr="00B51D6D">
        <w:rPr>
          <w:rFonts w:ascii="Arial" w:hAnsi="Arial" w:cs="Arial"/>
          <w:b/>
          <w:bCs/>
          <w:i/>
          <w:iCs/>
          <w:spacing w:val="1"/>
          <w:sz w:val="22"/>
          <w:szCs w:val="22"/>
        </w:rPr>
        <w:t>ta</w:t>
      </w:r>
      <w:r w:rsidRPr="00B51D6D">
        <w:rPr>
          <w:rFonts w:ascii="Arial" w:hAnsi="Arial" w:cs="Arial"/>
          <w:b/>
          <w:bCs/>
          <w:i/>
          <w:iCs/>
          <w:spacing w:val="-1"/>
          <w:sz w:val="22"/>
          <w:szCs w:val="22"/>
        </w:rPr>
        <w:t>g</w:t>
      </w:r>
      <w:r w:rsidRPr="00B51D6D">
        <w:rPr>
          <w:rFonts w:ascii="Arial" w:hAnsi="Arial" w:cs="Arial"/>
          <w:b/>
          <w:bCs/>
          <w:i/>
          <w:iCs/>
          <w:sz w:val="22"/>
          <w:szCs w:val="22"/>
        </w:rPr>
        <w:t xml:space="preserve">e </w:t>
      </w:r>
      <w:r w:rsidRPr="00B51D6D">
        <w:rPr>
          <w:rFonts w:ascii="Arial" w:hAnsi="Arial" w:cs="Arial"/>
          <w:spacing w:val="1"/>
          <w:sz w:val="22"/>
          <w:szCs w:val="22"/>
        </w:rPr>
        <w:t>fo</w:t>
      </w:r>
      <w:r w:rsidRPr="00B51D6D">
        <w:rPr>
          <w:rStyle w:val="StyleArial11pt"/>
          <w:rFonts w:cs="Arial"/>
          <w:szCs w:val="22"/>
        </w:rPr>
        <w:t xml:space="preserve">r </w:t>
      </w:r>
      <w:r w:rsidRPr="00B51D6D">
        <w:rPr>
          <w:rFonts w:ascii="Arial" w:hAnsi="Arial" w:cs="Arial"/>
          <w:w w:val="103"/>
          <w:sz w:val="22"/>
          <w:szCs w:val="22"/>
        </w:rPr>
        <w:t xml:space="preserve">a </w:t>
      </w:r>
      <w:r w:rsidRPr="00B51D6D">
        <w:rPr>
          <w:rFonts w:ascii="Arial" w:hAnsi="Arial" w:cs="Arial"/>
          <w:b/>
          <w:bCs/>
          <w:i/>
          <w:iCs/>
          <w:w w:val="103"/>
          <w:sz w:val="22"/>
          <w:szCs w:val="22"/>
        </w:rPr>
        <w:t>retailer</w:t>
      </w:r>
      <w:r w:rsidRPr="00B51D6D">
        <w:rPr>
          <w:rFonts w:ascii="Arial" w:hAnsi="Arial" w:cs="Arial"/>
          <w:w w:val="103"/>
          <w:sz w:val="22"/>
          <w:szCs w:val="22"/>
        </w:rPr>
        <w:t>.</w:t>
      </w:r>
    </w:p>
    <w:p w:rsidR="00722CC1" w:rsidRDefault="00722CC1" w:rsidP="00601DC2">
      <w:pPr>
        <w:autoSpaceDE w:val="0"/>
        <w:autoSpaceDN w:val="0"/>
        <w:adjustRightInd w:val="0"/>
        <w:spacing w:after="0" w:line="248" w:lineRule="auto"/>
        <w:ind w:right="-143"/>
        <w:rPr>
          <w:ins w:id="2476" w:author="Stevan M" w:date="2012-10-16T09:49:00Z"/>
          <w:rFonts w:ascii="Arial" w:hAnsi="Arial" w:cs="Arial"/>
          <w:w w:val="103"/>
          <w:sz w:val="22"/>
          <w:szCs w:val="22"/>
        </w:rPr>
      </w:pPr>
    </w:p>
    <w:p w:rsidR="00722CC1" w:rsidRDefault="00722CC1" w:rsidP="00601DC2">
      <w:pPr>
        <w:autoSpaceDE w:val="0"/>
        <w:autoSpaceDN w:val="0"/>
        <w:adjustRightInd w:val="0"/>
        <w:spacing w:after="0" w:line="248" w:lineRule="auto"/>
        <w:ind w:right="-143"/>
        <w:rPr>
          <w:ins w:id="2477" w:author="Stevan M" w:date="2012-10-16T09:50:00Z"/>
          <w:rFonts w:ascii="Arial" w:hAnsi="Arial" w:cs="Arial"/>
          <w:w w:val="103"/>
          <w:sz w:val="22"/>
          <w:szCs w:val="22"/>
        </w:rPr>
      </w:pPr>
      <w:ins w:id="2478" w:author="Stevan M" w:date="2012-10-16T09:49:00Z">
        <w:r>
          <w:rPr>
            <w:rFonts w:ascii="Arial" w:hAnsi="Arial" w:cs="Arial"/>
            <w:w w:val="103"/>
            <w:sz w:val="22"/>
            <w:szCs w:val="22"/>
          </w:rPr>
          <w:t xml:space="preserve">Table 1.1 is used to calculate </w:t>
        </w:r>
      </w:ins>
      <w:ins w:id="2479" w:author="Stevan M" w:date="2012-10-16T09:51:00Z">
        <w:r w:rsidR="001E485F">
          <w:rPr>
            <w:rFonts w:ascii="Arial" w:hAnsi="Arial" w:cs="Arial"/>
            <w:w w:val="103"/>
            <w:sz w:val="22"/>
            <w:szCs w:val="22"/>
          </w:rPr>
          <w:t>t</w:t>
        </w:r>
      </w:ins>
      <w:ins w:id="2480" w:author="Stevan M" w:date="2012-10-16T09:49:00Z">
        <w:r>
          <w:rPr>
            <w:rFonts w:ascii="Arial" w:hAnsi="Arial" w:cs="Arial"/>
            <w:w w:val="103"/>
            <w:sz w:val="22"/>
            <w:szCs w:val="22"/>
          </w:rPr>
          <w:t xml:space="preserve">he </w:t>
        </w:r>
        <w:r>
          <w:rPr>
            <w:rFonts w:ascii="Arial" w:hAnsi="Arial" w:cs="Arial"/>
            <w:b/>
            <w:i/>
            <w:w w:val="103"/>
            <w:sz w:val="22"/>
            <w:szCs w:val="22"/>
          </w:rPr>
          <w:t xml:space="preserve">Credit Allowance </w:t>
        </w:r>
        <w:r>
          <w:rPr>
            <w:rFonts w:ascii="Arial" w:hAnsi="Arial" w:cs="Arial"/>
            <w:w w:val="103"/>
            <w:sz w:val="22"/>
            <w:szCs w:val="22"/>
          </w:rPr>
          <w:t xml:space="preserve">for a </w:t>
        </w:r>
        <w:r>
          <w:rPr>
            <w:rFonts w:ascii="Arial" w:hAnsi="Arial" w:cs="Arial"/>
            <w:b/>
            <w:i/>
            <w:w w:val="103"/>
            <w:sz w:val="22"/>
            <w:szCs w:val="22"/>
          </w:rPr>
          <w:t xml:space="preserve">retailer </w:t>
        </w:r>
        <w:r>
          <w:rPr>
            <w:rFonts w:ascii="Arial" w:hAnsi="Arial" w:cs="Arial"/>
            <w:w w:val="103"/>
            <w:sz w:val="22"/>
            <w:szCs w:val="22"/>
          </w:rPr>
          <w:t>in this example</w:t>
        </w:r>
      </w:ins>
      <w:ins w:id="2481" w:author="Stevan M" w:date="2012-10-16T09:50:00Z">
        <w:r>
          <w:rPr>
            <w:rFonts w:ascii="Arial" w:hAnsi="Arial" w:cs="Arial"/>
            <w:w w:val="103"/>
            <w:sz w:val="22"/>
            <w:szCs w:val="22"/>
          </w:rPr>
          <w:t>:</w:t>
        </w:r>
      </w:ins>
    </w:p>
    <w:p w:rsidR="00722CC1" w:rsidRDefault="00722CC1" w:rsidP="00601DC2">
      <w:pPr>
        <w:autoSpaceDE w:val="0"/>
        <w:autoSpaceDN w:val="0"/>
        <w:adjustRightInd w:val="0"/>
        <w:spacing w:after="0" w:line="248" w:lineRule="auto"/>
        <w:ind w:right="-143"/>
        <w:rPr>
          <w:ins w:id="2482" w:author="Stevan M" w:date="2012-10-16T09:50:00Z"/>
          <w:rFonts w:ascii="Arial" w:hAnsi="Arial" w:cs="Arial"/>
          <w:w w:val="10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1856"/>
        <w:gridCol w:w="1856"/>
        <w:gridCol w:w="1856"/>
        <w:gridCol w:w="1856"/>
      </w:tblGrid>
      <w:tr w:rsidR="00722CC1" w:rsidRPr="00BF18D1" w:rsidTr="00A42BB8">
        <w:trPr>
          <w:ins w:id="2483" w:author="Stevan M" w:date="2012-10-16T09:50:00Z"/>
        </w:trPr>
        <w:tc>
          <w:tcPr>
            <w:tcW w:w="9280" w:type="dxa"/>
            <w:gridSpan w:val="5"/>
          </w:tcPr>
          <w:p w:rsidR="00722CC1" w:rsidRPr="00200F61" w:rsidRDefault="00722CC1" w:rsidP="00A42BB8">
            <w:pPr>
              <w:autoSpaceDE w:val="0"/>
              <w:autoSpaceDN w:val="0"/>
              <w:adjustRightInd w:val="0"/>
              <w:spacing w:after="0"/>
              <w:ind w:right="-69"/>
              <w:rPr>
                <w:ins w:id="2484" w:author="Stevan M" w:date="2012-10-16T09:50:00Z"/>
                <w:rFonts w:ascii="Arial" w:hAnsi="Arial" w:cs="Arial"/>
                <w:bCs/>
                <w:iCs/>
                <w:spacing w:val="-1"/>
                <w:sz w:val="22"/>
                <w:szCs w:val="22"/>
                <w:lang w:val="en-US"/>
              </w:rPr>
            </w:pPr>
            <w:ins w:id="2485" w:author="Stevan M" w:date="2012-10-16T09:50:00Z">
              <w:r w:rsidRPr="00200F61">
                <w:rPr>
                  <w:rFonts w:ascii="Arial" w:hAnsi="Arial" w:cs="Arial"/>
                  <w:bCs/>
                  <w:iCs/>
                  <w:spacing w:val="-1"/>
                  <w:sz w:val="22"/>
                  <w:szCs w:val="22"/>
                  <w:lang w:val="en-US"/>
                </w:rPr>
                <w:t>Table</w:t>
              </w:r>
              <w:r>
                <w:rPr>
                  <w:rFonts w:ascii="Arial" w:hAnsi="Arial" w:cs="Arial"/>
                  <w:bCs/>
                  <w:iCs/>
                  <w:spacing w:val="-1"/>
                  <w:sz w:val="22"/>
                  <w:szCs w:val="22"/>
                  <w:lang w:val="en-US"/>
                </w:rPr>
                <w:t xml:space="preserve"> 1.1 </w:t>
              </w:r>
              <w:r w:rsidRPr="00200F61">
                <w:rPr>
                  <w:rFonts w:ascii="Arial" w:hAnsi="Arial" w:cs="Arial"/>
                  <w:bCs/>
                  <w:iCs/>
                  <w:spacing w:val="-1"/>
                  <w:sz w:val="22"/>
                  <w:szCs w:val="22"/>
                  <w:lang w:val="en-US"/>
                </w:rPr>
                <w:t>– Calculating credit allowance percentage</w:t>
              </w:r>
            </w:ins>
          </w:p>
          <w:p w:rsidR="00722CC1" w:rsidRPr="00200F61" w:rsidRDefault="00722CC1" w:rsidP="00A42BB8">
            <w:pPr>
              <w:autoSpaceDE w:val="0"/>
              <w:autoSpaceDN w:val="0"/>
              <w:adjustRightInd w:val="0"/>
              <w:spacing w:after="0"/>
              <w:ind w:right="-69"/>
              <w:rPr>
                <w:ins w:id="2486" w:author="Stevan M" w:date="2012-10-16T09:50:00Z"/>
                <w:rFonts w:ascii="Arial" w:hAnsi="Arial" w:cs="Arial"/>
                <w:bCs/>
                <w:iCs/>
                <w:spacing w:val="-1"/>
                <w:sz w:val="22"/>
                <w:szCs w:val="22"/>
                <w:lang w:val="en-US"/>
              </w:rPr>
            </w:pPr>
          </w:p>
        </w:tc>
      </w:tr>
      <w:tr w:rsidR="00722CC1" w:rsidRPr="00BF18D1" w:rsidTr="00A42BB8">
        <w:trPr>
          <w:ins w:id="2487" w:author="Stevan M" w:date="2012-10-16T09:50:00Z"/>
        </w:trPr>
        <w:tc>
          <w:tcPr>
            <w:tcW w:w="1856" w:type="dxa"/>
          </w:tcPr>
          <w:p w:rsidR="00722CC1" w:rsidRPr="00200F61" w:rsidRDefault="00722CC1" w:rsidP="00A42BB8">
            <w:pPr>
              <w:autoSpaceDE w:val="0"/>
              <w:autoSpaceDN w:val="0"/>
              <w:adjustRightInd w:val="0"/>
              <w:spacing w:after="0"/>
              <w:ind w:right="-69"/>
              <w:rPr>
                <w:ins w:id="2488" w:author="Stevan M" w:date="2012-10-16T09:50:00Z"/>
                <w:rFonts w:ascii="Arial" w:hAnsi="Arial" w:cs="Arial"/>
                <w:b/>
                <w:bCs/>
                <w:iCs/>
                <w:spacing w:val="-1"/>
                <w:sz w:val="22"/>
                <w:szCs w:val="22"/>
                <w:lang w:val="en-US"/>
              </w:rPr>
            </w:pPr>
            <w:ins w:id="2489" w:author="Stevan M" w:date="2012-10-16T09:50:00Z">
              <w:r w:rsidRPr="00200F61">
                <w:rPr>
                  <w:rFonts w:ascii="Arial" w:hAnsi="Arial" w:cs="Arial"/>
                  <w:b/>
                  <w:bCs/>
                  <w:iCs/>
                  <w:spacing w:val="-1"/>
                  <w:sz w:val="22"/>
                  <w:szCs w:val="22"/>
                  <w:lang w:val="en-US"/>
                </w:rPr>
                <w:t>Standard &amp; Poor’s or Fitch credit rating</w:t>
              </w:r>
            </w:ins>
          </w:p>
        </w:tc>
        <w:tc>
          <w:tcPr>
            <w:tcW w:w="1856" w:type="dxa"/>
          </w:tcPr>
          <w:p w:rsidR="00722CC1" w:rsidRPr="00200F61" w:rsidRDefault="00722CC1" w:rsidP="00A42BB8">
            <w:pPr>
              <w:autoSpaceDE w:val="0"/>
              <w:autoSpaceDN w:val="0"/>
              <w:adjustRightInd w:val="0"/>
              <w:spacing w:after="0"/>
              <w:ind w:right="-69"/>
              <w:rPr>
                <w:ins w:id="2490" w:author="Stevan M" w:date="2012-10-16T09:50:00Z"/>
                <w:rFonts w:ascii="Arial" w:hAnsi="Arial" w:cs="Arial"/>
                <w:b/>
                <w:bCs/>
                <w:iCs/>
                <w:spacing w:val="-1"/>
                <w:sz w:val="22"/>
                <w:szCs w:val="22"/>
                <w:lang w:val="en-US"/>
              </w:rPr>
            </w:pPr>
            <w:ins w:id="2491" w:author="Stevan M" w:date="2012-10-16T09:50:00Z">
              <w:r w:rsidRPr="00200F61">
                <w:rPr>
                  <w:rFonts w:ascii="Arial" w:hAnsi="Arial" w:cs="Arial"/>
                  <w:b/>
                  <w:bCs/>
                  <w:iCs/>
                  <w:spacing w:val="-1"/>
                  <w:sz w:val="22"/>
                  <w:szCs w:val="22"/>
                  <w:lang w:val="en-US"/>
                </w:rPr>
                <w:t>Moody’s credit rating</w:t>
              </w:r>
            </w:ins>
          </w:p>
        </w:tc>
        <w:tc>
          <w:tcPr>
            <w:tcW w:w="1856" w:type="dxa"/>
          </w:tcPr>
          <w:p w:rsidR="00722CC1" w:rsidRPr="00200F61" w:rsidRDefault="00722CC1" w:rsidP="00A42BB8">
            <w:pPr>
              <w:autoSpaceDE w:val="0"/>
              <w:autoSpaceDN w:val="0"/>
              <w:adjustRightInd w:val="0"/>
              <w:spacing w:after="0"/>
              <w:ind w:right="-69"/>
              <w:rPr>
                <w:ins w:id="2492" w:author="Stevan M" w:date="2012-10-16T09:50:00Z"/>
                <w:rFonts w:ascii="Arial" w:hAnsi="Arial" w:cs="Arial"/>
                <w:b/>
                <w:bCs/>
                <w:iCs/>
                <w:spacing w:val="-1"/>
                <w:sz w:val="22"/>
                <w:szCs w:val="22"/>
                <w:lang w:val="en-US"/>
              </w:rPr>
            </w:pPr>
            <w:ins w:id="2493" w:author="Stevan M" w:date="2012-10-16T09:50:00Z">
              <w:r w:rsidRPr="00200F61">
                <w:rPr>
                  <w:rFonts w:ascii="Arial" w:hAnsi="Arial" w:cs="Arial"/>
                  <w:b/>
                  <w:bCs/>
                  <w:iCs/>
                  <w:spacing w:val="-1"/>
                  <w:sz w:val="22"/>
                  <w:szCs w:val="22"/>
                  <w:lang w:val="en-US"/>
                </w:rPr>
                <w:t>Credit allowance percentage (per cent)</w:t>
              </w:r>
            </w:ins>
          </w:p>
        </w:tc>
        <w:tc>
          <w:tcPr>
            <w:tcW w:w="1856" w:type="dxa"/>
          </w:tcPr>
          <w:p w:rsidR="00722CC1" w:rsidRPr="00200F61" w:rsidRDefault="00722CC1" w:rsidP="00A42BB8">
            <w:pPr>
              <w:autoSpaceDE w:val="0"/>
              <w:autoSpaceDN w:val="0"/>
              <w:adjustRightInd w:val="0"/>
              <w:spacing w:after="0"/>
              <w:ind w:right="-69"/>
              <w:rPr>
                <w:ins w:id="2494" w:author="Stevan M" w:date="2012-10-16T09:50:00Z"/>
                <w:rFonts w:ascii="Arial" w:hAnsi="Arial" w:cs="Arial"/>
                <w:b/>
                <w:bCs/>
                <w:iCs/>
                <w:spacing w:val="-1"/>
                <w:sz w:val="22"/>
                <w:szCs w:val="22"/>
                <w:lang w:val="en-US"/>
              </w:rPr>
            </w:pPr>
            <w:ins w:id="2495" w:author="Stevan M" w:date="2012-10-16T09:50:00Z">
              <w:r w:rsidRPr="00200F61">
                <w:rPr>
                  <w:rFonts w:ascii="Arial" w:hAnsi="Arial" w:cs="Arial"/>
                  <w:b/>
                  <w:bCs/>
                  <w:iCs/>
                  <w:spacing w:val="-1"/>
                  <w:sz w:val="22"/>
                  <w:szCs w:val="22"/>
                  <w:lang w:val="en-US"/>
                </w:rPr>
                <w:t>Dun &amp; Bradstreet Dynamic Risk Score</w:t>
              </w:r>
            </w:ins>
          </w:p>
        </w:tc>
        <w:tc>
          <w:tcPr>
            <w:tcW w:w="1856" w:type="dxa"/>
          </w:tcPr>
          <w:p w:rsidR="00722CC1" w:rsidRPr="00200F61" w:rsidRDefault="00722CC1" w:rsidP="00A42BB8">
            <w:pPr>
              <w:autoSpaceDE w:val="0"/>
              <w:autoSpaceDN w:val="0"/>
              <w:adjustRightInd w:val="0"/>
              <w:spacing w:after="0"/>
              <w:ind w:right="-69"/>
              <w:rPr>
                <w:ins w:id="2496" w:author="Stevan M" w:date="2012-10-16T09:50:00Z"/>
                <w:rFonts w:ascii="Arial" w:hAnsi="Arial" w:cs="Arial"/>
                <w:b/>
                <w:bCs/>
                <w:iCs/>
                <w:spacing w:val="-1"/>
                <w:sz w:val="22"/>
                <w:szCs w:val="22"/>
                <w:lang w:val="en-US"/>
              </w:rPr>
            </w:pPr>
            <w:ins w:id="2497" w:author="Stevan M" w:date="2012-10-16T09:50:00Z">
              <w:r w:rsidRPr="00200F61">
                <w:rPr>
                  <w:rFonts w:ascii="Arial" w:hAnsi="Arial" w:cs="Arial"/>
                  <w:b/>
                  <w:bCs/>
                  <w:iCs/>
                  <w:spacing w:val="-1"/>
                  <w:sz w:val="22"/>
                  <w:szCs w:val="22"/>
                  <w:lang w:val="en-US"/>
                </w:rPr>
                <w:t>Credit allowance percentage</w:t>
              </w:r>
            </w:ins>
          </w:p>
        </w:tc>
      </w:tr>
      <w:tr w:rsidR="00722CC1" w:rsidRPr="00BF18D1" w:rsidTr="00A42BB8">
        <w:trPr>
          <w:ins w:id="2498" w:author="Stevan M" w:date="2012-10-16T09:50:00Z"/>
        </w:trPr>
        <w:tc>
          <w:tcPr>
            <w:tcW w:w="1856" w:type="dxa"/>
          </w:tcPr>
          <w:p w:rsidR="00722CC1" w:rsidRPr="00200F61" w:rsidRDefault="00722CC1" w:rsidP="00A42BB8">
            <w:pPr>
              <w:autoSpaceDE w:val="0"/>
              <w:autoSpaceDN w:val="0"/>
              <w:adjustRightInd w:val="0"/>
              <w:spacing w:after="0"/>
              <w:ind w:right="-69"/>
              <w:rPr>
                <w:ins w:id="2499" w:author="Stevan M" w:date="2012-10-16T09:50:00Z"/>
                <w:rFonts w:ascii="Arial" w:hAnsi="Arial" w:cs="Arial"/>
                <w:bCs/>
                <w:iCs/>
                <w:spacing w:val="-1"/>
                <w:sz w:val="22"/>
                <w:szCs w:val="22"/>
                <w:lang w:val="en-US"/>
              </w:rPr>
            </w:pPr>
            <w:ins w:id="2500" w:author="Stevan M" w:date="2012-10-16T09:50:00Z">
              <w:r w:rsidRPr="00200F61">
                <w:rPr>
                  <w:rFonts w:ascii="Arial" w:hAnsi="Arial" w:cs="Arial"/>
                  <w:bCs/>
                  <w:iCs/>
                  <w:spacing w:val="-1"/>
                  <w:sz w:val="22"/>
                  <w:szCs w:val="22"/>
                  <w:lang w:val="en-US"/>
                </w:rPr>
                <w:t>AAA</w:t>
              </w:r>
            </w:ins>
          </w:p>
        </w:tc>
        <w:tc>
          <w:tcPr>
            <w:tcW w:w="1856" w:type="dxa"/>
          </w:tcPr>
          <w:p w:rsidR="00722CC1" w:rsidRPr="00200F61" w:rsidRDefault="00722CC1" w:rsidP="00A42BB8">
            <w:pPr>
              <w:autoSpaceDE w:val="0"/>
              <w:autoSpaceDN w:val="0"/>
              <w:adjustRightInd w:val="0"/>
              <w:spacing w:after="0"/>
              <w:ind w:right="-69"/>
              <w:rPr>
                <w:ins w:id="2501" w:author="Stevan M" w:date="2012-10-16T09:50:00Z"/>
                <w:rFonts w:ascii="Arial" w:hAnsi="Arial" w:cs="Arial"/>
                <w:bCs/>
                <w:iCs/>
                <w:spacing w:val="-1"/>
                <w:sz w:val="22"/>
                <w:szCs w:val="22"/>
                <w:lang w:val="en-US"/>
              </w:rPr>
            </w:pPr>
            <w:ins w:id="2502" w:author="Stevan M" w:date="2012-10-16T09:50:00Z">
              <w:r w:rsidRPr="00200F61">
                <w:rPr>
                  <w:rFonts w:ascii="Arial" w:hAnsi="Arial" w:cs="Arial"/>
                  <w:bCs/>
                  <w:iCs/>
                  <w:spacing w:val="-1"/>
                  <w:sz w:val="22"/>
                  <w:szCs w:val="22"/>
                  <w:lang w:val="en-US"/>
                </w:rPr>
                <w:t>Aaa</w:t>
              </w:r>
            </w:ins>
          </w:p>
        </w:tc>
        <w:tc>
          <w:tcPr>
            <w:tcW w:w="1856" w:type="dxa"/>
          </w:tcPr>
          <w:p w:rsidR="00722CC1" w:rsidRPr="00200F61" w:rsidRDefault="00722CC1" w:rsidP="00A42BB8">
            <w:pPr>
              <w:autoSpaceDE w:val="0"/>
              <w:autoSpaceDN w:val="0"/>
              <w:adjustRightInd w:val="0"/>
              <w:spacing w:after="0"/>
              <w:ind w:right="-69"/>
              <w:rPr>
                <w:ins w:id="2503" w:author="Stevan M" w:date="2012-10-16T09:50:00Z"/>
                <w:rFonts w:ascii="Arial" w:hAnsi="Arial" w:cs="Arial"/>
                <w:bCs/>
                <w:iCs/>
                <w:spacing w:val="-1"/>
                <w:sz w:val="22"/>
                <w:szCs w:val="22"/>
                <w:lang w:val="en-US"/>
              </w:rPr>
            </w:pPr>
            <w:ins w:id="2504" w:author="Stevan M" w:date="2012-10-16T09:50:00Z">
              <w:r w:rsidRPr="00200F61">
                <w:rPr>
                  <w:rFonts w:ascii="Arial" w:hAnsi="Arial" w:cs="Arial"/>
                  <w:bCs/>
                  <w:iCs/>
                  <w:spacing w:val="-1"/>
                  <w:sz w:val="22"/>
                  <w:szCs w:val="22"/>
                  <w:lang w:val="en-US"/>
                </w:rPr>
                <w:t>100.0</w:t>
              </w:r>
            </w:ins>
          </w:p>
        </w:tc>
        <w:tc>
          <w:tcPr>
            <w:tcW w:w="1856" w:type="dxa"/>
          </w:tcPr>
          <w:p w:rsidR="00722CC1" w:rsidRPr="00200F61" w:rsidRDefault="00722CC1" w:rsidP="00A42BB8">
            <w:pPr>
              <w:autoSpaceDE w:val="0"/>
              <w:autoSpaceDN w:val="0"/>
              <w:adjustRightInd w:val="0"/>
              <w:spacing w:after="0"/>
              <w:ind w:right="-69"/>
              <w:rPr>
                <w:ins w:id="2505" w:author="Stevan M" w:date="2012-10-16T09:50:00Z"/>
                <w:rFonts w:ascii="Arial" w:hAnsi="Arial" w:cs="Arial"/>
                <w:bCs/>
                <w:iCs/>
                <w:spacing w:val="-1"/>
                <w:sz w:val="22"/>
                <w:szCs w:val="22"/>
                <w:lang w:val="en-US"/>
              </w:rPr>
            </w:pPr>
            <w:ins w:id="2506" w:author="Stevan M" w:date="2012-10-16T09:50:00Z">
              <w:r w:rsidRPr="00200F61">
                <w:rPr>
                  <w:rFonts w:ascii="Arial" w:hAnsi="Arial" w:cs="Arial"/>
                  <w:bCs/>
                  <w:iCs/>
                  <w:spacing w:val="-1"/>
                  <w:sz w:val="22"/>
                  <w:szCs w:val="22"/>
                  <w:lang w:val="en-US"/>
                </w:rPr>
                <w:t>N/A</w:t>
              </w:r>
            </w:ins>
          </w:p>
        </w:tc>
        <w:tc>
          <w:tcPr>
            <w:tcW w:w="1856" w:type="dxa"/>
          </w:tcPr>
          <w:p w:rsidR="00722CC1" w:rsidRPr="00200F61" w:rsidRDefault="00722CC1" w:rsidP="00A42BB8">
            <w:pPr>
              <w:autoSpaceDE w:val="0"/>
              <w:autoSpaceDN w:val="0"/>
              <w:adjustRightInd w:val="0"/>
              <w:spacing w:after="0"/>
              <w:ind w:right="-69"/>
              <w:rPr>
                <w:ins w:id="2507" w:author="Stevan M" w:date="2012-10-16T09:50:00Z"/>
                <w:rFonts w:ascii="Arial" w:hAnsi="Arial" w:cs="Arial"/>
                <w:bCs/>
                <w:iCs/>
                <w:spacing w:val="-1"/>
                <w:sz w:val="22"/>
                <w:szCs w:val="22"/>
                <w:lang w:val="en-US"/>
              </w:rPr>
            </w:pPr>
            <w:ins w:id="2508" w:author="Stevan M" w:date="2012-10-16T09:50:00Z">
              <w:r w:rsidRPr="00200F61">
                <w:rPr>
                  <w:rFonts w:ascii="Arial" w:hAnsi="Arial" w:cs="Arial"/>
                  <w:bCs/>
                  <w:iCs/>
                  <w:spacing w:val="-1"/>
                  <w:sz w:val="22"/>
                  <w:szCs w:val="22"/>
                  <w:lang w:val="en-US"/>
                </w:rPr>
                <w:t>N/A</w:t>
              </w:r>
            </w:ins>
          </w:p>
        </w:tc>
      </w:tr>
      <w:tr w:rsidR="00722CC1" w:rsidRPr="00BF18D1" w:rsidTr="00A42BB8">
        <w:trPr>
          <w:ins w:id="2509" w:author="Stevan M" w:date="2012-10-16T09:50:00Z"/>
        </w:trPr>
        <w:tc>
          <w:tcPr>
            <w:tcW w:w="1856" w:type="dxa"/>
          </w:tcPr>
          <w:p w:rsidR="00722CC1" w:rsidRPr="00200F61" w:rsidRDefault="00722CC1" w:rsidP="00A42BB8">
            <w:pPr>
              <w:autoSpaceDE w:val="0"/>
              <w:autoSpaceDN w:val="0"/>
              <w:adjustRightInd w:val="0"/>
              <w:spacing w:after="0"/>
              <w:ind w:right="-69"/>
              <w:rPr>
                <w:ins w:id="2510" w:author="Stevan M" w:date="2012-10-16T09:50:00Z"/>
                <w:rFonts w:ascii="Arial" w:hAnsi="Arial" w:cs="Arial"/>
                <w:bCs/>
                <w:iCs/>
                <w:spacing w:val="-1"/>
                <w:sz w:val="22"/>
                <w:szCs w:val="22"/>
                <w:lang w:val="en-US"/>
              </w:rPr>
            </w:pPr>
            <w:ins w:id="2511" w:author="Stevan M" w:date="2012-10-16T09:50:00Z">
              <w:r w:rsidRPr="00200F61">
                <w:rPr>
                  <w:rFonts w:ascii="Arial" w:hAnsi="Arial" w:cs="Arial"/>
                  <w:bCs/>
                  <w:iCs/>
                  <w:spacing w:val="-1"/>
                  <w:sz w:val="22"/>
                  <w:szCs w:val="22"/>
                  <w:lang w:val="en-US"/>
                </w:rPr>
                <w:t>AA+, AA, AA-</w:t>
              </w:r>
            </w:ins>
          </w:p>
        </w:tc>
        <w:tc>
          <w:tcPr>
            <w:tcW w:w="1856" w:type="dxa"/>
          </w:tcPr>
          <w:p w:rsidR="00722CC1" w:rsidRPr="00200F61" w:rsidRDefault="00722CC1" w:rsidP="00A42BB8">
            <w:pPr>
              <w:autoSpaceDE w:val="0"/>
              <w:autoSpaceDN w:val="0"/>
              <w:adjustRightInd w:val="0"/>
              <w:spacing w:after="0"/>
              <w:ind w:right="-69"/>
              <w:rPr>
                <w:ins w:id="2512" w:author="Stevan M" w:date="2012-10-16T09:50:00Z"/>
                <w:rFonts w:ascii="Arial" w:hAnsi="Arial" w:cs="Arial"/>
                <w:bCs/>
                <w:iCs/>
                <w:spacing w:val="-1"/>
                <w:sz w:val="22"/>
                <w:szCs w:val="22"/>
                <w:lang w:val="en-US"/>
              </w:rPr>
            </w:pPr>
            <w:ins w:id="2513" w:author="Stevan M" w:date="2012-10-16T09:50:00Z">
              <w:r w:rsidRPr="00200F61">
                <w:rPr>
                  <w:rFonts w:ascii="Arial" w:hAnsi="Arial" w:cs="Arial"/>
                  <w:bCs/>
                  <w:iCs/>
                  <w:spacing w:val="-1"/>
                  <w:sz w:val="22"/>
                  <w:szCs w:val="22"/>
                  <w:lang w:val="en-US"/>
                </w:rPr>
                <w:t>Aa1, Aa2, Aa3</w:t>
              </w:r>
            </w:ins>
          </w:p>
        </w:tc>
        <w:tc>
          <w:tcPr>
            <w:tcW w:w="1856" w:type="dxa"/>
          </w:tcPr>
          <w:p w:rsidR="00722CC1" w:rsidRPr="00200F61" w:rsidRDefault="00722CC1" w:rsidP="00A42BB8">
            <w:pPr>
              <w:autoSpaceDE w:val="0"/>
              <w:autoSpaceDN w:val="0"/>
              <w:adjustRightInd w:val="0"/>
              <w:spacing w:after="0"/>
              <w:ind w:right="-69"/>
              <w:rPr>
                <w:ins w:id="2514" w:author="Stevan M" w:date="2012-10-16T09:50:00Z"/>
                <w:rFonts w:ascii="Arial" w:hAnsi="Arial" w:cs="Arial"/>
                <w:bCs/>
                <w:iCs/>
                <w:spacing w:val="-1"/>
                <w:sz w:val="22"/>
                <w:szCs w:val="22"/>
                <w:lang w:val="en-US"/>
              </w:rPr>
            </w:pPr>
            <w:ins w:id="2515" w:author="Stevan M" w:date="2012-10-16T09:50:00Z">
              <w:r w:rsidRPr="00200F61">
                <w:rPr>
                  <w:rFonts w:ascii="Arial" w:hAnsi="Arial" w:cs="Arial"/>
                  <w:bCs/>
                  <w:iCs/>
                  <w:spacing w:val="-1"/>
                  <w:sz w:val="22"/>
                  <w:szCs w:val="22"/>
                  <w:lang w:val="en-US"/>
                </w:rPr>
                <w:t>100.0</w:t>
              </w:r>
            </w:ins>
          </w:p>
        </w:tc>
        <w:tc>
          <w:tcPr>
            <w:tcW w:w="1856" w:type="dxa"/>
          </w:tcPr>
          <w:p w:rsidR="00722CC1" w:rsidRPr="00200F61" w:rsidRDefault="00722CC1" w:rsidP="00A42BB8">
            <w:pPr>
              <w:autoSpaceDE w:val="0"/>
              <w:autoSpaceDN w:val="0"/>
              <w:adjustRightInd w:val="0"/>
              <w:spacing w:after="0"/>
              <w:ind w:right="-69"/>
              <w:rPr>
                <w:ins w:id="2516" w:author="Stevan M" w:date="2012-10-16T09:50:00Z"/>
                <w:rFonts w:ascii="Arial" w:hAnsi="Arial" w:cs="Arial"/>
                <w:bCs/>
                <w:iCs/>
                <w:spacing w:val="-1"/>
                <w:sz w:val="22"/>
                <w:szCs w:val="22"/>
                <w:lang w:val="en-US"/>
              </w:rPr>
            </w:pPr>
            <w:ins w:id="2517" w:author="Stevan M" w:date="2012-10-16T09:50:00Z">
              <w:r w:rsidRPr="00200F61">
                <w:rPr>
                  <w:rFonts w:ascii="Arial" w:hAnsi="Arial" w:cs="Arial"/>
                  <w:bCs/>
                  <w:iCs/>
                  <w:spacing w:val="-1"/>
                  <w:sz w:val="22"/>
                  <w:szCs w:val="22"/>
                  <w:lang w:val="en-US"/>
                </w:rPr>
                <w:t>N/A</w:t>
              </w:r>
            </w:ins>
          </w:p>
        </w:tc>
        <w:tc>
          <w:tcPr>
            <w:tcW w:w="1856" w:type="dxa"/>
          </w:tcPr>
          <w:p w:rsidR="00722CC1" w:rsidRPr="00200F61" w:rsidRDefault="00722CC1" w:rsidP="00A42BB8">
            <w:pPr>
              <w:autoSpaceDE w:val="0"/>
              <w:autoSpaceDN w:val="0"/>
              <w:adjustRightInd w:val="0"/>
              <w:spacing w:after="0"/>
              <w:ind w:right="-69"/>
              <w:rPr>
                <w:ins w:id="2518" w:author="Stevan M" w:date="2012-10-16T09:50:00Z"/>
                <w:rFonts w:ascii="Arial" w:hAnsi="Arial" w:cs="Arial"/>
                <w:bCs/>
                <w:iCs/>
                <w:spacing w:val="-1"/>
                <w:sz w:val="22"/>
                <w:szCs w:val="22"/>
                <w:lang w:val="en-US"/>
              </w:rPr>
            </w:pPr>
            <w:ins w:id="2519" w:author="Stevan M" w:date="2012-10-16T09:50:00Z">
              <w:r w:rsidRPr="00200F61">
                <w:rPr>
                  <w:rFonts w:ascii="Arial" w:hAnsi="Arial" w:cs="Arial"/>
                  <w:bCs/>
                  <w:iCs/>
                  <w:spacing w:val="-1"/>
                  <w:sz w:val="22"/>
                  <w:szCs w:val="22"/>
                  <w:lang w:val="en-US"/>
                </w:rPr>
                <w:t>N/A</w:t>
              </w:r>
            </w:ins>
          </w:p>
        </w:tc>
      </w:tr>
      <w:tr w:rsidR="00722CC1" w:rsidRPr="00BF18D1" w:rsidTr="00A42BB8">
        <w:trPr>
          <w:ins w:id="2520" w:author="Stevan M" w:date="2012-10-16T09:50:00Z"/>
        </w:trPr>
        <w:tc>
          <w:tcPr>
            <w:tcW w:w="1856" w:type="dxa"/>
          </w:tcPr>
          <w:p w:rsidR="00722CC1" w:rsidRPr="00200F61" w:rsidRDefault="00722CC1" w:rsidP="00A42BB8">
            <w:pPr>
              <w:autoSpaceDE w:val="0"/>
              <w:autoSpaceDN w:val="0"/>
              <w:adjustRightInd w:val="0"/>
              <w:spacing w:after="0"/>
              <w:ind w:right="-69"/>
              <w:rPr>
                <w:ins w:id="2521" w:author="Stevan M" w:date="2012-10-16T09:50:00Z"/>
                <w:rFonts w:ascii="Arial" w:hAnsi="Arial" w:cs="Arial"/>
                <w:bCs/>
                <w:iCs/>
                <w:spacing w:val="-1"/>
                <w:sz w:val="22"/>
                <w:szCs w:val="22"/>
                <w:lang w:val="en-US"/>
              </w:rPr>
            </w:pPr>
            <w:ins w:id="2522" w:author="Stevan M" w:date="2012-10-16T09:50:00Z">
              <w:r w:rsidRPr="00200F61">
                <w:rPr>
                  <w:rFonts w:ascii="Arial" w:hAnsi="Arial" w:cs="Arial"/>
                  <w:bCs/>
                  <w:iCs/>
                  <w:spacing w:val="-1"/>
                  <w:sz w:val="22"/>
                  <w:szCs w:val="22"/>
                  <w:lang w:val="en-US"/>
                </w:rPr>
                <w:t>A+, A, A-</w:t>
              </w:r>
            </w:ins>
          </w:p>
        </w:tc>
        <w:tc>
          <w:tcPr>
            <w:tcW w:w="1856" w:type="dxa"/>
          </w:tcPr>
          <w:p w:rsidR="00722CC1" w:rsidRPr="00200F61" w:rsidRDefault="00722CC1" w:rsidP="00A42BB8">
            <w:pPr>
              <w:autoSpaceDE w:val="0"/>
              <w:autoSpaceDN w:val="0"/>
              <w:adjustRightInd w:val="0"/>
              <w:spacing w:after="0"/>
              <w:ind w:right="-69"/>
              <w:rPr>
                <w:ins w:id="2523" w:author="Stevan M" w:date="2012-10-16T09:50:00Z"/>
                <w:rFonts w:ascii="Arial" w:hAnsi="Arial" w:cs="Arial"/>
                <w:bCs/>
                <w:iCs/>
                <w:spacing w:val="-1"/>
                <w:sz w:val="22"/>
                <w:szCs w:val="22"/>
                <w:lang w:val="en-US"/>
              </w:rPr>
            </w:pPr>
            <w:ins w:id="2524" w:author="Stevan M" w:date="2012-10-16T09:50:00Z">
              <w:r w:rsidRPr="00200F61">
                <w:rPr>
                  <w:rFonts w:ascii="Arial" w:hAnsi="Arial" w:cs="Arial"/>
                  <w:bCs/>
                  <w:iCs/>
                  <w:spacing w:val="-1"/>
                  <w:sz w:val="22"/>
                  <w:szCs w:val="22"/>
                  <w:lang w:val="en-US"/>
                </w:rPr>
                <w:t>A1, A2, A3</w:t>
              </w:r>
            </w:ins>
          </w:p>
        </w:tc>
        <w:tc>
          <w:tcPr>
            <w:tcW w:w="1856" w:type="dxa"/>
          </w:tcPr>
          <w:p w:rsidR="00722CC1" w:rsidRPr="00200F61" w:rsidRDefault="00722CC1" w:rsidP="00A42BB8">
            <w:pPr>
              <w:autoSpaceDE w:val="0"/>
              <w:autoSpaceDN w:val="0"/>
              <w:adjustRightInd w:val="0"/>
              <w:spacing w:after="0"/>
              <w:ind w:right="-69"/>
              <w:rPr>
                <w:ins w:id="2525" w:author="Stevan M" w:date="2012-10-16T09:50:00Z"/>
                <w:rFonts w:ascii="Arial" w:hAnsi="Arial" w:cs="Arial"/>
                <w:bCs/>
                <w:iCs/>
                <w:spacing w:val="-1"/>
                <w:sz w:val="22"/>
                <w:szCs w:val="22"/>
                <w:lang w:val="en-US"/>
              </w:rPr>
            </w:pPr>
            <w:ins w:id="2526" w:author="Stevan M" w:date="2012-10-16T09:50:00Z">
              <w:r w:rsidRPr="00200F61">
                <w:rPr>
                  <w:rFonts w:ascii="Arial" w:hAnsi="Arial" w:cs="Arial"/>
                  <w:bCs/>
                  <w:iCs/>
                  <w:spacing w:val="-1"/>
                  <w:sz w:val="22"/>
                  <w:szCs w:val="22"/>
                  <w:lang w:val="en-US"/>
                </w:rPr>
                <w:t>100.0</w:t>
              </w:r>
            </w:ins>
          </w:p>
        </w:tc>
        <w:tc>
          <w:tcPr>
            <w:tcW w:w="1856" w:type="dxa"/>
          </w:tcPr>
          <w:p w:rsidR="00722CC1" w:rsidRPr="00200F61" w:rsidRDefault="00722CC1" w:rsidP="00A42BB8">
            <w:pPr>
              <w:autoSpaceDE w:val="0"/>
              <w:autoSpaceDN w:val="0"/>
              <w:adjustRightInd w:val="0"/>
              <w:spacing w:after="0"/>
              <w:ind w:right="-69"/>
              <w:rPr>
                <w:ins w:id="2527" w:author="Stevan M" w:date="2012-10-16T09:50:00Z"/>
                <w:rFonts w:ascii="Arial" w:hAnsi="Arial" w:cs="Arial"/>
                <w:bCs/>
                <w:iCs/>
                <w:spacing w:val="-1"/>
                <w:sz w:val="22"/>
                <w:szCs w:val="22"/>
                <w:lang w:val="en-US"/>
              </w:rPr>
            </w:pPr>
            <w:ins w:id="2528" w:author="Stevan M" w:date="2012-10-16T09:50:00Z">
              <w:r w:rsidRPr="00200F61">
                <w:rPr>
                  <w:rFonts w:ascii="Arial" w:hAnsi="Arial" w:cs="Arial"/>
                  <w:bCs/>
                  <w:iCs/>
                  <w:spacing w:val="-1"/>
                  <w:sz w:val="22"/>
                  <w:szCs w:val="22"/>
                  <w:lang w:val="en-US"/>
                </w:rPr>
                <w:t>N/A</w:t>
              </w:r>
            </w:ins>
          </w:p>
        </w:tc>
        <w:tc>
          <w:tcPr>
            <w:tcW w:w="1856" w:type="dxa"/>
          </w:tcPr>
          <w:p w:rsidR="00722CC1" w:rsidRPr="00200F61" w:rsidRDefault="00722CC1" w:rsidP="00A42BB8">
            <w:pPr>
              <w:autoSpaceDE w:val="0"/>
              <w:autoSpaceDN w:val="0"/>
              <w:adjustRightInd w:val="0"/>
              <w:spacing w:after="0"/>
              <w:ind w:right="-69"/>
              <w:rPr>
                <w:ins w:id="2529" w:author="Stevan M" w:date="2012-10-16T09:50:00Z"/>
                <w:rFonts w:ascii="Arial" w:hAnsi="Arial" w:cs="Arial"/>
                <w:bCs/>
                <w:iCs/>
                <w:spacing w:val="-1"/>
                <w:sz w:val="22"/>
                <w:szCs w:val="22"/>
                <w:lang w:val="en-US"/>
              </w:rPr>
            </w:pPr>
            <w:ins w:id="2530" w:author="Stevan M" w:date="2012-10-16T09:50:00Z">
              <w:r w:rsidRPr="00200F61">
                <w:rPr>
                  <w:rFonts w:ascii="Arial" w:hAnsi="Arial" w:cs="Arial"/>
                  <w:bCs/>
                  <w:iCs/>
                  <w:spacing w:val="-1"/>
                  <w:sz w:val="22"/>
                  <w:szCs w:val="22"/>
                  <w:lang w:val="en-US"/>
                </w:rPr>
                <w:t>N/A</w:t>
              </w:r>
            </w:ins>
          </w:p>
        </w:tc>
      </w:tr>
      <w:tr w:rsidR="00722CC1" w:rsidRPr="00BF18D1" w:rsidTr="00A42BB8">
        <w:trPr>
          <w:ins w:id="2531" w:author="Stevan M" w:date="2012-10-16T09:50:00Z"/>
        </w:trPr>
        <w:tc>
          <w:tcPr>
            <w:tcW w:w="1856" w:type="dxa"/>
          </w:tcPr>
          <w:p w:rsidR="00722CC1" w:rsidRPr="00200F61" w:rsidRDefault="00722CC1" w:rsidP="00A42BB8">
            <w:pPr>
              <w:autoSpaceDE w:val="0"/>
              <w:autoSpaceDN w:val="0"/>
              <w:adjustRightInd w:val="0"/>
              <w:spacing w:after="0"/>
              <w:ind w:right="-69"/>
              <w:rPr>
                <w:ins w:id="2532" w:author="Stevan M" w:date="2012-10-16T09:50:00Z"/>
                <w:rFonts w:ascii="Arial" w:hAnsi="Arial" w:cs="Arial"/>
                <w:bCs/>
                <w:iCs/>
                <w:spacing w:val="-1"/>
                <w:sz w:val="22"/>
                <w:szCs w:val="22"/>
                <w:lang w:val="en-US"/>
              </w:rPr>
            </w:pPr>
            <w:ins w:id="2533" w:author="Stevan M" w:date="2012-10-16T09:50:00Z">
              <w:r w:rsidRPr="00200F61">
                <w:rPr>
                  <w:rFonts w:ascii="Arial" w:hAnsi="Arial" w:cs="Arial"/>
                  <w:bCs/>
                  <w:iCs/>
                  <w:spacing w:val="-1"/>
                  <w:sz w:val="22"/>
                  <w:szCs w:val="22"/>
                  <w:lang w:val="en-US"/>
                </w:rPr>
                <w:t>BBB+</w:t>
              </w:r>
            </w:ins>
          </w:p>
        </w:tc>
        <w:tc>
          <w:tcPr>
            <w:tcW w:w="1856" w:type="dxa"/>
          </w:tcPr>
          <w:p w:rsidR="00722CC1" w:rsidRPr="00200F61" w:rsidRDefault="00722CC1" w:rsidP="00A42BB8">
            <w:pPr>
              <w:autoSpaceDE w:val="0"/>
              <w:autoSpaceDN w:val="0"/>
              <w:adjustRightInd w:val="0"/>
              <w:spacing w:after="0"/>
              <w:ind w:right="-69"/>
              <w:rPr>
                <w:ins w:id="2534" w:author="Stevan M" w:date="2012-10-16T09:50:00Z"/>
                <w:rFonts w:ascii="Arial" w:hAnsi="Arial" w:cs="Arial"/>
                <w:bCs/>
                <w:iCs/>
                <w:spacing w:val="-1"/>
                <w:sz w:val="22"/>
                <w:szCs w:val="22"/>
                <w:lang w:val="en-US"/>
              </w:rPr>
            </w:pPr>
            <w:ins w:id="2535" w:author="Stevan M" w:date="2012-10-16T09:50:00Z">
              <w:r w:rsidRPr="00200F61">
                <w:rPr>
                  <w:rFonts w:ascii="Arial" w:hAnsi="Arial" w:cs="Arial"/>
                  <w:bCs/>
                  <w:iCs/>
                  <w:spacing w:val="-1"/>
                  <w:sz w:val="22"/>
                  <w:szCs w:val="22"/>
                  <w:lang w:val="en-US"/>
                </w:rPr>
                <w:t>Baa1</w:t>
              </w:r>
            </w:ins>
          </w:p>
        </w:tc>
        <w:tc>
          <w:tcPr>
            <w:tcW w:w="1856" w:type="dxa"/>
          </w:tcPr>
          <w:p w:rsidR="00722CC1" w:rsidRPr="00200F61" w:rsidRDefault="00722CC1" w:rsidP="00A42BB8">
            <w:pPr>
              <w:autoSpaceDE w:val="0"/>
              <w:autoSpaceDN w:val="0"/>
              <w:adjustRightInd w:val="0"/>
              <w:spacing w:after="0"/>
              <w:ind w:right="-69"/>
              <w:rPr>
                <w:ins w:id="2536" w:author="Stevan M" w:date="2012-10-16T09:50:00Z"/>
                <w:rFonts w:ascii="Arial" w:hAnsi="Arial" w:cs="Arial"/>
                <w:bCs/>
                <w:iCs/>
                <w:spacing w:val="-1"/>
                <w:sz w:val="22"/>
                <w:szCs w:val="22"/>
                <w:lang w:val="en-US"/>
              </w:rPr>
            </w:pPr>
            <w:ins w:id="2537" w:author="Stevan M" w:date="2012-10-16T09:50:00Z">
              <w:r w:rsidRPr="00200F61">
                <w:rPr>
                  <w:rFonts w:ascii="Arial" w:hAnsi="Arial" w:cs="Arial"/>
                  <w:bCs/>
                  <w:iCs/>
                  <w:spacing w:val="-1"/>
                  <w:sz w:val="22"/>
                  <w:szCs w:val="22"/>
                  <w:lang w:val="en-US"/>
                </w:rPr>
                <w:t>90.0</w:t>
              </w:r>
            </w:ins>
          </w:p>
        </w:tc>
        <w:tc>
          <w:tcPr>
            <w:tcW w:w="1856" w:type="dxa"/>
          </w:tcPr>
          <w:p w:rsidR="00722CC1" w:rsidRPr="00200F61" w:rsidRDefault="00722CC1" w:rsidP="00A42BB8">
            <w:pPr>
              <w:autoSpaceDE w:val="0"/>
              <w:autoSpaceDN w:val="0"/>
              <w:adjustRightInd w:val="0"/>
              <w:spacing w:after="0"/>
              <w:ind w:right="-69"/>
              <w:rPr>
                <w:ins w:id="2538" w:author="Stevan M" w:date="2012-10-16T09:50:00Z"/>
                <w:rFonts w:ascii="Arial" w:hAnsi="Arial" w:cs="Arial"/>
                <w:bCs/>
                <w:iCs/>
                <w:spacing w:val="-1"/>
                <w:sz w:val="22"/>
                <w:szCs w:val="22"/>
                <w:lang w:val="en-US"/>
              </w:rPr>
            </w:pPr>
            <w:ins w:id="2539" w:author="Stevan M" w:date="2012-10-16T09:50:00Z">
              <w:r w:rsidRPr="00200F61">
                <w:rPr>
                  <w:rFonts w:ascii="Arial" w:hAnsi="Arial" w:cs="Arial"/>
                  <w:bCs/>
                  <w:iCs/>
                  <w:spacing w:val="-1"/>
                  <w:sz w:val="22"/>
                  <w:szCs w:val="22"/>
                  <w:lang w:val="en-US"/>
                </w:rPr>
                <w:t>N/A</w:t>
              </w:r>
            </w:ins>
          </w:p>
        </w:tc>
        <w:tc>
          <w:tcPr>
            <w:tcW w:w="1856" w:type="dxa"/>
          </w:tcPr>
          <w:p w:rsidR="00722CC1" w:rsidRPr="00200F61" w:rsidRDefault="00722CC1" w:rsidP="00A42BB8">
            <w:pPr>
              <w:autoSpaceDE w:val="0"/>
              <w:autoSpaceDN w:val="0"/>
              <w:adjustRightInd w:val="0"/>
              <w:spacing w:after="0"/>
              <w:ind w:right="-69"/>
              <w:rPr>
                <w:ins w:id="2540" w:author="Stevan M" w:date="2012-10-16T09:50:00Z"/>
                <w:rFonts w:ascii="Arial" w:hAnsi="Arial" w:cs="Arial"/>
                <w:bCs/>
                <w:iCs/>
                <w:spacing w:val="-1"/>
                <w:sz w:val="22"/>
                <w:szCs w:val="22"/>
                <w:lang w:val="en-US"/>
              </w:rPr>
            </w:pPr>
            <w:ins w:id="2541" w:author="Stevan M" w:date="2012-10-16T09:50:00Z">
              <w:r w:rsidRPr="00200F61">
                <w:rPr>
                  <w:rFonts w:ascii="Arial" w:hAnsi="Arial" w:cs="Arial"/>
                  <w:bCs/>
                  <w:iCs/>
                  <w:spacing w:val="-1"/>
                  <w:sz w:val="22"/>
                  <w:szCs w:val="22"/>
                  <w:lang w:val="en-US"/>
                </w:rPr>
                <w:t>N/A</w:t>
              </w:r>
            </w:ins>
          </w:p>
        </w:tc>
      </w:tr>
      <w:tr w:rsidR="00722CC1" w:rsidRPr="00BF18D1" w:rsidTr="00A42BB8">
        <w:trPr>
          <w:ins w:id="2542" w:author="Stevan M" w:date="2012-10-16T09:50:00Z"/>
        </w:trPr>
        <w:tc>
          <w:tcPr>
            <w:tcW w:w="1856" w:type="dxa"/>
          </w:tcPr>
          <w:p w:rsidR="00722CC1" w:rsidRPr="00200F61" w:rsidRDefault="00722CC1" w:rsidP="00A42BB8">
            <w:pPr>
              <w:autoSpaceDE w:val="0"/>
              <w:autoSpaceDN w:val="0"/>
              <w:adjustRightInd w:val="0"/>
              <w:spacing w:after="0"/>
              <w:ind w:right="-69"/>
              <w:rPr>
                <w:ins w:id="2543" w:author="Stevan M" w:date="2012-10-16T09:50:00Z"/>
                <w:rFonts w:ascii="Arial" w:hAnsi="Arial" w:cs="Arial"/>
                <w:bCs/>
                <w:iCs/>
                <w:spacing w:val="-1"/>
                <w:sz w:val="22"/>
                <w:szCs w:val="22"/>
                <w:lang w:val="en-US"/>
              </w:rPr>
            </w:pPr>
            <w:ins w:id="2544" w:author="Stevan M" w:date="2012-10-16T09:50:00Z">
              <w:r w:rsidRPr="00200F61">
                <w:rPr>
                  <w:rFonts w:ascii="Arial" w:hAnsi="Arial" w:cs="Arial"/>
                  <w:bCs/>
                  <w:iCs/>
                  <w:spacing w:val="-1"/>
                  <w:sz w:val="22"/>
                  <w:szCs w:val="22"/>
                  <w:lang w:val="en-US"/>
                </w:rPr>
                <w:t>BBB</w:t>
              </w:r>
            </w:ins>
          </w:p>
        </w:tc>
        <w:tc>
          <w:tcPr>
            <w:tcW w:w="1856" w:type="dxa"/>
          </w:tcPr>
          <w:p w:rsidR="00722CC1" w:rsidRPr="00200F61" w:rsidRDefault="00722CC1" w:rsidP="00A42BB8">
            <w:pPr>
              <w:autoSpaceDE w:val="0"/>
              <w:autoSpaceDN w:val="0"/>
              <w:adjustRightInd w:val="0"/>
              <w:spacing w:after="0"/>
              <w:ind w:right="-69"/>
              <w:rPr>
                <w:ins w:id="2545" w:author="Stevan M" w:date="2012-10-16T09:50:00Z"/>
                <w:rFonts w:ascii="Arial" w:hAnsi="Arial" w:cs="Arial"/>
                <w:bCs/>
                <w:iCs/>
                <w:spacing w:val="-1"/>
                <w:sz w:val="22"/>
                <w:szCs w:val="22"/>
                <w:lang w:val="en-US"/>
              </w:rPr>
            </w:pPr>
            <w:ins w:id="2546" w:author="Stevan M" w:date="2012-10-16T09:50:00Z">
              <w:r w:rsidRPr="00200F61">
                <w:rPr>
                  <w:rFonts w:ascii="Arial" w:hAnsi="Arial" w:cs="Arial"/>
                  <w:bCs/>
                  <w:iCs/>
                  <w:spacing w:val="-1"/>
                  <w:sz w:val="22"/>
                  <w:szCs w:val="22"/>
                  <w:lang w:val="en-US"/>
                </w:rPr>
                <w:t>Baa2</w:t>
              </w:r>
            </w:ins>
          </w:p>
        </w:tc>
        <w:tc>
          <w:tcPr>
            <w:tcW w:w="1856" w:type="dxa"/>
          </w:tcPr>
          <w:p w:rsidR="00722CC1" w:rsidRPr="00200F61" w:rsidRDefault="00722CC1" w:rsidP="00A42BB8">
            <w:pPr>
              <w:autoSpaceDE w:val="0"/>
              <w:autoSpaceDN w:val="0"/>
              <w:adjustRightInd w:val="0"/>
              <w:spacing w:after="0"/>
              <w:ind w:right="-69"/>
              <w:rPr>
                <w:ins w:id="2547" w:author="Stevan M" w:date="2012-10-16T09:50:00Z"/>
                <w:rFonts w:ascii="Arial" w:hAnsi="Arial" w:cs="Arial"/>
                <w:bCs/>
                <w:iCs/>
                <w:spacing w:val="-1"/>
                <w:sz w:val="22"/>
                <w:szCs w:val="22"/>
                <w:lang w:val="en-US"/>
              </w:rPr>
            </w:pPr>
            <w:ins w:id="2548" w:author="Stevan M" w:date="2012-10-16T09:50:00Z">
              <w:r w:rsidRPr="00200F61">
                <w:rPr>
                  <w:rFonts w:ascii="Arial" w:hAnsi="Arial" w:cs="Arial"/>
                  <w:bCs/>
                  <w:iCs/>
                  <w:spacing w:val="-1"/>
                  <w:sz w:val="22"/>
                  <w:szCs w:val="22"/>
                  <w:lang w:val="en-US"/>
                </w:rPr>
                <w:t>72.00</w:t>
              </w:r>
            </w:ins>
          </w:p>
        </w:tc>
        <w:tc>
          <w:tcPr>
            <w:tcW w:w="1856" w:type="dxa"/>
          </w:tcPr>
          <w:p w:rsidR="00722CC1" w:rsidRPr="00200F61" w:rsidRDefault="00722CC1" w:rsidP="00A42BB8">
            <w:pPr>
              <w:autoSpaceDE w:val="0"/>
              <w:autoSpaceDN w:val="0"/>
              <w:adjustRightInd w:val="0"/>
              <w:spacing w:after="0"/>
              <w:ind w:right="-69"/>
              <w:rPr>
                <w:ins w:id="2549" w:author="Stevan M" w:date="2012-10-16T09:50:00Z"/>
                <w:rFonts w:ascii="Arial" w:hAnsi="Arial" w:cs="Arial"/>
                <w:bCs/>
                <w:iCs/>
                <w:spacing w:val="-1"/>
                <w:sz w:val="22"/>
                <w:szCs w:val="22"/>
                <w:lang w:val="en-US"/>
              </w:rPr>
            </w:pPr>
            <w:ins w:id="2550" w:author="Stevan M" w:date="2012-10-16T09:50:00Z">
              <w:r w:rsidRPr="00200F61">
                <w:rPr>
                  <w:rFonts w:ascii="Arial" w:hAnsi="Arial" w:cs="Arial"/>
                  <w:bCs/>
                  <w:iCs/>
                  <w:spacing w:val="-1"/>
                  <w:sz w:val="22"/>
                  <w:szCs w:val="22"/>
                  <w:lang w:val="en-US"/>
                </w:rPr>
                <w:t>Minimal</w:t>
              </w:r>
            </w:ins>
          </w:p>
        </w:tc>
        <w:tc>
          <w:tcPr>
            <w:tcW w:w="1856" w:type="dxa"/>
          </w:tcPr>
          <w:p w:rsidR="00722CC1" w:rsidRPr="00200F61" w:rsidRDefault="00722CC1" w:rsidP="00A42BB8">
            <w:pPr>
              <w:autoSpaceDE w:val="0"/>
              <w:autoSpaceDN w:val="0"/>
              <w:adjustRightInd w:val="0"/>
              <w:spacing w:after="0"/>
              <w:ind w:right="-69"/>
              <w:rPr>
                <w:ins w:id="2551" w:author="Stevan M" w:date="2012-10-16T09:50:00Z"/>
                <w:rFonts w:ascii="Arial" w:hAnsi="Arial" w:cs="Arial"/>
                <w:bCs/>
                <w:iCs/>
                <w:spacing w:val="-1"/>
                <w:sz w:val="22"/>
                <w:szCs w:val="22"/>
                <w:lang w:val="en-US"/>
              </w:rPr>
            </w:pPr>
            <w:ins w:id="2552" w:author="Stevan M" w:date="2012-10-16T09:50:00Z">
              <w:r w:rsidRPr="00200F61">
                <w:rPr>
                  <w:rFonts w:ascii="Arial" w:hAnsi="Arial" w:cs="Arial"/>
                  <w:bCs/>
                  <w:iCs/>
                  <w:spacing w:val="-1"/>
                  <w:sz w:val="22"/>
                  <w:szCs w:val="22"/>
                  <w:lang w:val="en-US"/>
                </w:rPr>
                <w:t>72.0</w:t>
              </w:r>
            </w:ins>
          </w:p>
        </w:tc>
      </w:tr>
      <w:tr w:rsidR="00722CC1" w:rsidRPr="00BF18D1" w:rsidTr="00A42BB8">
        <w:trPr>
          <w:ins w:id="2553" w:author="Stevan M" w:date="2012-10-16T09:50:00Z"/>
        </w:trPr>
        <w:tc>
          <w:tcPr>
            <w:tcW w:w="1856" w:type="dxa"/>
          </w:tcPr>
          <w:p w:rsidR="00722CC1" w:rsidRPr="00200F61" w:rsidRDefault="00722CC1" w:rsidP="00A42BB8">
            <w:pPr>
              <w:autoSpaceDE w:val="0"/>
              <w:autoSpaceDN w:val="0"/>
              <w:adjustRightInd w:val="0"/>
              <w:spacing w:after="0"/>
              <w:ind w:right="-69"/>
              <w:rPr>
                <w:ins w:id="2554" w:author="Stevan M" w:date="2012-10-16T09:50:00Z"/>
                <w:rFonts w:ascii="Arial" w:hAnsi="Arial" w:cs="Arial"/>
                <w:bCs/>
                <w:iCs/>
                <w:spacing w:val="-1"/>
                <w:sz w:val="22"/>
                <w:szCs w:val="22"/>
                <w:lang w:val="en-US"/>
              </w:rPr>
            </w:pPr>
            <w:ins w:id="2555" w:author="Stevan M" w:date="2012-10-16T09:50:00Z">
              <w:r w:rsidRPr="00200F61">
                <w:rPr>
                  <w:rFonts w:ascii="Arial" w:hAnsi="Arial" w:cs="Arial"/>
                  <w:bCs/>
                  <w:iCs/>
                  <w:spacing w:val="-1"/>
                  <w:sz w:val="22"/>
                  <w:szCs w:val="22"/>
                  <w:lang w:val="en-US"/>
                </w:rPr>
                <w:t>BBB-</w:t>
              </w:r>
            </w:ins>
          </w:p>
        </w:tc>
        <w:tc>
          <w:tcPr>
            <w:tcW w:w="1856" w:type="dxa"/>
          </w:tcPr>
          <w:p w:rsidR="00722CC1" w:rsidRPr="00200F61" w:rsidRDefault="00722CC1" w:rsidP="00A42BB8">
            <w:pPr>
              <w:autoSpaceDE w:val="0"/>
              <w:autoSpaceDN w:val="0"/>
              <w:adjustRightInd w:val="0"/>
              <w:spacing w:after="0"/>
              <w:ind w:right="-69"/>
              <w:rPr>
                <w:ins w:id="2556" w:author="Stevan M" w:date="2012-10-16T09:50:00Z"/>
                <w:rFonts w:ascii="Arial" w:hAnsi="Arial" w:cs="Arial"/>
                <w:bCs/>
                <w:iCs/>
                <w:spacing w:val="-1"/>
                <w:sz w:val="22"/>
                <w:szCs w:val="22"/>
                <w:lang w:val="en-US"/>
              </w:rPr>
            </w:pPr>
            <w:ins w:id="2557" w:author="Stevan M" w:date="2012-10-16T09:50:00Z">
              <w:r w:rsidRPr="00200F61">
                <w:rPr>
                  <w:rFonts w:ascii="Arial" w:hAnsi="Arial" w:cs="Arial"/>
                  <w:bCs/>
                  <w:iCs/>
                  <w:spacing w:val="-1"/>
                  <w:sz w:val="22"/>
                  <w:szCs w:val="22"/>
                  <w:lang w:val="en-US"/>
                </w:rPr>
                <w:t>Baa3</w:t>
              </w:r>
            </w:ins>
          </w:p>
        </w:tc>
        <w:tc>
          <w:tcPr>
            <w:tcW w:w="1856" w:type="dxa"/>
          </w:tcPr>
          <w:p w:rsidR="00722CC1" w:rsidRPr="00200F61" w:rsidRDefault="00722CC1" w:rsidP="00A42BB8">
            <w:pPr>
              <w:autoSpaceDE w:val="0"/>
              <w:autoSpaceDN w:val="0"/>
              <w:adjustRightInd w:val="0"/>
              <w:spacing w:after="0"/>
              <w:ind w:right="-69"/>
              <w:rPr>
                <w:ins w:id="2558" w:author="Stevan M" w:date="2012-10-16T09:50:00Z"/>
                <w:rFonts w:ascii="Arial" w:hAnsi="Arial" w:cs="Arial"/>
                <w:bCs/>
                <w:iCs/>
                <w:spacing w:val="-1"/>
                <w:sz w:val="22"/>
                <w:szCs w:val="22"/>
                <w:lang w:val="en-US"/>
              </w:rPr>
            </w:pPr>
            <w:ins w:id="2559" w:author="Stevan M" w:date="2012-10-16T09:50:00Z">
              <w:r w:rsidRPr="00200F61">
                <w:rPr>
                  <w:rFonts w:ascii="Arial" w:hAnsi="Arial" w:cs="Arial"/>
                  <w:bCs/>
                  <w:iCs/>
                  <w:spacing w:val="-1"/>
                  <w:sz w:val="22"/>
                  <w:szCs w:val="22"/>
                  <w:lang w:val="en-US"/>
                </w:rPr>
                <w:t>48.0</w:t>
              </w:r>
            </w:ins>
          </w:p>
        </w:tc>
        <w:tc>
          <w:tcPr>
            <w:tcW w:w="1856" w:type="dxa"/>
          </w:tcPr>
          <w:p w:rsidR="00722CC1" w:rsidRPr="00200F61" w:rsidRDefault="00722CC1" w:rsidP="00A42BB8">
            <w:pPr>
              <w:autoSpaceDE w:val="0"/>
              <w:autoSpaceDN w:val="0"/>
              <w:adjustRightInd w:val="0"/>
              <w:spacing w:after="0"/>
              <w:ind w:right="-69"/>
              <w:rPr>
                <w:ins w:id="2560" w:author="Stevan M" w:date="2012-10-16T09:50:00Z"/>
                <w:rFonts w:ascii="Arial" w:hAnsi="Arial" w:cs="Arial"/>
                <w:bCs/>
                <w:iCs/>
                <w:spacing w:val="-1"/>
                <w:sz w:val="22"/>
                <w:szCs w:val="22"/>
                <w:lang w:val="en-US"/>
              </w:rPr>
            </w:pPr>
            <w:ins w:id="2561" w:author="Stevan M" w:date="2012-10-16T09:50:00Z">
              <w:r w:rsidRPr="00200F61">
                <w:rPr>
                  <w:rFonts w:ascii="Arial" w:hAnsi="Arial" w:cs="Arial"/>
                  <w:bCs/>
                  <w:iCs/>
                  <w:spacing w:val="-1"/>
                  <w:sz w:val="22"/>
                  <w:szCs w:val="22"/>
                  <w:lang w:val="en-US"/>
                </w:rPr>
                <w:t>N/A</w:t>
              </w:r>
            </w:ins>
          </w:p>
        </w:tc>
        <w:tc>
          <w:tcPr>
            <w:tcW w:w="1856" w:type="dxa"/>
          </w:tcPr>
          <w:p w:rsidR="00722CC1" w:rsidRPr="00200F61" w:rsidRDefault="00722CC1" w:rsidP="00A42BB8">
            <w:pPr>
              <w:autoSpaceDE w:val="0"/>
              <w:autoSpaceDN w:val="0"/>
              <w:adjustRightInd w:val="0"/>
              <w:spacing w:after="0"/>
              <w:ind w:right="-69"/>
              <w:rPr>
                <w:ins w:id="2562" w:author="Stevan M" w:date="2012-10-16T09:50:00Z"/>
                <w:rFonts w:ascii="Arial" w:hAnsi="Arial" w:cs="Arial"/>
                <w:bCs/>
                <w:iCs/>
                <w:spacing w:val="-1"/>
                <w:sz w:val="22"/>
                <w:szCs w:val="22"/>
                <w:lang w:val="en-US"/>
              </w:rPr>
            </w:pPr>
            <w:ins w:id="2563" w:author="Stevan M" w:date="2012-10-16T09:50:00Z">
              <w:r w:rsidRPr="00200F61">
                <w:rPr>
                  <w:rFonts w:ascii="Arial" w:hAnsi="Arial" w:cs="Arial"/>
                  <w:bCs/>
                  <w:iCs/>
                  <w:spacing w:val="-1"/>
                  <w:sz w:val="22"/>
                  <w:szCs w:val="22"/>
                  <w:lang w:val="en-US"/>
                </w:rPr>
                <w:t>N/A</w:t>
              </w:r>
            </w:ins>
          </w:p>
        </w:tc>
      </w:tr>
      <w:tr w:rsidR="00722CC1" w:rsidRPr="00BF18D1" w:rsidTr="00A42BB8">
        <w:trPr>
          <w:ins w:id="2564" w:author="Stevan M" w:date="2012-10-16T09:50:00Z"/>
        </w:trPr>
        <w:tc>
          <w:tcPr>
            <w:tcW w:w="1856" w:type="dxa"/>
          </w:tcPr>
          <w:p w:rsidR="00722CC1" w:rsidRPr="00200F61" w:rsidRDefault="00722CC1" w:rsidP="00A42BB8">
            <w:pPr>
              <w:autoSpaceDE w:val="0"/>
              <w:autoSpaceDN w:val="0"/>
              <w:adjustRightInd w:val="0"/>
              <w:spacing w:after="0"/>
              <w:ind w:right="-69"/>
              <w:rPr>
                <w:ins w:id="2565" w:author="Stevan M" w:date="2012-10-16T09:50:00Z"/>
                <w:rFonts w:ascii="Arial" w:hAnsi="Arial" w:cs="Arial"/>
                <w:bCs/>
                <w:iCs/>
                <w:spacing w:val="-1"/>
                <w:sz w:val="22"/>
                <w:szCs w:val="22"/>
                <w:lang w:val="en-US"/>
              </w:rPr>
            </w:pPr>
            <w:ins w:id="2566" w:author="Stevan M" w:date="2012-10-16T09:50:00Z">
              <w:r w:rsidRPr="00200F61">
                <w:rPr>
                  <w:rFonts w:ascii="Arial" w:hAnsi="Arial" w:cs="Arial"/>
                  <w:bCs/>
                  <w:iCs/>
                  <w:spacing w:val="-1"/>
                  <w:sz w:val="22"/>
                  <w:szCs w:val="22"/>
                  <w:lang w:val="en-US"/>
                </w:rPr>
                <w:t>BB+</w:t>
              </w:r>
            </w:ins>
          </w:p>
        </w:tc>
        <w:tc>
          <w:tcPr>
            <w:tcW w:w="1856" w:type="dxa"/>
          </w:tcPr>
          <w:p w:rsidR="00722CC1" w:rsidRPr="00200F61" w:rsidRDefault="00722CC1" w:rsidP="00A42BB8">
            <w:pPr>
              <w:autoSpaceDE w:val="0"/>
              <w:autoSpaceDN w:val="0"/>
              <w:adjustRightInd w:val="0"/>
              <w:spacing w:after="0"/>
              <w:ind w:right="-69"/>
              <w:rPr>
                <w:ins w:id="2567" w:author="Stevan M" w:date="2012-10-16T09:50:00Z"/>
                <w:rFonts w:ascii="Arial" w:hAnsi="Arial" w:cs="Arial"/>
                <w:bCs/>
                <w:iCs/>
                <w:spacing w:val="-1"/>
                <w:sz w:val="22"/>
                <w:szCs w:val="22"/>
                <w:lang w:val="en-US"/>
              </w:rPr>
            </w:pPr>
            <w:ins w:id="2568" w:author="Stevan M" w:date="2012-10-16T09:50:00Z">
              <w:r w:rsidRPr="00200F61">
                <w:rPr>
                  <w:rFonts w:ascii="Arial" w:hAnsi="Arial" w:cs="Arial"/>
                  <w:bCs/>
                  <w:iCs/>
                  <w:spacing w:val="-1"/>
                  <w:sz w:val="22"/>
                  <w:szCs w:val="22"/>
                  <w:lang w:val="en-US"/>
                </w:rPr>
                <w:t>Ba1</w:t>
              </w:r>
            </w:ins>
          </w:p>
        </w:tc>
        <w:tc>
          <w:tcPr>
            <w:tcW w:w="1856" w:type="dxa"/>
          </w:tcPr>
          <w:p w:rsidR="00722CC1" w:rsidRPr="00200F61" w:rsidRDefault="00722CC1" w:rsidP="00A42BB8">
            <w:pPr>
              <w:autoSpaceDE w:val="0"/>
              <w:autoSpaceDN w:val="0"/>
              <w:adjustRightInd w:val="0"/>
              <w:spacing w:after="0"/>
              <w:ind w:right="-69"/>
              <w:rPr>
                <w:ins w:id="2569" w:author="Stevan M" w:date="2012-10-16T09:50:00Z"/>
                <w:rFonts w:ascii="Arial" w:hAnsi="Arial" w:cs="Arial"/>
                <w:bCs/>
                <w:iCs/>
                <w:spacing w:val="-1"/>
                <w:sz w:val="22"/>
                <w:szCs w:val="22"/>
                <w:lang w:val="en-US"/>
              </w:rPr>
            </w:pPr>
            <w:ins w:id="2570" w:author="Stevan M" w:date="2012-10-16T09:50:00Z">
              <w:r w:rsidRPr="00200F61">
                <w:rPr>
                  <w:rFonts w:ascii="Arial" w:hAnsi="Arial" w:cs="Arial"/>
                  <w:bCs/>
                  <w:iCs/>
                  <w:spacing w:val="-1"/>
                  <w:sz w:val="22"/>
                  <w:szCs w:val="22"/>
                  <w:lang w:val="en-US"/>
                </w:rPr>
                <w:t>13</w:t>
              </w:r>
            </w:ins>
          </w:p>
        </w:tc>
        <w:tc>
          <w:tcPr>
            <w:tcW w:w="1856" w:type="dxa"/>
          </w:tcPr>
          <w:p w:rsidR="00722CC1" w:rsidRPr="00200F61" w:rsidRDefault="00722CC1" w:rsidP="00A42BB8">
            <w:pPr>
              <w:autoSpaceDE w:val="0"/>
              <w:autoSpaceDN w:val="0"/>
              <w:adjustRightInd w:val="0"/>
              <w:spacing w:after="0"/>
              <w:ind w:right="-69"/>
              <w:rPr>
                <w:ins w:id="2571" w:author="Stevan M" w:date="2012-10-16T09:50:00Z"/>
                <w:rFonts w:ascii="Arial" w:hAnsi="Arial" w:cs="Arial"/>
                <w:bCs/>
                <w:iCs/>
                <w:spacing w:val="-1"/>
                <w:sz w:val="22"/>
                <w:szCs w:val="22"/>
                <w:lang w:val="en-US"/>
              </w:rPr>
            </w:pPr>
            <w:ins w:id="2572" w:author="Stevan M" w:date="2012-10-16T09:50:00Z">
              <w:r w:rsidRPr="00200F61">
                <w:rPr>
                  <w:rFonts w:ascii="Arial" w:hAnsi="Arial" w:cs="Arial"/>
                  <w:bCs/>
                  <w:iCs/>
                  <w:spacing w:val="-1"/>
                  <w:sz w:val="22"/>
                  <w:szCs w:val="22"/>
                  <w:lang w:val="en-US"/>
                </w:rPr>
                <w:t>Very Low</w:t>
              </w:r>
            </w:ins>
          </w:p>
        </w:tc>
        <w:tc>
          <w:tcPr>
            <w:tcW w:w="1856" w:type="dxa"/>
          </w:tcPr>
          <w:p w:rsidR="00722CC1" w:rsidRPr="00200F61" w:rsidRDefault="00722CC1" w:rsidP="00A42BB8">
            <w:pPr>
              <w:autoSpaceDE w:val="0"/>
              <w:autoSpaceDN w:val="0"/>
              <w:adjustRightInd w:val="0"/>
              <w:spacing w:after="0"/>
              <w:ind w:right="-69"/>
              <w:rPr>
                <w:ins w:id="2573" w:author="Stevan M" w:date="2012-10-16T09:50:00Z"/>
                <w:rFonts w:ascii="Arial" w:hAnsi="Arial" w:cs="Arial"/>
                <w:bCs/>
                <w:iCs/>
                <w:spacing w:val="-1"/>
                <w:sz w:val="22"/>
                <w:szCs w:val="22"/>
                <w:lang w:val="en-US"/>
              </w:rPr>
            </w:pPr>
            <w:ins w:id="2574" w:author="Stevan M" w:date="2012-10-16T09:50:00Z">
              <w:r w:rsidRPr="00200F61">
                <w:rPr>
                  <w:rFonts w:ascii="Arial" w:hAnsi="Arial" w:cs="Arial"/>
                  <w:bCs/>
                  <w:iCs/>
                  <w:spacing w:val="-1"/>
                  <w:sz w:val="22"/>
                  <w:szCs w:val="22"/>
                  <w:lang w:val="en-US"/>
                </w:rPr>
                <w:t>13.0</w:t>
              </w:r>
            </w:ins>
          </w:p>
        </w:tc>
      </w:tr>
      <w:tr w:rsidR="00722CC1" w:rsidRPr="00BF18D1" w:rsidTr="00A42BB8">
        <w:trPr>
          <w:ins w:id="2575" w:author="Stevan M" w:date="2012-10-16T09:50:00Z"/>
        </w:trPr>
        <w:tc>
          <w:tcPr>
            <w:tcW w:w="1856" w:type="dxa"/>
          </w:tcPr>
          <w:p w:rsidR="00722CC1" w:rsidRPr="00200F61" w:rsidRDefault="00722CC1" w:rsidP="00A42BB8">
            <w:pPr>
              <w:autoSpaceDE w:val="0"/>
              <w:autoSpaceDN w:val="0"/>
              <w:adjustRightInd w:val="0"/>
              <w:spacing w:after="0"/>
              <w:ind w:right="-69"/>
              <w:rPr>
                <w:ins w:id="2576" w:author="Stevan M" w:date="2012-10-16T09:50:00Z"/>
                <w:rFonts w:ascii="Arial" w:hAnsi="Arial" w:cs="Arial"/>
                <w:bCs/>
                <w:iCs/>
                <w:spacing w:val="-1"/>
                <w:sz w:val="22"/>
                <w:szCs w:val="22"/>
                <w:lang w:val="en-US"/>
              </w:rPr>
            </w:pPr>
            <w:ins w:id="2577" w:author="Stevan M" w:date="2012-10-16T09:50:00Z">
              <w:r w:rsidRPr="00200F61">
                <w:rPr>
                  <w:rFonts w:ascii="Arial" w:hAnsi="Arial" w:cs="Arial"/>
                  <w:bCs/>
                  <w:iCs/>
                  <w:spacing w:val="-1"/>
                  <w:sz w:val="22"/>
                  <w:szCs w:val="22"/>
                  <w:lang w:val="en-US"/>
                </w:rPr>
                <w:t>BB</w:t>
              </w:r>
            </w:ins>
          </w:p>
        </w:tc>
        <w:tc>
          <w:tcPr>
            <w:tcW w:w="1856" w:type="dxa"/>
          </w:tcPr>
          <w:p w:rsidR="00722CC1" w:rsidRPr="00200F61" w:rsidRDefault="00722CC1" w:rsidP="00A42BB8">
            <w:pPr>
              <w:autoSpaceDE w:val="0"/>
              <w:autoSpaceDN w:val="0"/>
              <w:adjustRightInd w:val="0"/>
              <w:spacing w:after="0"/>
              <w:ind w:right="-69"/>
              <w:rPr>
                <w:ins w:id="2578" w:author="Stevan M" w:date="2012-10-16T09:50:00Z"/>
                <w:rFonts w:ascii="Arial" w:hAnsi="Arial" w:cs="Arial"/>
                <w:bCs/>
                <w:iCs/>
                <w:spacing w:val="-1"/>
                <w:sz w:val="22"/>
                <w:szCs w:val="22"/>
                <w:lang w:val="en-US"/>
              </w:rPr>
            </w:pPr>
            <w:ins w:id="2579" w:author="Stevan M" w:date="2012-10-16T09:50:00Z">
              <w:r w:rsidRPr="00200F61">
                <w:rPr>
                  <w:rFonts w:ascii="Arial" w:hAnsi="Arial" w:cs="Arial"/>
                  <w:bCs/>
                  <w:iCs/>
                  <w:spacing w:val="-1"/>
                  <w:sz w:val="22"/>
                  <w:szCs w:val="22"/>
                  <w:lang w:val="en-US"/>
                </w:rPr>
                <w:t>Ba2</w:t>
              </w:r>
            </w:ins>
          </w:p>
        </w:tc>
        <w:tc>
          <w:tcPr>
            <w:tcW w:w="1856" w:type="dxa"/>
          </w:tcPr>
          <w:p w:rsidR="00722CC1" w:rsidRPr="00200F61" w:rsidRDefault="00722CC1" w:rsidP="00A42BB8">
            <w:pPr>
              <w:autoSpaceDE w:val="0"/>
              <w:autoSpaceDN w:val="0"/>
              <w:adjustRightInd w:val="0"/>
              <w:spacing w:after="0"/>
              <w:ind w:right="-69"/>
              <w:rPr>
                <w:ins w:id="2580" w:author="Stevan M" w:date="2012-10-16T09:50:00Z"/>
                <w:rFonts w:ascii="Arial" w:hAnsi="Arial" w:cs="Arial"/>
                <w:bCs/>
                <w:iCs/>
                <w:spacing w:val="-1"/>
                <w:sz w:val="22"/>
                <w:szCs w:val="22"/>
                <w:lang w:val="en-US"/>
              </w:rPr>
            </w:pPr>
            <w:ins w:id="2581" w:author="Stevan M" w:date="2012-10-16T09:50:00Z">
              <w:r w:rsidRPr="00200F61">
                <w:rPr>
                  <w:rFonts w:ascii="Arial" w:hAnsi="Arial" w:cs="Arial"/>
                  <w:bCs/>
                  <w:iCs/>
                  <w:spacing w:val="-1"/>
                  <w:sz w:val="22"/>
                  <w:szCs w:val="22"/>
                  <w:lang w:val="en-US"/>
                </w:rPr>
                <w:t>7.0</w:t>
              </w:r>
            </w:ins>
          </w:p>
        </w:tc>
        <w:tc>
          <w:tcPr>
            <w:tcW w:w="1856" w:type="dxa"/>
          </w:tcPr>
          <w:p w:rsidR="00722CC1" w:rsidRPr="00200F61" w:rsidRDefault="00722CC1" w:rsidP="00A42BB8">
            <w:pPr>
              <w:autoSpaceDE w:val="0"/>
              <w:autoSpaceDN w:val="0"/>
              <w:adjustRightInd w:val="0"/>
              <w:spacing w:after="0"/>
              <w:ind w:right="-69"/>
              <w:rPr>
                <w:ins w:id="2582" w:author="Stevan M" w:date="2012-10-16T09:50:00Z"/>
                <w:rFonts w:ascii="Arial" w:hAnsi="Arial" w:cs="Arial"/>
                <w:bCs/>
                <w:iCs/>
                <w:spacing w:val="-1"/>
                <w:sz w:val="22"/>
                <w:szCs w:val="22"/>
                <w:lang w:val="en-US"/>
              </w:rPr>
            </w:pPr>
            <w:ins w:id="2583" w:author="Stevan M" w:date="2012-10-16T09:50:00Z">
              <w:r w:rsidRPr="00200F61">
                <w:rPr>
                  <w:rFonts w:ascii="Arial" w:hAnsi="Arial" w:cs="Arial"/>
                  <w:bCs/>
                  <w:iCs/>
                  <w:spacing w:val="-1"/>
                  <w:sz w:val="22"/>
                  <w:szCs w:val="22"/>
                  <w:lang w:val="en-US"/>
                </w:rPr>
                <w:t>Low</w:t>
              </w:r>
            </w:ins>
          </w:p>
        </w:tc>
        <w:tc>
          <w:tcPr>
            <w:tcW w:w="1856" w:type="dxa"/>
          </w:tcPr>
          <w:p w:rsidR="00722CC1" w:rsidRPr="00200F61" w:rsidRDefault="00722CC1" w:rsidP="00A42BB8">
            <w:pPr>
              <w:autoSpaceDE w:val="0"/>
              <w:autoSpaceDN w:val="0"/>
              <w:adjustRightInd w:val="0"/>
              <w:spacing w:after="0"/>
              <w:ind w:right="-69"/>
              <w:rPr>
                <w:ins w:id="2584" w:author="Stevan M" w:date="2012-10-16T09:50:00Z"/>
                <w:rFonts w:ascii="Arial" w:hAnsi="Arial" w:cs="Arial"/>
                <w:bCs/>
                <w:iCs/>
                <w:spacing w:val="-1"/>
                <w:sz w:val="22"/>
                <w:szCs w:val="22"/>
                <w:lang w:val="en-US"/>
              </w:rPr>
            </w:pPr>
            <w:ins w:id="2585" w:author="Stevan M" w:date="2012-10-16T09:50:00Z">
              <w:r w:rsidRPr="00200F61">
                <w:rPr>
                  <w:rFonts w:ascii="Arial" w:hAnsi="Arial" w:cs="Arial"/>
                  <w:bCs/>
                  <w:iCs/>
                  <w:spacing w:val="-1"/>
                  <w:sz w:val="22"/>
                  <w:szCs w:val="22"/>
                  <w:lang w:val="en-US"/>
                </w:rPr>
                <w:t>7.0</w:t>
              </w:r>
            </w:ins>
          </w:p>
        </w:tc>
      </w:tr>
      <w:tr w:rsidR="00722CC1" w:rsidRPr="00BF18D1" w:rsidTr="00A42BB8">
        <w:trPr>
          <w:ins w:id="2586" w:author="Stevan M" w:date="2012-10-16T09:50:00Z"/>
        </w:trPr>
        <w:tc>
          <w:tcPr>
            <w:tcW w:w="1856" w:type="dxa"/>
          </w:tcPr>
          <w:p w:rsidR="00722CC1" w:rsidRPr="00200F61" w:rsidRDefault="00722CC1" w:rsidP="00A42BB8">
            <w:pPr>
              <w:autoSpaceDE w:val="0"/>
              <w:autoSpaceDN w:val="0"/>
              <w:adjustRightInd w:val="0"/>
              <w:spacing w:after="0"/>
              <w:ind w:right="-69"/>
              <w:rPr>
                <w:ins w:id="2587" w:author="Stevan M" w:date="2012-10-16T09:50:00Z"/>
                <w:rFonts w:ascii="Arial" w:hAnsi="Arial" w:cs="Arial"/>
                <w:bCs/>
                <w:iCs/>
                <w:spacing w:val="-1"/>
                <w:sz w:val="22"/>
                <w:szCs w:val="22"/>
                <w:lang w:val="en-US"/>
              </w:rPr>
            </w:pPr>
            <w:ins w:id="2588" w:author="Stevan M" w:date="2012-10-16T09:50:00Z">
              <w:r w:rsidRPr="00200F61">
                <w:rPr>
                  <w:rFonts w:ascii="Arial" w:hAnsi="Arial" w:cs="Arial"/>
                  <w:bCs/>
                  <w:iCs/>
                  <w:spacing w:val="-1"/>
                  <w:sz w:val="22"/>
                  <w:szCs w:val="22"/>
                  <w:lang w:val="en-US"/>
                </w:rPr>
                <w:t>BB-</w:t>
              </w:r>
            </w:ins>
          </w:p>
        </w:tc>
        <w:tc>
          <w:tcPr>
            <w:tcW w:w="1856" w:type="dxa"/>
          </w:tcPr>
          <w:p w:rsidR="00722CC1" w:rsidRPr="00200F61" w:rsidRDefault="00722CC1" w:rsidP="00A42BB8">
            <w:pPr>
              <w:autoSpaceDE w:val="0"/>
              <w:autoSpaceDN w:val="0"/>
              <w:adjustRightInd w:val="0"/>
              <w:spacing w:after="0"/>
              <w:ind w:right="-69"/>
              <w:rPr>
                <w:ins w:id="2589" w:author="Stevan M" w:date="2012-10-16T09:50:00Z"/>
                <w:rFonts w:ascii="Arial" w:hAnsi="Arial" w:cs="Arial"/>
                <w:bCs/>
                <w:iCs/>
                <w:spacing w:val="-1"/>
                <w:sz w:val="22"/>
                <w:szCs w:val="22"/>
                <w:lang w:val="en-US"/>
              </w:rPr>
            </w:pPr>
            <w:ins w:id="2590" w:author="Stevan M" w:date="2012-10-16T09:50:00Z">
              <w:r w:rsidRPr="00200F61">
                <w:rPr>
                  <w:rFonts w:ascii="Arial" w:hAnsi="Arial" w:cs="Arial"/>
                  <w:bCs/>
                  <w:iCs/>
                  <w:spacing w:val="-1"/>
                  <w:sz w:val="22"/>
                  <w:szCs w:val="22"/>
                  <w:lang w:val="en-US"/>
                </w:rPr>
                <w:t>Ba3</w:t>
              </w:r>
            </w:ins>
          </w:p>
        </w:tc>
        <w:tc>
          <w:tcPr>
            <w:tcW w:w="1856" w:type="dxa"/>
          </w:tcPr>
          <w:p w:rsidR="00722CC1" w:rsidRPr="00200F61" w:rsidRDefault="00722CC1" w:rsidP="00A42BB8">
            <w:pPr>
              <w:autoSpaceDE w:val="0"/>
              <w:autoSpaceDN w:val="0"/>
              <w:adjustRightInd w:val="0"/>
              <w:spacing w:after="0"/>
              <w:ind w:right="-69"/>
              <w:rPr>
                <w:ins w:id="2591" w:author="Stevan M" w:date="2012-10-16T09:50:00Z"/>
                <w:rFonts w:ascii="Arial" w:hAnsi="Arial" w:cs="Arial"/>
                <w:bCs/>
                <w:iCs/>
                <w:spacing w:val="-1"/>
                <w:sz w:val="22"/>
                <w:szCs w:val="22"/>
                <w:lang w:val="en-US"/>
              </w:rPr>
            </w:pPr>
            <w:ins w:id="2592" w:author="Stevan M" w:date="2012-10-16T09:50:00Z">
              <w:r w:rsidRPr="00200F61">
                <w:rPr>
                  <w:rFonts w:ascii="Arial" w:hAnsi="Arial" w:cs="Arial"/>
                  <w:bCs/>
                  <w:iCs/>
                  <w:spacing w:val="-1"/>
                  <w:sz w:val="22"/>
                  <w:szCs w:val="22"/>
                  <w:lang w:val="en-US"/>
                </w:rPr>
                <w:t>4.0</w:t>
              </w:r>
            </w:ins>
          </w:p>
        </w:tc>
        <w:tc>
          <w:tcPr>
            <w:tcW w:w="1856" w:type="dxa"/>
          </w:tcPr>
          <w:p w:rsidR="00722CC1" w:rsidRPr="00200F61" w:rsidRDefault="00722CC1" w:rsidP="00A42BB8">
            <w:pPr>
              <w:autoSpaceDE w:val="0"/>
              <w:autoSpaceDN w:val="0"/>
              <w:adjustRightInd w:val="0"/>
              <w:spacing w:after="0"/>
              <w:ind w:right="-69"/>
              <w:rPr>
                <w:ins w:id="2593" w:author="Stevan M" w:date="2012-10-16T09:50:00Z"/>
                <w:rFonts w:ascii="Arial" w:hAnsi="Arial" w:cs="Arial"/>
                <w:bCs/>
                <w:iCs/>
                <w:spacing w:val="-1"/>
                <w:sz w:val="22"/>
                <w:szCs w:val="22"/>
                <w:lang w:val="en-US"/>
              </w:rPr>
            </w:pPr>
            <w:ins w:id="2594" w:author="Stevan M" w:date="2012-10-16T09:50:00Z">
              <w:r w:rsidRPr="00200F61">
                <w:rPr>
                  <w:rFonts w:ascii="Arial" w:hAnsi="Arial" w:cs="Arial"/>
                  <w:bCs/>
                  <w:iCs/>
                  <w:spacing w:val="-1"/>
                  <w:sz w:val="22"/>
                  <w:szCs w:val="22"/>
                  <w:lang w:val="en-US"/>
                </w:rPr>
                <w:t>Below average/ average</w:t>
              </w:r>
            </w:ins>
          </w:p>
        </w:tc>
        <w:tc>
          <w:tcPr>
            <w:tcW w:w="1856" w:type="dxa"/>
          </w:tcPr>
          <w:p w:rsidR="00722CC1" w:rsidRPr="00200F61" w:rsidRDefault="00722CC1" w:rsidP="00A42BB8">
            <w:pPr>
              <w:autoSpaceDE w:val="0"/>
              <w:autoSpaceDN w:val="0"/>
              <w:adjustRightInd w:val="0"/>
              <w:spacing w:after="0"/>
              <w:ind w:right="-69"/>
              <w:rPr>
                <w:ins w:id="2595" w:author="Stevan M" w:date="2012-10-16T09:50:00Z"/>
                <w:rFonts w:ascii="Arial" w:hAnsi="Arial" w:cs="Arial"/>
                <w:bCs/>
                <w:iCs/>
                <w:spacing w:val="-1"/>
                <w:sz w:val="22"/>
                <w:szCs w:val="22"/>
                <w:lang w:val="en-US"/>
              </w:rPr>
            </w:pPr>
            <w:ins w:id="2596" w:author="Stevan M" w:date="2012-10-16T09:50:00Z">
              <w:r w:rsidRPr="00200F61">
                <w:rPr>
                  <w:rFonts w:ascii="Arial" w:hAnsi="Arial" w:cs="Arial"/>
                  <w:bCs/>
                  <w:iCs/>
                  <w:spacing w:val="-1"/>
                  <w:sz w:val="22"/>
                  <w:szCs w:val="22"/>
                  <w:lang w:val="en-US"/>
                </w:rPr>
                <w:t>4.0</w:t>
              </w:r>
            </w:ins>
          </w:p>
        </w:tc>
      </w:tr>
      <w:tr w:rsidR="00722CC1" w:rsidRPr="00BF18D1" w:rsidTr="00A42BB8">
        <w:trPr>
          <w:ins w:id="2597" w:author="Stevan M" w:date="2012-10-16T09:50:00Z"/>
        </w:trPr>
        <w:tc>
          <w:tcPr>
            <w:tcW w:w="1856" w:type="dxa"/>
          </w:tcPr>
          <w:p w:rsidR="00722CC1" w:rsidRPr="00200F61" w:rsidRDefault="00722CC1" w:rsidP="00A42BB8">
            <w:pPr>
              <w:autoSpaceDE w:val="0"/>
              <w:autoSpaceDN w:val="0"/>
              <w:adjustRightInd w:val="0"/>
              <w:spacing w:after="0"/>
              <w:ind w:right="-69"/>
              <w:rPr>
                <w:ins w:id="2598" w:author="Stevan M" w:date="2012-10-16T09:50:00Z"/>
                <w:rFonts w:ascii="Arial" w:hAnsi="Arial" w:cs="Arial"/>
                <w:bCs/>
                <w:iCs/>
                <w:spacing w:val="-1"/>
                <w:sz w:val="22"/>
                <w:szCs w:val="22"/>
                <w:lang w:val="en-US"/>
              </w:rPr>
            </w:pPr>
            <w:ins w:id="2599" w:author="Stevan M" w:date="2012-10-16T09:50:00Z">
              <w:r w:rsidRPr="00200F61">
                <w:rPr>
                  <w:rFonts w:ascii="Arial" w:hAnsi="Arial" w:cs="Arial"/>
                  <w:bCs/>
                  <w:iCs/>
                  <w:spacing w:val="-1"/>
                  <w:sz w:val="22"/>
                  <w:szCs w:val="22"/>
                  <w:lang w:val="en-US"/>
                </w:rPr>
                <w:t>B+</w:t>
              </w:r>
            </w:ins>
          </w:p>
        </w:tc>
        <w:tc>
          <w:tcPr>
            <w:tcW w:w="1856" w:type="dxa"/>
          </w:tcPr>
          <w:p w:rsidR="00722CC1" w:rsidRPr="00200F61" w:rsidRDefault="00722CC1" w:rsidP="00A42BB8">
            <w:pPr>
              <w:autoSpaceDE w:val="0"/>
              <w:autoSpaceDN w:val="0"/>
              <w:adjustRightInd w:val="0"/>
              <w:spacing w:after="0"/>
              <w:ind w:right="-69"/>
              <w:rPr>
                <w:ins w:id="2600" w:author="Stevan M" w:date="2012-10-16T09:50:00Z"/>
                <w:rFonts w:ascii="Arial" w:hAnsi="Arial" w:cs="Arial"/>
                <w:bCs/>
                <w:iCs/>
                <w:spacing w:val="-1"/>
                <w:sz w:val="22"/>
                <w:szCs w:val="22"/>
                <w:lang w:val="en-US"/>
              </w:rPr>
            </w:pPr>
            <w:ins w:id="2601" w:author="Stevan M" w:date="2012-10-16T09:50:00Z">
              <w:r w:rsidRPr="00200F61">
                <w:rPr>
                  <w:rFonts w:ascii="Arial" w:hAnsi="Arial" w:cs="Arial"/>
                  <w:bCs/>
                  <w:iCs/>
                  <w:spacing w:val="-1"/>
                  <w:sz w:val="22"/>
                  <w:szCs w:val="22"/>
                  <w:lang w:val="en-US"/>
                </w:rPr>
                <w:t>B1</w:t>
              </w:r>
            </w:ins>
          </w:p>
        </w:tc>
        <w:tc>
          <w:tcPr>
            <w:tcW w:w="1856" w:type="dxa"/>
          </w:tcPr>
          <w:p w:rsidR="00722CC1" w:rsidRPr="00200F61" w:rsidRDefault="00722CC1" w:rsidP="00A42BB8">
            <w:pPr>
              <w:autoSpaceDE w:val="0"/>
              <w:autoSpaceDN w:val="0"/>
              <w:adjustRightInd w:val="0"/>
              <w:spacing w:after="0"/>
              <w:ind w:right="-69"/>
              <w:rPr>
                <w:ins w:id="2602" w:author="Stevan M" w:date="2012-10-16T09:50:00Z"/>
                <w:rFonts w:ascii="Arial" w:hAnsi="Arial" w:cs="Arial"/>
                <w:bCs/>
                <w:iCs/>
                <w:spacing w:val="-1"/>
                <w:sz w:val="22"/>
                <w:szCs w:val="22"/>
                <w:lang w:val="en-US"/>
              </w:rPr>
            </w:pPr>
            <w:ins w:id="2603" w:author="Stevan M" w:date="2012-10-16T09:50:00Z">
              <w:r w:rsidRPr="00200F61">
                <w:rPr>
                  <w:rFonts w:ascii="Arial" w:hAnsi="Arial" w:cs="Arial"/>
                  <w:bCs/>
                  <w:iCs/>
                  <w:spacing w:val="-1"/>
                  <w:sz w:val="22"/>
                  <w:szCs w:val="22"/>
                  <w:lang w:val="en-US"/>
                </w:rPr>
                <w:t>2.0</w:t>
              </w:r>
            </w:ins>
          </w:p>
        </w:tc>
        <w:tc>
          <w:tcPr>
            <w:tcW w:w="1856" w:type="dxa"/>
          </w:tcPr>
          <w:p w:rsidR="00722CC1" w:rsidRPr="00200F61" w:rsidRDefault="00722CC1" w:rsidP="00A42BB8">
            <w:pPr>
              <w:autoSpaceDE w:val="0"/>
              <w:autoSpaceDN w:val="0"/>
              <w:adjustRightInd w:val="0"/>
              <w:spacing w:after="0"/>
              <w:ind w:right="-69"/>
              <w:rPr>
                <w:ins w:id="2604" w:author="Stevan M" w:date="2012-10-16T09:50:00Z"/>
                <w:rFonts w:ascii="Arial" w:hAnsi="Arial" w:cs="Arial"/>
                <w:bCs/>
                <w:iCs/>
                <w:spacing w:val="-1"/>
                <w:sz w:val="22"/>
                <w:szCs w:val="22"/>
                <w:lang w:val="en-US"/>
              </w:rPr>
            </w:pPr>
            <w:ins w:id="2605" w:author="Stevan M" w:date="2012-10-16T09:50:00Z">
              <w:r w:rsidRPr="00200F61">
                <w:rPr>
                  <w:rFonts w:ascii="Arial" w:hAnsi="Arial" w:cs="Arial"/>
                  <w:bCs/>
                  <w:iCs/>
                  <w:spacing w:val="-1"/>
                  <w:sz w:val="22"/>
                  <w:szCs w:val="22"/>
                  <w:lang w:val="en-US"/>
                </w:rPr>
                <w:t>Moderate</w:t>
              </w:r>
            </w:ins>
          </w:p>
        </w:tc>
        <w:tc>
          <w:tcPr>
            <w:tcW w:w="1856" w:type="dxa"/>
          </w:tcPr>
          <w:p w:rsidR="00722CC1" w:rsidRPr="00200F61" w:rsidRDefault="00722CC1" w:rsidP="00A42BB8">
            <w:pPr>
              <w:autoSpaceDE w:val="0"/>
              <w:autoSpaceDN w:val="0"/>
              <w:adjustRightInd w:val="0"/>
              <w:spacing w:after="0"/>
              <w:ind w:right="-69"/>
              <w:rPr>
                <w:ins w:id="2606" w:author="Stevan M" w:date="2012-10-16T09:50:00Z"/>
                <w:rFonts w:ascii="Arial" w:hAnsi="Arial" w:cs="Arial"/>
                <w:bCs/>
                <w:iCs/>
                <w:spacing w:val="-1"/>
                <w:sz w:val="22"/>
                <w:szCs w:val="22"/>
                <w:lang w:val="en-US"/>
              </w:rPr>
            </w:pPr>
            <w:ins w:id="2607" w:author="Stevan M" w:date="2012-10-16T09:50:00Z">
              <w:r w:rsidRPr="00200F61">
                <w:rPr>
                  <w:rFonts w:ascii="Arial" w:hAnsi="Arial" w:cs="Arial"/>
                  <w:bCs/>
                  <w:iCs/>
                  <w:spacing w:val="-1"/>
                  <w:sz w:val="22"/>
                  <w:szCs w:val="22"/>
                  <w:lang w:val="en-US"/>
                </w:rPr>
                <w:t>2.0</w:t>
              </w:r>
            </w:ins>
          </w:p>
        </w:tc>
      </w:tr>
      <w:tr w:rsidR="00722CC1" w:rsidRPr="00BF18D1" w:rsidTr="00A42BB8">
        <w:trPr>
          <w:ins w:id="2608" w:author="Stevan M" w:date="2012-10-16T09:50:00Z"/>
        </w:trPr>
        <w:tc>
          <w:tcPr>
            <w:tcW w:w="1856" w:type="dxa"/>
          </w:tcPr>
          <w:p w:rsidR="00722CC1" w:rsidRPr="00200F61" w:rsidRDefault="00722CC1" w:rsidP="00A42BB8">
            <w:pPr>
              <w:autoSpaceDE w:val="0"/>
              <w:autoSpaceDN w:val="0"/>
              <w:adjustRightInd w:val="0"/>
              <w:spacing w:after="0"/>
              <w:ind w:right="-69"/>
              <w:rPr>
                <w:ins w:id="2609" w:author="Stevan M" w:date="2012-10-16T09:50:00Z"/>
                <w:rFonts w:ascii="Arial" w:hAnsi="Arial" w:cs="Arial"/>
                <w:bCs/>
                <w:iCs/>
                <w:spacing w:val="-1"/>
                <w:sz w:val="22"/>
                <w:szCs w:val="22"/>
                <w:lang w:val="en-US"/>
              </w:rPr>
            </w:pPr>
            <w:ins w:id="2610" w:author="Stevan M" w:date="2012-10-16T09:50:00Z">
              <w:r w:rsidRPr="00200F61">
                <w:rPr>
                  <w:rFonts w:ascii="Arial" w:hAnsi="Arial" w:cs="Arial"/>
                  <w:bCs/>
                  <w:iCs/>
                  <w:spacing w:val="-1"/>
                  <w:sz w:val="22"/>
                  <w:szCs w:val="22"/>
                  <w:lang w:val="en-US"/>
                </w:rPr>
                <w:t>B</w:t>
              </w:r>
            </w:ins>
          </w:p>
        </w:tc>
        <w:tc>
          <w:tcPr>
            <w:tcW w:w="1856" w:type="dxa"/>
          </w:tcPr>
          <w:p w:rsidR="00722CC1" w:rsidRPr="00200F61" w:rsidRDefault="00722CC1" w:rsidP="00A42BB8">
            <w:pPr>
              <w:autoSpaceDE w:val="0"/>
              <w:autoSpaceDN w:val="0"/>
              <w:adjustRightInd w:val="0"/>
              <w:spacing w:after="0"/>
              <w:ind w:right="-69"/>
              <w:rPr>
                <w:ins w:id="2611" w:author="Stevan M" w:date="2012-10-16T09:50:00Z"/>
                <w:rFonts w:ascii="Arial" w:hAnsi="Arial" w:cs="Arial"/>
                <w:bCs/>
                <w:iCs/>
                <w:spacing w:val="-1"/>
                <w:sz w:val="22"/>
                <w:szCs w:val="22"/>
                <w:lang w:val="en-US"/>
              </w:rPr>
            </w:pPr>
            <w:ins w:id="2612" w:author="Stevan M" w:date="2012-10-16T09:50:00Z">
              <w:r w:rsidRPr="00200F61">
                <w:rPr>
                  <w:rFonts w:ascii="Arial" w:hAnsi="Arial" w:cs="Arial"/>
                  <w:bCs/>
                  <w:iCs/>
                  <w:spacing w:val="-1"/>
                  <w:sz w:val="22"/>
                  <w:szCs w:val="22"/>
                  <w:lang w:val="en-US"/>
                </w:rPr>
                <w:t>B2</w:t>
              </w:r>
            </w:ins>
          </w:p>
        </w:tc>
        <w:tc>
          <w:tcPr>
            <w:tcW w:w="1856" w:type="dxa"/>
          </w:tcPr>
          <w:p w:rsidR="00722CC1" w:rsidRPr="00200F61" w:rsidRDefault="00722CC1" w:rsidP="00A42BB8">
            <w:pPr>
              <w:autoSpaceDE w:val="0"/>
              <w:autoSpaceDN w:val="0"/>
              <w:adjustRightInd w:val="0"/>
              <w:spacing w:after="0"/>
              <w:ind w:right="-69"/>
              <w:rPr>
                <w:ins w:id="2613" w:author="Stevan M" w:date="2012-10-16T09:50:00Z"/>
                <w:rFonts w:ascii="Arial" w:hAnsi="Arial" w:cs="Arial"/>
                <w:bCs/>
                <w:iCs/>
                <w:spacing w:val="-1"/>
                <w:sz w:val="22"/>
                <w:szCs w:val="22"/>
                <w:lang w:val="en-US"/>
              </w:rPr>
            </w:pPr>
            <w:ins w:id="2614" w:author="Stevan M" w:date="2012-10-16T09:50:00Z">
              <w:r w:rsidRPr="00200F61">
                <w:rPr>
                  <w:rFonts w:ascii="Arial" w:hAnsi="Arial" w:cs="Arial"/>
                  <w:bCs/>
                  <w:iCs/>
                  <w:spacing w:val="-1"/>
                  <w:sz w:val="22"/>
                  <w:szCs w:val="22"/>
                  <w:lang w:val="en-US"/>
                </w:rPr>
                <w:t>1.1</w:t>
              </w:r>
            </w:ins>
          </w:p>
        </w:tc>
        <w:tc>
          <w:tcPr>
            <w:tcW w:w="1856" w:type="dxa"/>
          </w:tcPr>
          <w:p w:rsidR="00722CC1" w:rsidRPr="00200F61" w:rsidRDefault="00722CC1" w:rsidP="00A42BB8">
            <w:pPr>
              <w:autoSpaceDE w:val="0"/>
              <w:autoSpaceDN w:val="0"/>
              <w:adjustRightInd w:val="0"/>
              <w:spacing w:after="0"/>
              <w:ind w:right="-69"/>
              <w:rPr>
                <w:ins w:id="2615" w:author="Stevan M" w:date="2012-10-16T09:50:00Z"/>
                <w:rFonts w:ascii="Arial" w:hAnsi="Arial" w:cs="Arial"/>
                <w:bCs/>
                <w:iCs/>
                <w:spacing w:val="-1"/>
                <w:sz w:val="22"/>
                <w:szCs w:val="22"/>
                <w:lang w:val="en-US"/>
              </w:rPr>
            </w:pPr>
            <w:ins w:id="2616" w:author="Stevan M" w:date="2012-10-16T09:50:00Z">
              <w:r w:rsidRPr="00200F61">
                <w:rPr>
                  <w:rFonts w:ascii="Arial" w:hAnsi="Arial" w:cs="Arial"/>
                  <w:bCs/>
                  <w:iCs/>
                  <w:spacing w:val="-1"/>
                  <w:sz w:val="22"/>
                  <w:szCs w:val="22"/>
                  <w:lang w:val="en-US"/>
                </w:rPr>
                <w:t>High</w:t>
              </w:r>
            </w:ins>
          </w:p>
        </w:tc>
        <w:tc>
          <w:tcPr>
            <w:tcW w:w="1856" w:type="dxa"/>
          </w:tcPr>
          <w:p w:rsidR="00722CC1" w:rsidRPr="00200F61" w:rsidRDefault="00722CC1" w:rsidP="00A42BB8">
            <w:pPr>
              <w:autoSpaceDE w:val="0"/>
              <w:autoSpaceDN w:val="0"/>
              <w:adjustRightInd w:val="0"/>
              <w:spacing w:after="0"/>
              <w:ind w:right="-69"/>
              <w:rPr>
                <w:ins w:id="2617" w:author="Stevan M" w:date="2012-10-16T09:50:00Z"/>
                <w:rFonts w:ascii="Arial" w:hAnsi="Arial" w:cs="Arial"/>
                <w:bCs/>
                <w:iCs/>
                <w:spacing w:val="-1"/>
                <w:sz w:val="22"/>
                <w:szCs w:val="22"/>
                <w:lang w:val="en-US"/>
              </w:rPr>
            </w:pPr>
            <w:ins w:id="2618" w:author="Stevan M" w:date="2012-10-16T09:50:00Z">
              <w:r w:rsidRPr="00200F61">
                <w:rPr>
                  <w:rFonts w:ascii="Arial" w:hAnsi="Arial" w:cs="Arial"/>
                  <w:bCs/>
                  <w:iCs/>
                  <w:spacing w:val="-1"/>
                  <w:sz w:val="22"/>
                  <w:szCs w:val="22"/>
                  <w:lang w:val="en-US"/>
                </w:rPr>
                <w:t>1.1</w:t>
              </w:r>
            </w:ins>
          </w:p>
        </w:tc>
      </w:tr>
      <w:tr w:rsidR="00722CC1" w:rsidRPr="00BF18D1" w:rsidTr="00A42BB8">
        <w:trPr>
          <w:ins w:id="2619" w:author="Stevan M" w:date="2012-10-16T09:50:00Z"/>
        </w:trPr>
        <w:tc>
          <w:tcPr>
            <w:tcW w:w="1856" w:type="dxa"/>
          </w:tcPr>
          <w:p w:rsidR="00722CC1" w:rsidRPr="00200F61" w:rsidRDefault="00722CC1" w:rsidP="00A42BB8">
            <w:pPr>
              <w:autoSpaceDE w:val="0"/>
              <w:autoSpaceDN w:val="0"/>
              <w:adjustRightInd w:val="0"/>
              <w:spacing w:after="0"/>
              <w:ind w:right="-69"/>
              <w:rPr>
                <w:ins w:id="2620" w:author="Stevan M" w:date="2012-10-16T09:50:00Z"/>
                <w:rFonts w:ascii="Arial" w:hAnsi="Arial" w:cs="Arial"/>
                <w:bCs/>
                <w:iCs/>
                <w:spacing w:val="-1"/>
                <w:sz w:val="22"/>
                <w:szCs w:val="22"/>
                <w:lang w:val="en-US"/>
              </w:rPr>
            </w:pPr>
            <w:ins w:id="2621" w:author="Stevan M" w:date="2012-10-16T09:50:00Z">
              <w:r w:rsidRPr="00200F61">
                <w:rPr>
                  <w:rFonts w:ascii="Arial" w:hAnsi="Arial" w:cs="Arial"/>
                  <w:bCs/>
                  <w:iCs/>
                  <w:spacing w:val="-1"/>
                  <w:sz w:val="22"/>
                  <w:szCs w:val="22"/>
                  <w:lang w:val="en-US"/>
                </w:rPr>
                <w:t>B-</w:t>
              </w:r>
            </w:ins>
          </w:p>
        </w:tc>
        <w:tc>
          <w:tcPr>
            <w:tcW w:w="1856" w:type="dxa"/>
          </w:tcPr>
          <w:p w:rsidR="00722CC1" w:rsidRPr="00200F61" w:rsidRDefault="00722CC1" w:rsidP="00A42BB8">
            <w:pPr>
              <w:autoSpaceDE w:val="0"/>
              <w:autoSpaceDN w:val="0"/>
              <w:adjustRightInd w:val="0"/>
              <w:spacing w:after="0"/>
              <w:ind w:right="-69"/>
              <w:rPr>
                <w:ins w:id="2622" w:author="Stevan M" w:date="2012-10-16T09:50:00Z"/>
                <w:rFonts w:ascii="Arial" w:hAnsi="Arial" w:cs="Arial"/>
                <w:bCs/>
                <w:iCs/>
                <w:spacing w:val="-1"/>
                <w:sz w:val="22"/>
                <w:szCs w:val="22"/>
                <w:lang w:val="en-US"/>
              </w:rPr>
            </w:pPr>
            <w:ins w:id="2623" w:author="Stevan M" w:date="2012-10-16T09:50:00Z">
              <w:r w:rsidRPr="00200F61">
                <w:rPr>
                  <w:rFonts w:ascii="Arial" w:hAnsi="Arial" w:cs="Arial"/>
                  <w:bCs/>
                  <w:iCs/>
                  <w:spacing w:val="-1"/>
                  <w:sz w:val="22"/>
                  <w:szCs w:val="22"/>
                  <w:lang w:val="en-US"/>
                </w:rPr>
                <w:t>B3</w:t>
              </w:r>
            </w:ins>
          </w:p>
        </w:tc>
        <w:tc>
          <w:tcPr>
            <w:tcW w:w="1856" w:type="dxa"/>
          </w:tcPr>
          <w:p w:rsidR="00722CC1" w:rsidRPr="00200F61" w:rsidRDefault="00722CC1" w:rsidP="00A42BB8">
            <w:pPr>
              <w:autoSpaceDE w:val="0"/>
              <w:autoSpaceDN w:val="0"/>
              <w:adjustRightInd w:val="0"/>
              <w:spacing w:after="0"/>
              <w:ind w:right="-69"/>
              <w:rPr>
                <w:ins w:id="2624" w:author="Stevan M" w:date="2012-10-16T09:50:00Z"/>
                <w:rFonts w:ascii="Arial" w:hAnsi="Arial" w:cs="Arial"/>
                <w:bCs/>
                <w:iCs/>
                <w:spacing w:val="-1"/>
                <w:sz w:val="22"/>
                <w:szCs w:val="22"/>
                <w:lang w:val="en-US"/>
              </w:rPr>
            </w:pPr>
            <w:ins w:id="2625" w:author="Stevan M" w:date="2012-10-16T09:50:00Z">
              <w:r w:rsidRPr="00200F61">
                <w:rPr>
                  <w:rFonts w:ascii="Arial" w:hAnsi="Arial" w:cs="Arial"/>
                  <w:bCs/>
                  <w:iCs/>
                  <w:spacing w:val="-1"/>
                  <w:sz w:val="22"/>
                  <w:szCs w:val="22"/>
                  <w:lang w:val="en-US"/>
                </w:rPr>
                <w:t>0.4</w:t>
              </w:r>
            </w:ins>
          </w:p>
        </w:tc>
        <w:tc>
          <w:tcPr>
            <w:tcW w:w="1856" w:type="dxa"/>
          </w:tcPr>
          <w:p w:rsidR="00722CC1" w:rsidRPr="00200F61" w:rsidRDefault="00722CC1" w:rsidP="00A42BB8">
            <w:pPr>
              <w:autoSpaceDE w:val="0"/>
              <w:autoSpaceDN w:val="0"/>
              <w:adjustRightInd w:val="0"/>
              <w:spacing w:after="0"/>
              <w:ind w:right="-69"/>
              <w:rPr>
                <w:ins w:id="2626" w:author="Stevan M" w:date="2012-10-16T09:50:00Z"/>
                <w:rFonts w:ascii="Arial" w:hAnsi="Arial" w:cs="Arial"/>
                <w:bCs/>
                <w:iCs/>
                <w:spacing w:val="-1"/>
                <w:sz w:val="22"/>
                <w:szCs w:val="22"/>
                <w:lang w:val="en-US"/>
              </w:rPr>
            </w:pPr>
            <w:ins w:id="2627" w:author="Stevan M" w:date="2012-10-16T09:50:00Z">
              <w:r w:rsidRPr="00200F61">
                <w:rPr>
                  <w:rFonts w:ascii="Arial" w:hAnsi="Arial" w:cs="Arial"/>
                  <w:bCs/>
                  <w:iCs/>
                  <w:spacing w:val="-1"/>
                  <w:sz w:val="22"/>
                  <w:szCs w:val="22"/>
                  <w:lang w:val="en-US"/>
                </w:rPr>
                <w:t>Very High</w:t>
              </w:r>
            </w:ins>
          </w:p>
        </w:tc>
        <w:tc>
          <w:tcPr>
            <w:tcW w:w="1856" w:type="dxa"/>
          </w:tcPr>
          <w:p w:rsidR="00722CC1" w:rsidRPr="00200F61" w:rsidRDefault="00722CC1" w:rsidP="00A42BB8">
            <w:pPr>
              <w:autoSpaceDE w:val="0"/>
              <w:autoSpaceDN w:val="0"/>
              <w:adjustRightInd w:val="0"/>
              <w:spacing w:after="0"/>
              <w:ind w:right="-69"/>
              <w:rPr>
                <w:ins w:id="2628" w:author="Stevan M" w:date="2012-10-16T09:50:00Z"/>
                <w:rFonts w:ascii="Arial" w:hAnsi="Arial" w:cs="Arial"/>
                <w:bCs/>
                <w:iCs/>
                <w:spacing w:val="-1"/>
                <w:sz w:val="22"/>
                <w:szCs w:val="22"/>
                <w:lang w:val="en-US"/>
              </w:rPr>
            </w:pPr>
            <w:ins w:id="2629" w:author="Stevan M" w:date="2012-10-16T09:50:00Z">
              <w:r w:rsidRPr="00200F61">
                <w:rPr>
                  <w:rFonts w:ascii="Arial" w:hAnsi="Arial" w:cs="Arial"/>
                  <w:bCs/>
                  <w:iCs/>
                  <w:spacing w:val="-1"/>
                  <w:sz w:val="22"/>
                  <w:szCs w:val="22"/>
                  <w:lang w:val="en-US"/>
                </w:rPr>
                <w:t>0.4</w:t>
              </w:r>
            </w:ins>
          </w:p>
        </w:tc>
      </w:tr>
      <w:tr w:rsidR="00722CC1" w:rsidRPr="00BF18D1" w:rsidTr="00A42BB8">
        <w:trPr>
          <w:ins w:id="2630" w:author="Stevan M" w:date="2012-10-16T09:50:00Z"/>
        </w:trPr>
        <w:tc>
          <w:tcPr>
            <w:tcW w:w="1856" w:type="dxa"/>
          </w:tcPr>
          <w:p w:rsidR="00722CC1" w:rsidRPr="00200F61" w:rsidRDefault="00722CC1" w:rsidP="00A42BB8">
            <w:pPr>
              <w:autoSpaceDE w:val="0"/>
              <w:autoSpaceDN w:val="0"/>
              <w:adjustRightInd w:val="0"/>
              <w:spacing w:after="0"/>
              <w:ind w:right="-69"/>
              <w:rPr>
                <w:ins w:id="2631" w:author="Stevan M" w:date="2012-10-16T09:50:00Z"/>
                <w:rFonts w:ascii="Arial" w:hAnsi="Arial" w:cs="Arial"/>
                <w:bCs/>
                <w:iCs/>
                <w:spacing w:val="-1"/>
                <w:sz w:val="22"/>
                <w:szCs w:val="22"/>
                <w:lang w:val="en-US"/>
              </w:rPr>
            </w:pPr>
            <w:ins w:id="2632" w:author="Stevan M" w:date="2012-10-16T09:50:00Z">
              <w:r w:rsidRPr="00200F61">
                <w:rPr>
                  <w:rFonts w:ascii="Arial" w:hAnsi="Arial" w:cs="Arial"/>
                  <w:bCs/>
                  <w:iCs/>
                  <w:spacing w:val="-1"/>
                  <w:sz w:val="22"/>
                  <w:szCs w:val="22"/>
                  <w:lang w:val="en-US"/>
                </w:rPr>
                <w:t>CCC, CC, C</w:t>
              </w:r>
            </w:ins>
          </w:p>
        </w:tc>
        <w:tc>
          <w:tcPr>
            <w:tcW w:w="1856" w:type="dxa"/>
          </w:tcPr>
          <w:p w:rsidR="00722CC1" w:rsidRPr="00200F61" w:rsidRDefault="00722CC1" w:rsidP="00A42BB8">
            <w:pPr>
              <w:autoSpaceDE w:val="0"/>
              <w:autoSpaceDN w:val="0"/>
              <w:adjustRightInd w:val="0"/>
              <w:spacing w:after="0"/>
              <w:ind w:right="-69"/>
              <w:rPr>
                <w:ins w:id="2633" w:author="Stevan M" w:date="2012-10-16T09:50:00Z"/>
                <w:rFonts w:ascii="Arial" w:hAnsi="Arial" w:cs="Arial"/>
                <w:bCs/>
                <w:iCs/>
                <w:spacing w:val="-1"/>
                <w:sz w:val="22"/>
                <w:szCs w:val="22"/>
                <w:lang w:val="en-US"/>
              </w:rPr>
            </w:pPr>
            <w:ins w:id="2634" w:author="Stevan M" w:date="2012-10-16T09:50:00Z">
              <w:r w:rsidRPr="00200F61">
                <w:rPr>
                  <w:rFonts w:ascii="Arial" w:hAnsi="Arial" w:cs="Arial"/>
                  <w:bCs/>
                  <w:iCs/>
                  <w:spacing w:val="-1"/>
                  <w:sz w:val="22"/>
                  <w:szCs w:val="22"/>
                  <w:lang w:val="en-US"/>
                </w:rPr>
                <w:t>Caa, Ca, C</w:t>
              </w:r>
            </w:ins>
          </w:p>
        </w:tc>
        <w:tc>
          <w:tcPr>
            <w:tcW w:w="1856" w:type="dxa"/>
          </w:tcPr>
          <w:p w:rsidR="00722CC1" w:rsidRPr="00200F61" w:rsidRDefault="00722CC1" w:rsidP="00A42BB8">
            <w:pPr>
              <w:autoSpaceDE w:val="0"/>
              <w:autoSpaceDN w:val="0"/>
              <w:adjustRightInd w:val="0"/>
              <w:spacing w:after="0"/>
              <w:ind w:right="-69"/>
              <w:rPr>
                <w:ins w:id="2635" w:author="Stevan M" w:date="2012-10-16T09:50:00Z"/>
                <w:rFonts w:ascii="Arial" w:hAnsi="Arial" w:cs="Arial"/>
                <w:bCs/>
                <w:iCs/>
                <w:spacing w:val="-1"/>
                <w:sz w:val="22"/>
                <w:szCs w:val="22"/>
                <w:lang w:val="en-US"/>
              </w:rPr>
            </w:pPr>
            <w:ins w:id="2636" w:author="Stevan M" w:date="2012-10-16T09:50:00Z">
              <w:r w:rsidRPr="00200F61">
                <w:rPr>
                  <w:rFonts w:ascii="Arial" w:hAnsi="Arial" w:cs="Arial"/>
                  <w:bCs/>
                  <w:iCs/>
                  <w:spacing w:val="-1"/>
                  <w:sz w:val="22"/>
                  <w:szCs w:val="22"/>
                  <w:lang w:val="en-US"/>
                </w:rPr>
                <w:t>0.1</w:t>
              </w:r>
            </w:ins>
          </w:p>
        </w:tc>
        <w:tc>
          <w:tcPr>
            <w:tcW w:w="1856" w:type="dxa"/>
          </w:tcPr>
          <w:p w:rsidR="00722CC1" w:rsidRPr="00200F61" w:rsidRDefault="00722CC1" w:rsidP="00A42BB8">
            <w:pPr>
              <w:autoSpaceDE w:val="0"/>
              <w:autoSpaceDN w:val="0"/>
              <w:adjustRightInd w:val="0"/>
              <w:spacing w:after="0"/>
              <w:ind w:right="-69"/>
              <w:rPr>
                <w:ins w:id="2637" w:author="Stevan M" w:date="2012-10-16T09:50:00Z"/>
                <w:rFonts w:ascii="Arial" w:hAnsi="Arial" w:cs="Arial"/>
                <w:bCs/>
                <w:iCs/>
                <w:spacing w:val="-1"/>
                <w:sz w:val="22"/>
                <w:szCs w:val="22"/>
                <w:lang w:val="en-US"/>
              </w:rPr>
            </w:pPr>
            <w:ins w:id="2638" w:author="Stevan M" w:date="2012-10-16T09:50:00Z">
              <w:r w:rsidRPr="00200F61">
                <w:rPr>
                  <w:rFonts w:ascii="Arial" w:hAnsi="Arial" w:cs="Arial"/>
                  <w:bCs/>
                  <w:iCs/>
                  <w:spacing w:val="-1"/>
                  <w:sz w:val="22"/>
                  <w:szCs w:val="22"/>
                  <w:lang w:val="en-US"/>
                </w:rPr>
                <w:t>Severe</w:t>
              </w:r>
            </w:ins>
          </w:p>
        </w:tc>
        <w:tc>
          <w:tcPr>
            <w:tcW w:w="1856" w:type="dxa"/>
          </w:tcPr>
          <w:p w:rsidR="00722CC1" w:rsidRPr="00200F61" w:rsidRDefault="00722CC1" w:rsidP="00A42BB8">
            <w:pPr>
              <w:autoSpaceDE w:val="0"/>
              <w:autoSpaceDN w:val="0"/>
              <w:adjustRightInd w:val="0"/>
              <w:spacing w:after="0"/>
              <w:ind w:right="-69"/>
              <w:rPr>
                <w:ins w:id="2639" w:author="Stevan M" w:date="2012-10-16T09:50:00Z"/>
                <w:rFonts w:ascii="Arial" w:hAnsi="Arial" w:cs="Arial"/>
                <w:bCs/>
                <w:iCs/>
                <w:spacing w:val="-1"/>
                <w:sz w:val="22"/>
                <w:szCs w:val="22"/>
                <w:lang w:val="en-US"/>
              </w:rPr>
            </w:pPr>
            <w:ins w:id="2640" w:author="Stevan M" w:date="2012-10-16T09:50:00Z">
              <w:r w:rsidRPr="00200F61">
                <w:rPr>
                  <w:rFonts w:ascii="Arial" w:hAnsi="Arial" w:cs="Arial"/>
                  <w:bCs/>
                  <w:iCs/>
                  <w:spacing w:val="-1"/>
                  <w:sz w:val="22"/>
                  <w:szCs w:val="22"/>
                  <w:lang w:val="en-US"/>
                </w:rPr>
                <w:t>0.1</w:t>
              </w:r>
            </w:ins>
          </w:p>
        </w:tc>
      </w:tr>
      <w:tr w:rsidR="00722CC1" w:rsidRPr="00BF18D1" w:rsidTr="00A42BB8">
        <w:trPr>
          <w:ins w:id="2641" w:author="Stevan M" w:date="2012-10-16T09:50:00Z"/>
        </w:trPr>
        <w:tc>
          <w:tcPr>
            <w:tcW w:w="1856" w:type="dxa"/>
          </w:tcPr>
          <w:p w:rsidR="00722CC1" w:rsidRPr="00200F61" w:rsidRDefault="00722CC1" w:rsidP="00A42BB8">
            <w:pPr>
              <w:autoSpaceDE w:val="0"/>
              <w:autoSpaceDN w:val="0"/>
              <w:adjustRightInd w:val="0"/>
              <w:spacing w:after="0"/>
              <w:ind w:right="-69"/>
              <w:rPr>
                <w:ins w:id="2642" w:author="Stevan M" w:date="2012-10-16T09:50:00Z"/>
                <w:rFonts w:ascii="Arial" w:hAnsi="Arial" w:cs="Arial"/>
                <w:bCs/>
                <w:iCs/>
                <w:spacing w:val="-1"/>
                <w:sz w:val="22"/>
                <w:szCs w:val="22"/>
                <w:lang w:val="en-US"/>
              </w:rPr>
            </w:pPr>
            <w:ins w:id="2643" w:author="Stevan M" w:date="2012-10-16T09:50:00Z">
              <w:r w:rsidRPr="00200F61">
                <w:rPr>
                  <w:rFonts w:ascii="Arial" w:hAnsi="Arial" w:cs="Arial"/>
                  <w:bCs/>
                  <w:iCs/>
                  <w:spacing w:val="-1"/>
                  <w:sz w:val="22"/>
                  <w:szCs w:val="22"/>
                  <w:lang w:val="en-US"/>
                </w:rPr>
                <w:t>SD, D</w:t>
              </w:r>
            </w:ins>
          </w:p>
        </w:tc>
        <w:tc>
          <w:tcPr>
            <w:tcW w:w="1856" w:type="dxa"/>
          </w:tcPr>
          <w:p w:rsidR="00722CC1" w:rsidRPr="00200F61" w:rsidRDefault="00722CC1" w:rsidP="00A42BB8">
            <w:pPr>
              <w:autoSpaceDE w:val="0"/>
              <w:autoSpaceDN w:val="0"/>
              <w:adjustRightInd w:val="0"/>
              <w:spacing w:after="0"/>
              <w:ind w:right="-69"/>
              <w:rPr>
                <w:ins w:id="2644" w:author="Stevan M" w:date="2012-10-16T09:50:00Z"/>
                <w:rFonts w:ascii="Arial" w:hAnsi="Arial" w:cs="Arial"/>
                <w:bCs/>
                <w:iCs/>
                <w:spacing w:val="-1"/>
                <w:sz w:val="22"/>
                <w:szCs w:val="22"/>
                <w:lang w:val="en-US"/>
              </w:rPr>
            </w:pPr>
            <w:ins w:id="2645" w:author="Stevan M" w:date="2012-10-16T09:50:00Z">
              <w:r w:rsidRPr="00200F61">
                <w:rPr>
                  <w:rFonts w:ascii="Arial" w:hAnsi="Arial" w:cs="Arial"/>
                  <w:bCs/>
                  <w:iCs/>
                  <w:spacing w:val="-1"/>
                  <w:sz w:val="22"/>
                  <w:szCs w:val="22"/>
                  <w:lang w:val="en-US"/>
                </w:rPr>
                <w:t>LD, D</w:t>
              </w:r>
            </w:ins>
          </w:p>
        </w:tc>
        <w:tc>
          <w:tcPr>
            <w:tcW w:w="1856" w:type="dxa"/>
          </w:tcPr>
          <w:p w:rsidR="00722CC1" w:rsidRPr="00200F61" w:rsidRDefault="00722CC1" w:rsidP="00A42BB8">
            <w:pPr>
              <w:autoSpaceDE w:val="0"/>
              <w:autoSpaceDN w:val="0"/>
              <w:adjustRightInd w:val="0"/>
              <w:spacing w:after="0"/>
              <w:ind w:right="-69"/>
              <w:rPr>
                <w:ins w:id="2646" w:author="Stevan M" w:date="2012-10-16T09:50:00Z"/>
                <w:rFonts w:ascii="Arial" w:hAnsi="Arial" w:cs="Arial"/>
                <w:bCs/>
                <w:iCs/>
                <w:spacing w:val="-1"/>
                <w:sz w:val="22"/>
                <w:szCs w:val="22"/>
                <w:lang w:val="en-US"/>
              </w:rPr>
            </w:pPr>
            <w:ins w:id="2647" w:author="Stevan M" w:date="2012-10-16T09:50:00Z">
              <w:r w:rsidRPr="00200F61">
                <w:rPr>
                  <w:rFonts w:ascii="Arial" w:hAnsi="Arial" w:cs="Arial"/>
                  <w:bCs/>
                  <w:iCs/>
                  <w:spacing w:val="-1"/>
                  <w:sz w:val="22"/>
                  <w:szCs w:val="22"/>
                  <w:lang w:val="en-US"/>
                </w:rPr>
                <w:t>0.0</w:t>
              </w:r>
            </w:ins>
          </w:p>
        </w:tc>
        <w:tc>
          <w:tcPr>
            <w:tcW w:w="1856" w:type="dxa"/>
          </w:tcPr>
          <w:p w:rsidR="00722CC1" w:rsidRPr="00200F61" w:rsidRDefault="00722CC1" w:rsidP="00A42BB8">
            <w:pPr>
              <w:autoSpaceDE w:val="0"/>
              <w:autoSpaceDN w:val="0"/>
              <w:adjustRightInd w:val="0"/>
              <w:spacing w:after="0"/>
              <w:ind w:right="-69"/>
              <w:rPr>
                <w:ins w:id="2648" w:author="Stevan M" w:date="2012-10-16T09:50:00Z"/>
                <w:rFonts w:ascii="Arial" w:hAnsi="Arial" w:cs="Arial"/>
                <w:bCs/>
                <w:iCs/>
                <w:spacing w:val="-1"/>
                <w:sz w:val="22"/>
                <w:szCs w:val="22"/>
                <w:lang w:val="en-US"/>
              </w:rPr>
            </w:pPr>
            <w:ins w:id="2649" w:author="Stevan M" w:date="2012-10-16T09:50:00Z">
              <w:r w:rsidRPr="00200F61">
                <w:rPr>
                  <w:rFonts w:ascii="Arial" w:hAnsi="Arial" w:cs="Arial"/>
                  <w:bCs/>
                  <w:iCs/>
                  <w:spacing w:val="-1"/>
                  <w:sz w:val="22"/>
                  <w:szCs w:val="22"/>
                  <w:lang w:val="en-US"/>
                </w:rPr>
                <w:t>N/A</w:t>
              </w:r>
            </w:ins>
          </w:p>
        </w:tc>
        <w:tc>
          <w:tcPr>
            <w:tcW w:w="1856" w:type="dxa"/>
          </w:tcPr>
          <w:p w:rsidR="00722CC1" w:rsidRPr="00200F61" w:rsidRDefault="00722CC1" w:rsidP="00A42BB8">
            <w:pPr>
              <w:autoSpaceDE w:val="0"/>
              <w:autoSpaceDN w:val="0"/>
              <w:adjustRightInd w:val="0"/>
              <w:spacing w:after="0"/>
              <w:ind w:right="-69"/>
              <w:rPr>
                <w:ins w:id="2650" w:author="Stevan M" w:date="2012-10-16T09:50:00Z"/>
                <w:rFonts w:ascii="Arial" w:hAnsi="Arial" w:cs="Arial"/>
                <w:bCs/>
                <w:iCs/>
                <w:spacing w:val="-1"/>
                <w:sz w:val="22"/>
                <w:szCs w:val="22"/>
                <w:lang w:val="en-US"/>
              </w:rPr>
            </w:pPr>
            <w:ins w:id="2651" w:author="Stevan M" w:date="2012-10-16T09:50:00Z">
              <w:r w:rsidRPr="00200F61">
                <w:rPr>
                  <w:rFonts w:ascii="Arial" w:hAnsi="Arial" w:cs="Arial"/>
                  <w:bCs/>
                  <w:iCs/>
                  <w:spacing w:val="-1"/>
                  <w:sz w:val="22"/>
                  <w:szCs w:val="22"/>
                  <w:lang w:val="en-US"/>
                </w:rPr>
                <w:t>N/A</w:t>
              </w:r>
            </w:ins>
          </w:p>
        </w:tc>
      </w:tr>
    </w:tbl>
    <w:p w:rsidR="00722CC1" w:rsidRPr="00722CC1" w:rsidDel="00722CC1" w:rsidRDefault="00722CC1" w:rsidP="00601DC2">
      <w:pPr>
        <w:autoSpaceDE w:val="0"/>
        <w:autoSpaceDN w:val="0"/>
        <w:adjustRightInd w:val="0"/>
        <w:spacing w:after="0" w:line="248" w:lineRule="auto"/>
        <w:ind w:right="-143"/>
        <w:rPr>
          <w:del w:id="2652" w:author="Stevan M" w:date="2012-10-16T09:50:00Z"/>
          <w:rStyle w:val="StyleArial11pt"/>
          <w:rFonts w:cs="Arial"/>
          <w:szCs w:val="22"/>
        </w:rPr>
      </w:pPr>
    </w:p>
    <w:p w:rsidR="007C49D8" w:rsidRPr="00B51D6D" w:rsidRDefault="007C49D8" w:rsidP="00601DC2">
      <w:pPr>
        <w:autoSpaceDE w:val="0"/>
        <w:autoSpaceDN w:val="0"/>
        <w:adjustRightInd w:val="0"/>
        <w:spacing w:before="6" w:after="0" w:line="220" w:lineRule="exact"/>
        <w:ind w:right="-143"/>
        <w:rPr>
          <w:rFonts w:ascii="Arial" w:hAnsi="Arial" w:cs="Arial"/>
          <w:sz w:val="22"/>
          <w:szCs w:val="22"/>
        </w:rPr>
      </w:pPr>
    </w:p>
    <w:p w:rsidR="007C49D8" w:rsidRPr="00B51D6D" w:rsidRDefault="007C49D8" w:rsidP="00601DC2">
      <w:pPr>
        <w:autoSpaceDE w:val="0"/>
        <w:autoSpaceDN w:val="0"/>
        <w:adjustRightInd w:val="0"/>
        <w:spacing w:after="0" w:line="247" w:lineRule="auto"/>
        <w:ind w:right="-143"/>
        <w:rPr>
          <w:rStyle w:val="StyleArial11pt"/>
          <w:rFonts w:cs="Arial"/>
          <w:szCs w:val="22"/>
        </w:rPr>
      </w:pPr>
      <w:r w:rsidRPr="00B51D6D">
        <w:rPr>
          <w:rFonts w:ascii="Arial" w:hAnsi="Arial" w:cs="Arial"/>
          <w:spacing w:val="-1"/>
          <w:sz w:val="22"/>
          <w:szCs w:val="22"/>
        </w:rPr>
        <w:t>A</w:t>
      </w:r>
      <w:r w:rsidRPr="00B51D6D">
        <w:rPr>
          <w:rStyle w:val="StyleArial11pt"/>
          <w:rFonts w:cs="Arial"/>
          <w:szCs w:val="22"/>
        </w:rPr>
        <w:t>n</w:t>
      </w:r>
      <w:r w:rsidRPr="00B51D6D">
        <w:rPr>
          <w:rFonts w:ascii="Arial" w:hAnsi="Arial" w:cs="Arial"/>
          <w:spacing w:val="27"/>
          <w:sz w:val="22"/>
          <w:szCs w:val="22"/>
        </w:rPr>
        <w:t xml:space="preserve"> </w:t>
      </w:r>
      <w:r w:rsidRPr="00B51D6D">
        <w:rPr>
          <w:rFonts w:ascii="Arial" w:hAnsi="Arial" w:cs="Arial"/>
          <w:spacing w:val="1"/>
          <w:sz w:val="22"/>
          <w:szCs w:val="22"/>
        </w:rPr>
        <w:t>e</w:t>
      </w:r>
      <w:r w:rsidRPr="00B51D6D">
        <w:rPr>
          <w:rStyle w:val="StyleArial11pt"/>
          <w:rFonts w:cs="Arial"/>
          <w:szCs w:val="22"/>
        </w:rPr>
        <w:t>x</w:t>
      </w:r>
      <w:r w:rsidRPr="00B51D6D">
        <w:rPr>
          <w:rFonts w:ascii="Arial" w:hAnsi="Arial" w:cs="Arial"/>
          <w:spacing w:val="2"/>
          <w:sz w:val="22"/>
          <w:szCs w:val="22"/>
        </w:rPr>
        <w:t>a</w:t>
      </w:r>
      <w:r w:rsidRPr="00B51D6D">
        <w:rPr>
          <w:rFonts w:ascii="Arial" w:hAnsi="Arial" w:cs="Arial"/>
          <w:spacing w:val="-1"/>
          <w:sz w:val="22"/>
          <w:szCs w:val="22"/>
        </w:rPr>
        <w:t>mp</w:t>
      </w:r>
      <w:r w:rsidRPr="00B51D6D">
        <w:rPr>
          <w:rFonts w:ascii="Arial" w:hAnsi="Arial" w:cs="Arial"/>
          <w:spacing w:val="1"/>
          <w:sz w:val="22"/>
          <w:szCs w:val="22"/>
        </w:rPr>
        <w:t>l</w:t>
      </w:r>
      <w:r w:rsidRPr="00B51D6D">
        <w:rPr>
          <w:rStyle w:val="StyleArial11pt"/>
          <w:rFonts w:cs="Arial"/>
          <w:szCs w:val="22"/>
        </w:rPr>
        <w:t>e</w:t>
      </w:r>
      <w:r w:rsidRPr="00B51D6D">
        <w:rPr>
          <w:rFonts w:ascii="Arial" w:hAnsi="Arial" w:cs="Arial"/>
          <w:spacing w:val="41"/>
          <w:sz w:val="22"/>
          <w:szCs w:val="22"/>
        </w:rPr>
        <w:t xml:space="preserve"> </w:t>
      </w:r>
      <w:r w:rsidRPr="00B51D6D">
        <w:rPr>
          <w:rFonts w:ascii="Arial" w:hAnsi="Arial" w:cs="Arial"/>
          <w:spacing w:val="-1"/>
          <w:sz w:val="22"/>
          <w:szCs w:val="22"/>
        </w:rPr>
        <w:t>o</w:t>
      </w:r>
      <w:r w:rsidRPr="00B51D6D">
        <w:rPr>
          <w:rStyle w:val="StyleArial11pt"/>
          <w:rFonts w:cs="Arial"/>
          <w:szCs w:val="22"/>
        </w:rPr>
        <w:t>f</w:t>
      </w:r>
      <w:r w:rsidRPr="00B51D6D">
        <w:rPr>
          <w:rFonts w:ascii="Arial" w:hAnsi="Arial" w:cs="Arial"/>
          <w:spacing w:val="27"/>
          <w:sz w:val="22"/>
          <w:szCs w:val="22"/>
        </w:rPr>
        <w:t xml:space="preserve"> </w:t>
      </w:r>
      <w:r w:rsidRPr="00B51D6D">
        <w:rPr>
          <w:rFonts w:ascii="Arial" w:hAnsi="Arial" w:cs="Arial"/>
          <w:spacing w:val="1"/>
          <w:sz w:val="22"/>
          <w:szCs w:val="22"/>
        </w:rPr>
        <w:t>h</w:t>
      </w:r>
      <w:r w:rsidRPr="00B51D6D">
        <w:rPr>
          <w:rFonts w:ascii="Arial" w:hAnsi="Arial" w:cs="Arial"/>
          <w:spacing w:val="-1"/>
          <w:sz w:val="22"/>
          <w:szCs w:val="22"/>
        </w:rPr>
        <w:t>o</w:t>
      </w:r>
      <w:r w:rsidRPr="00B51D6D">
        <w:rPr>
          <w:rStyle w:val="StyleArial11pt"/>
          <w:rFonts w:cs="Arial"/>
          <w:szCs w:val="22"/>
        </w:rPr>
        <w:t>w</w:t>
      </w:r>
      <w:r w:rsidRPr="00B51D6D">
        <w:rPr>
          <w:rFonts w:ascii="Arial" w:hAnsi="Arial" w:cs="Arial"/>
          <w:spacing w:val="31"/>
          <w:sz w:val="22"/>
          <w:szCs w:val="22"/>
        </w:rPr>
        <w:t xml:space="preserve"> </w:t>
      </w:r>
      <w:r w:rsidRPr="00B51D6D">
        <w:rPr>
          <w:rFonts w:ascii="Arial" w:hAnsi="Arial" w:cs="Arial"/>
          <w:spacing w:val="-1"/>
          <w:sz w:val="22"/>
          <w:szCs w:val="22"/>
        </w:rPr>
        <w:t>t</w:t>
      </w:r>
      <w:r w:rsidRPr="00B51D6D">
        <w:rPr>
          <w:rStyle w:val="StyleArial11pt"/>
          <w:rFonts w:cs="Arial"/>
          <w:szCs w:val="22"/>
        </w:rPr>
        <w:t>o</w:t>
      </w:r>
      <w:r w:rsidRPr="00B51D6D">
        <w:rPr>
          <w:rFonts w:ascii="Arial" w:hAnsi="Arial" w:cs="Arial"/>
          <w:spacing w:val="25"/>
          <w:sz w:val="22"/>
          <w:szCs w:val="22"/>
        </w:rPr>
        <w:t xml:space="preserve"> </w:t>
      </w:r>
      <w:r w:rsidRPr="00B51D6D">
        <w:rPr>
          <w:rFonts w:ascii="Arial" w:hAnsi="Arial" w:cs="Arial"/>
          <w:spacing w:val="2"/>
          <w:sz w:val="22"/>
          <w:szCs w:val="22"/>
        </w:rPr>
        <w:t>c</w:t>
      </w:r>
      <w:r w:rsidRPr="00B51D6D">
        <w:rPr>
          <w:rStyle w:val="StyleArial11pt"/>
          <w:rFonts w:cs="Arial"/>
          <w:szCs w:val="22"/>
        </w:rPr>
        <w:t>a</w:t>
      </w:r>
      <w:r w:rsidRPr="00B51D6D">
        <w:rPr>
          <w:rFonts w:ascii="Arial" w:hAnsi="Arial" w:cs="Arial"/>
          <w:spacing w:val="1"/>
          <w:sz w:val="22"/>
          <w:szCs w:val="22"/>
        </w:rPr>
        <w:t>l</w:t>
      </w:r>
      <w:r w:rsidRPr="00B51D6D">
        <w:rPr>
          <w:rStyle w:val="StyleArial11pt"/>
          <w:rFonts w:cs="Arial"/>
          <w:szCs w:val="22"/>
        </w:rPr>
        <w:t>c</w:t>
      </w:r>
      <w:r w:rsidRPr="00B51D6D">
        <w:rPr>
          <w:rFonts w:ascii="Arial" w:hAnsi="Arial" w:cs="Arial"/>
          <w:spacing w:val="-1"/>
          <w:sz w:val="22"/>
          <w:szCs w:val="22"/>
        </w:rPr>
        <w:t>ula</w:t>
      </w:r>
      <w:r w:rsidRPr="00B51D6D">
        <w:rPr>
          <w:rFonts w:ascii="Arial" w:hAnsi="Arial" w:cs="Arial"/>
          <w:spacing w:val="2"/>
          <w:sz w:val="22"/>
          <w:szCs w:val="22"/>
        </w:rPr>
        <w:t>t</w:t>
      </w:r>
      <w:r w:rsidRPr="00B51D6D">
        <w:rPr>
          <w:rStyle w:val="StyleArial11pt"/>
          <w:rFonts w:cs="Arial"/>
          <w:szCs w:val="22"/>
        </w:rPr>
        <w:t>e</w:t>
      </w:r>
      <w:r w:rsidRPr="00B51D6D">
        <w:rPr>
          <w:rFonts w:ascii="Arial" w:hAnsi="Arial" w:cs="Arial"/>
          <w:spacing w:val="41"/>
          <w:sz w:val="22"/>
          <w:szCs w:val="22"/>
        </w:rPr>
        <w:t xml:space="preserve"> </w:t>
      </w:r>
      <w:r w:rsidRPr="00B51D6D">
        <w:rPr>
          <w:rStyle w:val="StyleArial11pt"/>
          <w:rFonts w:cs="Arial"/>
          <w:szCs w:val="22"/>
        </w:rPr>
        <w:t>a</w:t>
      </w:r>
      <w:r w:rsidRPr="00B51D6D">
        <w:rPr>
          <w:rFonts w:ascii="Arial" w:hAnsi="Arial" w:cs="Arial"/>
          <w:spacing w:val="25"/>
          <w:sz w:val="22"/>
          <w:szCs w:val="22"/>
        </w:rPr>
        <w:t xml:space="preserve"> </w:t>
      </w:r>
      <w:r w:rsidRPr="00B51D6D">
        <w:rPr>
          <w:rFonts w:ascii="Arial" w:hAnsi="Arial" w:cs="Arial"/>
          <w:b/>
          <w:bCs/>
          <w:i/>
          <w:iCs/>
          <w:sz w:val="22"/>
          <w:szCs w:val="22"/>
        </w:rPr>
        <w:t>ne</w:t>
      </w:r>
      <w:r w:rsidRPr="00B51D6D">
        <w:rPr>
          <w:rFonts w:ascii="Arial" w:hAnsi="Arial" w:cs="Arial"/>
          <w:b/>
          <w:bCs/>
          <w:i/>
          <w:iCs/>
          <w:spacing w:val="1"/>
          <w:sz w:val="22"/>
          <w:szCs w:val="22"/>
        </w:rPr>
        <w:t>tw</w:t>
      </w:r>
      <w:r w:rsidRPr="00B51D6D">
        <w:rPr>
          <w:rFonts w:ascii="Arial" w:hAnsi="Arial" w:cs="Arial"/>
          <w:b/>
          <w:bCs/>
          <w:i/>
          <w:iCs/>
          <w:spacing w:val="-1"/>
          <w:sz w:val="22"/>
          <w:szCs w:val="22"/>
        </w:rPr>
        <w:t>o</w:t>
      </w:r>
      <w:r w:rsidRPr="00B51D6D">
        <w:rPr>
          <w:rFonts w:ascii="Arial" w:hAnsi="Arial" w:cs="Arial"/>
          <w:b/>
          <w:bCs/>
          <w:i/>
          <w:iCs/>
          <w:spacing w:val="1"/>
          <w:sz w:val="22"/>
          <w:szCs w:val="22"/>
        </w:rPr>
        <w:t>r</w:t>
      </w:r>
      <w:r w:rsidRPr="00B51D6D">
        <w:rPr>
          <w:rFonts w:ascii="Arial" w:hAnsi="Arial" w:cs="Arial"/>
          <w:b/>
          <w:bCs/>
          <w:i/>
          <w:iCs/>
          <w:sz w:val="22"/>
          <w:szCs w:val="22"/>
        </w:rPr>
        <w:t>k</w:t>
      </w:r>
      <w:r w:rsidRPr="00B51D6D">
        <w:rPr>
          <w:rFonts w:ascii="Arial" w:hAnsi="Arial" w:cs="Arial"/>
          <w:b/>
          <w:bCs/>
          <w:i/>
          <w:iCs/>
          <w:spacing w:val="41"/>
          <w:sz w:val="22"/>
          <w:szCs w:val="22"/>
        </w:rPr>
        <w:t xml:space="preserve"> </w:t>
      </w:r>
      <w:r w:rsidRPr="00B51D6D">
        <w:rPr>
          <w:rFonts w:ascii="Arial" w:hAnsi="Arial" w:cs="Arial"/>
          <w:b/>
          <w:bCs/>
          <w:i/>
          <w:iCs/>
          <w:sz w:val="22"/>
          <w:szCs w:val="22"/>
        </w:rPr>
        <w:t>prov</w:t>
      </w:r>
      <w:r w:rsidRPr="00B51D6D">
        <w:rPr>
          <w:rFonts w:ascii="Arial" w:hAnsi="Arial" w:cs="Arial"/>
          <w:b/>
          <w:bCs/>
          <w:i/>
          <w:iCs/>
          <w:spacing w:val="1"/>
          <w:sz w:val="22"/>
          <w:szCs w:val="22"/>
        </w:rPr>
        <w:t>i</w:t>
      </w:r>
      <w:r w:rsidRPr="00B51D6D">
        <w:rPr>
          <w:rFonts w:ascii="Arial" w:hAnsi="Arial" w:cs="Arial"/>
          <w:b/>
          <w:bCs/>
          <w:i/>
          <w:iCs/>
          <w:spacing w:val="-1"/>
          <w:sz w:val="22"/>
          <w:szCs w:val="22"/>
        </w:rPr>
        <w:t>d</w:t>
      </w:r>
      <w:r w:rsidRPr="00B51D6D">
        <w:rPr>
          <w:rFonts w:ascii="Arial" w:hAnsi="Arial" w:cs="Arial"/>
          <w:b/>
          <w:bCs/>
          <w:i/>
          <w:iCs/>
          <w:spacing w:val="1"/>
          <w:sz w:val="22"/>
          <w:szCs w:val="22"/>
        </w:rPr>
        <w:t>e</w:t>
      </w:r>
      <w:r w:rsidRPr="00B51D6D">
        <w:rPr>
          <w:rFonts w:ascii="Arial" w:hAnsi="Arial" w:cs="Arial"/>
          <w:b/>
          <w:bCs/>
          <w:i/>
          <w:iCs/>
          <w:sz w:val="22"/>
          <w:szCs w:val="22"/>
        </w:rPr>
        <w:t>r</w:t>
      </w:r>
      <w:r w:rsidRPr="00B51D6D">
        <w:rPr>
          <w:rFonts w:ascii="Arial" w:hAnsi="Arial" w:cs="Arial"/>
          <w:b/>
          <w:bCs/>
          <w:i/>
          <w:iCs/>
          <w:spacing w:val="1"/>
          <w:sz w:val="22"/>
          <w:szCs w:val="22"/>
        </w:rPr>
        <w:t>’</w:t>
      </w:r>
      <w:r w:rsidRPr="00B51D6D">
        <w:rPr>
          <w:rFonts w:ascii="Arial" w:hAnsi="Arial" w:cs="Arial"/>
          <w:b/>
          <w:bCs/>
          <w:i/>
          <w:iCs/>
          <w:sz w:val="22"/>
          <w:szCs w:val="22"/>
        </w:rPr>
        <w:t>s</w:t>
      </w:r>
      <w:r w:rsidRPr="00B51D6D">
        <w:rPr>
          <w:rFonts w:ascii="Arial" w:hAnsi="Arial" w:cs="Arial"/>
          <w:b/>
          <w:bCs/>
          <w:i/>
          <w:iCs/>
          <w:spacing w:val="47"/>
          <w:sz w:val="22"/>
          <w:szCs w:val="22"/>
        </w:rPr>
        <w:t xml:space="preserve"> </w:t>
      </w:r>
      <w:r w:rsidRPr="00B51D6D">
        <w:rPr>
          <w:rFonts w:ascii="Arial" w:hAnsi="Arial" w:cs="Arial"/>
          <w:b/>
          <w:bCs/>
          <w:i/>
          <w:iCs/>
          <w:spacing w:val="1"/>
          <w:sz w:val="22"/>
          <w:szCs w:val="22"/>
        </w:rPr>
        <w:t>M</w:t>
      </w:r>
      <w:r w:rsidRPr="00B51D6D">
        <w:rPr>
          <w:rFonts w:ascii="Arial" w:hAnsi="Arial" w:cs="Arial"/>
          <w:b/>
          <w:bCs/>
          <w:i/>
          <w:iCs/>
          <w:sz w:val="22"/>
          <w:szCs w:val="22"/>
        </w:rPr>
        <w:t>a</w:t>
      </w:r>
      <w:r w:rsidRPr="00B51D6D">
        <w:rPr>
          <w:rFonts w:ascii="Arial" w:hAnsi="Arial" w:cs="Arial"/>
          <w:b/>
          <w:bCs/>
          <w:i/>
          <w:iCs/>
          <w:spacing w:val="-1"/>
          <w:sz w:val="22"/>
          <w:szCs w:val="22"/>
        </w:rPr>
        <w:t>x</w:t>
      </w:r>
      <w:r w:rsidRPr="00B51D6D">
        <w:rPr>
          <w:rFonts w:ascii="Arial" w:hAnsi="Arial" w:cs="Arial"/>
          <w:b/>
          <w:bCs/>
          <w:i/>
          <w:iCs/>
          <w:spacing w:val="1"/>
          <w:sz w:val="22"/>
          <w:szCs w:val="22"/>
        </w:rPr>
        <w:t>i</w:t>
      </w:r>
      <w:r w:rsidRPr="00B51D6D">
        <w:rPr>
          <w:rFonts w:ascii="Arial" w:hAnsi="Arial" w:cs="Arial"/>
          <w:b/>
          <w:bCs/>
          <w:i/>
          <w:iCs/>
          <w:sz w:val="22"/>
          <w:szCs w:val="22"/>
        </w:rPr>
        <w:t>mum</w:t>
      </w:r>
      <w:r w:rsidRPr="00B51D6D">
        <w:rPr>
          <w:rFonts w:ascii="Arial" w:hAnsi="Arial" w:cs="Arial"/>
          <w:b/>
          <w:bCs/>
          <w:i/>
          <w:iCs/>
          <w:spacing w:val="47"/>
          <w:sz w:val="22"/>
          <w:szCs w:val="22"/>
        </w:rPr>
        <w:t xml:space="preserve"> </w:t>
      </w:r>
      <w:r w:rsidRPr="00B51D6D">
        <w:rPr>
          <w:rFonts w:ascii="Arial" w:hAnsi="Arial" w:cs="Arial"/>
          <w:b/>
          <w:bCs/>
          <w:i/>
          <w:iCs/>
          <w:w w:val="103"/>
          <w:sz w:val="22"/>
          <w:szCs w:val="22"/>
        </w:rPr>
        <w:t>Cr</w:t>
      </w:r>
      <w:r w:rsidRPr="00B51D6D">
        <w:rPr>
          <w:rFonts w:ascii="Arial" w:hAnsi="Arial" w:cs="Arial"/>
          <w:b/>
          <w:bCs/>
          <w:i/>
          <w:iCs/>
          <w:spacing w:val="1"/>
          <w:w w:val="103"/>
          <w:sz w:val="22"/>
          <w:szCs w:val="22"/>
        </w:rPr>
        <w:t>e</w:t>
      </w:r>
      <w:r w:rsidRPr="00B51D6D">
        <w:rPr>
          <w:rFonts w:ascii="Arial" w:hAnsi="Arial" w:cs="Arial"/>
          <w:b/>
          <w:bCs/>
          <w:i/>
          <w:iCs/>
          <w:w w:val="103"/>
          <w:sz w:val="22"/>
          <w:szCs w:val="22"/>
        </w:rPr>
        <w:t xml:space="preserve">dit </w:t>
      </w:r>
      <w:r w:rsidRPr="00B51D6D">
        <w:rPr>
          <w:rFonts w:ascii="Arial" w:hAnsi="Arial" w:cs="Arial"/>
          <w:b/>
          <w:bCs/>
          <w:i/>
          <w:iCs/>
          <w:sz w:val="22"/>
          <w:szCs w:val="22"/>
        </w:rPr>
        <w:t>All</w:t>
      </w:r>
      <w:r w:rsidRPr="00B51D6D">
        <w:rPr>
          <w:rFonts w:ascii="Arial" w:hAnsi="Arial" w:cs="Arial"/>
          <w:b/>
          <w:bCs/>
          <w:i/>
          <w:iCs/>
          <w:spacing w:val="-1"/>
          <w:sz w:val="22"/>
          <w:szCs w:val="22"/>
        </w:rPr>
        <w:t>o</w:t>
      </w:r>
      <w:r w:rsidRPr="00B51D6D">
        <w:rPr>
          <w:rFonts w:ascii="Arial" w:hAnsi="Arial" w:cs="Arial"/>
          <w:b/>
          <w:bCs/>
          <w:i/>
          <w:iCs/>
          <w:spacing w:val="1"/>
          <w:sz w:val="22"/>
          <w:szCs w:val="22"/>
        </w:rPr>
        <w:t>w</w:t>
      </w:r>
      <w:r w:rsidRPr="00B51D6D">
        <w:rPr>
          <w:rFonts w:ascii="Arial" w:hAnsi="Arial" w:cs="Arial"/>
          <w:b/>
          <w:bCs/>
          <w:i/>
          <w:iCs/>
          <w:sz w:val="22"/>
          <w:szCs w:val="22"/>
        </w:rPr>
        <w:t>ance</w:t>
      </w:r>
      <w:r w:rsidRPr="00B51D6D">
        <w:rPr>
          <w:rFonts w:ascii="Arial" w:hAnsi="Arial" w:cs="Arial"/>
          <w:b/>
          <w:bCs/>
          <w:i/>
          <w:iCs/>
          <w:spacing w:val="45"/>
          <w:sz w:val="22"/>
          <w:szCs w:val="22"/>
        </w:rPr>
        <w:t xml:space="preserve"> </w:t>
      </w:r>
      <w:r w:rsidRPr="00B51D6D">
        <w:rPr>
          <w:rFonts w:ascii="Arial" w:hAnsi="Arial" w:cs="Arial"/>
          <w:spacing w:val="1"/>
          <w:sz w:val="22"/>
          <w:szCs w:val="22"/>
        </w:rPr>
        <w:t>i</w:t>
      </w:r>
      <w:r w:rsidRPr="00B51D6D">
        <w:rPr>
          <w:rStyle w:val="StyleArial11pt"/>
          <w:rFonts w:cs="Arial"/>
          <w:szCs w:val="22"/>
        </w:rPr>
        <w:t>s</w:t>
      </w:r>
      <w:r w:rsidRPr="00B51D6D">
        <w:rPr>
          <w:rFonts w:ascii="Arial" w:hAnsi="Arial" w:cs="Arial"/>
          <w:spacing w:val="24"/>
          <w:sz w:val="22"/>
          <w:szCs w:val="22"/>
        </w:rPr>
        <w:t xml:space="preserve"> </w:t>
      </w:r>
      <w:r w:rsidRPr="00B51D6D">
        <w:rPr>
          <w:rFonts w:ascii="Arial" w:hAnsi="Arial" w:cs="Arial"/>
          <w:spacing w:val="-1"/>
          <w:sz w:val="22"/>
          <w:szCs w:val="22"/>
        </w:rPr>
        <w:t>p</w:t>
      </w:r>
      <w:r w:rsidRPr="00B51D6D">
        <w:rPr>
          <w:rFonts w:ascii="Arial" w:hAnsi="Arial" w:cs="Arial"/>
          <w:spacing w:val="1"/>
          <w:sz w:val="22"/>
          <w:szCs w:val="22"/>
        </w:rPr>
        <w:t>r</w:t>
      </w:r>
      <w:r w:rsidRPr="00B51D6D">
        <w:rPr>
          <w:rStyle w:val="StyleArial11pt"/>
          <w:rFonts w:cs="Arial"/>
          <w:szCs w:val="22"/>
        </w:rPr>
        <w:t>ov</w:t>
      </w:r>
      <w:r w:rsidRPr="00B51D6D">
        <w:rPr>
          <w:rFonts w:ascii="Arial" w:hAnsi="Arial" w:cs="Arial"/>
          <w:spacing w:val="1"/>
          <w:sz w:val="22"/>
          <w:szCs w:val="22"/>
        </w:rPr>
        <w:t>i</w:t>
      </w:r>
      <w:r w:rsidRPr="00B51D6D">
        <w:rPr>
          <w:rFonts w:ascii="Arial" w:hAnsi="Arial" w:cs="Arial"/>
          <w:spacing w:val="-1"/>
          <w:sz w:val="22"/>
          <w:szCs w:val="22"/>
        </w:rPr>
        <w:t>d</w:t>
      </w:r>
      <w:r w:rsidRPr="00B51D6D">
        <w:rPr>
          <w:rFonts w:ascii="Arial" w:hAnsi="Arial" w:cs="Arial"/>
          <w:spacing w:val="2"/>
          <w:sz w:val="22"/>
          <w:szCs w:val="22"/>
        </w:rPr>
        <w:t>e</w:t>
      </w:r>
      <w:r w:rsidRPr="00B51D6D">
        <w:rPr>
          <w:rStyle w:val="StyleArial11pt"/>
          <w:rFonts w:cs="Arial"/>
          <w:szCs w:val="22"/>
        </w:rPr>
        <w:t>d</w:t>
      </w:r>
      <w:r w:rsidRPr="00B51D6D">
        <w:rPr>
          <w:rFonts w:ascii="Arial" w:hAnsi="Arial" w:cs="Arial"/>
          <w:spacing w:val="39"/>
          <w:sz w:val="22"/>
          <w:szCs w:val="22"/>
        </w:rPr>
        <w:t xml:space="preserve"> </w:t>
      </w:r>
      <w:r w:rsidRPr="00B51D6D">
        <w:rPr>
          <w:rStyle w:val="StyleArial11pt"/>
          <w:rFonts w:cs="Arial"/>
          <w:szCs w:val="22"/>
        </w:rPr>
        <w:t>in</w:t>
      </w:r>
      <w:r w:rsidRPr="00B51D6D">
        <w:rPr>
          <w:rFonts w:ascii="Arial" w:hAnsi="Arial" w:cs="Arial"/>
          <w:spacing w:val="23"/>
          <w:sz w:val="22"/>
          <w:szCs w:val="22"/>
        </w:rPr>
        <w:t xml:space="preserve"> </w:t>
      </w:r>
      <w:r w:rsidRPr="00B51D6D">
        <w:rPr>
          <w:rFonts w:ascii="Arial" w:hAnsi="Arial" w:cs="Arial"/>
          <w:spacing w:val="1"/>
          <w:sz w:val="22"/>
          <w:szCs w:val="22"/>
        </w:rPr>
        <w:t>E</w:t>
      </w:r>
      <w:r w:rsidRPr="00B51D6D">
        <w:rPr>
          <w:rFonts w:ascii="Arial" w:hAnsi="Arial" w:cs="Arial"/>
          <w:spacing w:val="-1"/>
          <w:sz w:val="22"/>
          <w:szCs w:val="22"/>
        </w:rPr>
        <w:t>x</w:t>
      </w:r>
      <w:r w:rsidRPr="00B51D6D">
        <w:rPr>
          <w:rFonts w:ascii="Arial" w:hAnsi="Arial" w:cs="Arial"/>
          <w:spacing w:val="3"/>
          <w:sz w:val="22"/>
          <w:szCs w:val="22"/>
        </w:rPr>
        <w:t>a</w:t>
      </w:r>
      <w:r w:rsidRPr="00B51D6D">
        <w:rPr>
          <w:rFonts w:ascii="Arial" w:hAnsi="Arial" w:cs="Arial"/>
          <w:spacing w:val="-2"/>
          <w:sz w:val="22"/>
          <w:szCs w:val="22"/>
        </w:rPr>
        <w:t>m</w:t>
      </w:r>
      <w:r w:rsidRPr="00B51D6D">
        <w:rPr>
          <w:rStyle w:val="StyleArial11pt"/>
          <w:rFonts w:cs="Arial"/>
          <w:szCs w:val="22"/>
        </w:rPr>
        <w:t>p</w:t>
      </w:r>
      <w:r w:rsidRPr="00B51D6D">
        <w:rPr>
          <w:rFonts w:ascii="Arial" w:hAnsi="Arial" w:cs="Arial"/>
          <w:spacing w:val="1"/>
          <w:sz w:val="22"/>
          <w:szCs w:val="22"/>
        </w:rPr>
        <w:t>l</w:t>
      </w:r>
      <w:r w:rsidRPr="00B51D6D">
        <w:rPr>
          <w:rStyle w:val="StyleArial11pt"/>
          <w:rFonts w:cs="Arial"/>
          <w:szCs w:val="22"/>
        </w:rPr>
        <w:t>e</w:t>
      </w:r>
      <w:r w:rsidRPr="00B51D6D">
        <w:rPr>
          <w:rFonts w:ascii="Arial" w:hAnsi="Arial" w:cs="Arial"/>
          <w:spacing w:val="39"/>
          <w:sz w:val="22"/>
          <w:szCs w:val="22"/>
        </w:rPr>
        <w:t xml:space="preserve"> </w:t>
      </w:r>
      <w:r w:rsidRPr="00B51D6D">
        <w:rPr>
          <w:rStyle w:val="StyleArial11pt"/>
          <w:rFonts w:cs="Arial"/>
          <w:szCs w:val="22"/>
        </w:rPr>
        <w:t>3</w:t>
      </w:r>
      <w:r w:rsidRPr="00B51D6D">
        <w:rPr>
          <w:rFonts w:ascii="Arial" w:hAnsi="Arial" w:cs="Arial"/>
          <w:spacing w:val="23"/>
          <w:sz w:val="22"/>
          <w:szCs w:val="22"/>
        </w:rPr>
        <w:t xml:space="preserve"> </w:t>
      </w:r>
      <w:r w:rsidRPr="00B51D6D">
        <w:rPr>
          <w:rFonts w:ascii="Arial" w:hAnsi="Arial" w:cs="Arial"/>
          <w:spacing w:val="1"/>
          <w:sz w:val="22"/>
          <w:szCs w:val="22"/>
        </w:rPr>
        <w:t>b</w:t>
      </w:r>
      <w:r w:rsidRPr="00B51D6D">
        <w:rPr>
          <w:rStyle w:val="StyleArial11pt"/>
          <w:rFonts w:cs="Arial"/>
          <w:szCs w:val="22"/>
        </w:rPr>
        <w:t xml:space="preserve">elow. </w:t>
      </w:r>
      <w:r w:rsidRPr="00B51D6D">
        <w:rPr>
          <w:rFonts w:ascii="Arial" w:hAnsi="Arial" w:cs="Arial"/>
          <w:spacing w:val="1"/>
          <w:sz w:val="22"/>
          <w:szCs w:val="22"/>
        </w:rPr>
        <w:t>F</w:t>
      </w:r>
      <w:r w:rsidRPr="00B51D6D">
        <w:rPr>
          <w:rFonts w:ascii="Arial" w:hAnsi="Arial" w:cs="Arial"/>
          <w:spacing w:val="-1"/>
          <w:sz w:val="22"/>
          <w:szCs w:val="22"/>
        </w:rPr>
        <w:t>o</w:t>
      </w:r>
      <w:r w:rsidRPr="00B51D6D">
        <w:rPr>
          <w:rStyle w:val="StyleArial11pt"/>
          <w:rFonts w:cs="Arial"/>
          <w:szCs w:val="22"/>
        </w:rPr>
        <w:t>r</w:t>
      </w:r>
      <w:r w:rsidRPr="00B51D6D">
        <w:rPr>
          <w:rFonts w:ascii="Arial" w:hAnsi="Arial" w:cs="Arial"/>
          <w:spacing w:val="26"/>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e</w:t>
      </w:r>
      <w:r w:rsidRPr="00B51D6D">
        <w:rPr>
          <w:rFonts w:ascii="Arial" w:hAnsi="Arial" w:cs="Arial"/>
          <w:spacing w:val="25"/>
          <w:sz w:val="22"/>
          <w:szCs w:val="22"/>
        </w:rPr>
        <w:t xml:space="preserve"> </w:t>
      </w:r>
      <w:r w:rsidRPr="00B51D6D">
        <w:rPr>
          <w:rFonts w:ascii="Arial" w:hAnsi="Arial" w:cs="Arial"/>
          <w:spacing w:val="1"/>
          <w:sz w:val="22"/>
          <w:szCs w:val="22"/>
        </w:rPr>
        <w:t>p</w:t>
      </w:r>
      <w:r w:rsidRPr="00B51D6D">
        <w:rPr>
          <w:rFonts w:ascii="Arial" w:hAnsi="Arial" w:cs="Arial"/>
          <w:spacing w:val="-1"/>
          <w:sz w:val="22"/>
          <w:szCs w:val="22"/>
        </w:rPr>
        <w:t>u</w:t>
      </w:r>
      <w:r w:rsidRPr="00B51D6D">
        <w:rPr>
          <w:rStyle w:val="StyleArial11pt"/>
          <w:rFonts w:cs="Arial"/>
          <w:szCs w:val="22"/>
        </w:rPr>
        <w:t>rpo</w:t>
      </w:r>
      <w:r w:rsidRPr="00B51D6D">
        <w:rPr>
          <w:rFonts w:ascii="Arial" w:hAnsi="Arial" w:cs="Arial"/>
          <w:spacing w:val="1"/>
          <w:sz w:val="22"/>
          <w:szCs w:val="22"/>
        </w:rPr>
        <w:t>s</w:t>
      </w:r>
      <w:r w:rsidRPr="00B51D6D">
        <w:rPr>
          <w:rStyle w:val="StyleArial11pt"/>
          <w:rFonts w:cs="Arial"/>
          <w:szCs w:val="22"/>
        </w:rPr>
        <w:t>es</w:t>
      </w:r>
      <w:r w:rsidRPr="00B51D6D">
        <w:rPr>
          <w:rFonts w:ascii="Arial" w:hAnsi="Arial" w:cs="Arial"/>
          <w:spacing w:val="41"/>
          <w:sz w:val="22"/>
          <w:szCs w:val="22"/>
        </w:rPr>
        <w:t xml:space="preserve"> </w:t>
      </w:r>
      <w:r w:rsidRPr="00B51D6D">
        <w:rPr>
          <w:rStyle w:val="StyleArial11pt"/>
          <w:rFonts w:cs="Arial"/>
          <w:szCs w:val="22"/>
        </w:rPr>
        <w:t>of</w:t>
      </w:r>
      <w:r w:rsidRPr="00B51D6D">
        <w:rPr>
          <w:rFonts w:ascii="Arial" w:hAnsi="Arial" w:cs="Arial"/>
          <w:spacing w:val="23"/>
          <w:sz w:val="22"/>
          <w:szCs w:val="22"/>
        </w:rPr>
        <w:t xml:space="preserve"> </w:t>
      </w:r>
      <w:r w:rsidRPr="00B51D6D">
        <w:rPr>
          <w:rStyle w:val="StyleArial11pt"/>
          <w:rFonts w:cs="Arial"/>
          <w:szCs w:val="22"/>
        </w:rPr>
        <w:t>this</w:t>
      </w:r>
      <w:r w:rsidRPr="00B51D6D">
        <w:rPr>
          <w:rFonts w:ascii="Arial" w:hAnsi="Arial" w:cs="Arial"/>
          <w:spacing w:val="27"/>
          <w:sz w:val="22"/>
          <w:szCs w:val="22"/>
        </w:rPr>
        <w:t xml:space="preserve"> </w:t>
      </w:r>
      <w:r w:rsidRPr="00B51D6D">
        <w:rPr>
          <w:rStyle w:val="StyleArial11pt"/>
          <w:rFonts w:cs="Arial"/>
          <w:szCs w:val="22"/>
        </w:rPr>
        <w:t>ex</w:t>
      </w:r>
      <w:r w:rsidRPr="00B51D6D">
        <w:rPr>
          <w:rFonts w:ascii="Arial" w:hAnsi="Arial" w:cs="Arial"/>
          <w:spacing w:val="2"/>
          <w:sz w:val="22"/>
          <w:szCs w:val="22"/>
        </w:rPr>
        <w:t>a</w:t>
      </w:r>
      <w:r w:rsidRPr="00B51D6D">
        <w:rPr>
          <w:rFonts w:ascii="Arial" w:hAnsi="Arial" w:cs="Arial"/>
          <w:spacing w:val="-1"/>
          <w:sz w:val="22"/>
          <w:szCs w:val="22"/>
        </w:rPr>
        <w:t>mp</w:t>
      </w:r>
      <w:r w:rsidRPr="00B51D6D">
        <w:rPr>
          <w:rFonts w:ascii="Arial" w:hAnsi="Arial" w:cs="Arial"/>
          <w:spacing w:val="1"/>
          <w:sz w:val="22"/>
          <w:szCs w:val="22"/>
        </w:rPr>
        <w:t>l</w:t>
      </w:r>
      <w:r w:rsidRPr="00B51D6D">
        <w:rPr>
          <w:rStyle w:val="StyleArial11pt"/>
          <w:rFonts w:cs="Arial"/>
          <w:szCs w:val="22"/>
        </w:rPr>
        <w:t>e,</w:t>
      </w:r>
      <w:r w:rsidRPr="00B51D6D">
        <w:rPr>
          <w:rFonts w:ascii="Arial" w:hAnsi="Arial" w:cs="Arial"/>
          <w:spacing w:val="42"/>
          <w:sz w:val="22"/>
          <w:szCs w:val="22"/>
        </w:rPr>
        <w:t xml:space="preserve"> </w:t>
      </w:r>
      <w:r w:rsidRPr="00B51D6D">
        <w:rPr>
          <w:rStyle w:val="StyleArial11pt"/>
          <w:rFonts w:cs="Arial"/>
          <w:szCs w:val="22"/>
        </w:rPr>
        <w:t>the</w:t>
      </w:r>
      <w:r w:rsidRPr="00B51D6D">
        <w:rPr>
          <w:rFonts w:ascii="Arial" w:hAnsi="Arial" w:cs="Arial"/>
          <w:spacing w:val="25"/>
          <w:sz w:val="22"/>
          <w:szCs w:val="22"/>
        </w:rPr>
        <w:t xml:space="preserve"> </w:t>
      </w:r>
      <w:r w:rsidRPr="00B51D6D">
        <w:rPr>
          <w:rFonts w:ascii="Arial" w:hAnsi="Arial" w:cs="Arial"/>
          <w:b/>
          <w:bCs/>
          <w:i/>
          <w:iCs/>
          <w:spacing w:val="1"/>
          <w:w w:val="103"/>
          <w:sz w:val="22"/>
          <w:szCs w:val="22"/>
        </w:rPr>
        <w:t>M</w:t>
      </w:r>
      <w:r w:rsidRPr="00B51D6D">
        <w:rPr>
          <w:rFonts w:ascii="Arial" w:hAnsi="Arial" w:cs="Arial"/>
          <w:b/>
          <w:bCs/>
          <w:i/>
          <w:iCs/>
          <w:w w:val="103"/>
          <w:sz w:val="22"/>
          <w:szCs w:val="22"/>
        </w:rPr>
        <w:t>ax</w:t>
      </w:r>
      <w:r w:rsidRPr="00B51D6D">
        <w:rPr>
          <w:rFonts w:ascii="Arial" w:hAnsi="Arial" w:cs="Arial"/>
          <w:b/>
          <w:bCs/>
          <w:i/>
          <w:iCs/>
          <w:spacing w:val="1"/>
          <w:w w:val="103"/>
          <w:sz w:val="22"/>
          <w:szCs w:val="22"/>
        </w:rPr>
        <w:t>i</w:t>
      </w:r>
      <w:r w:rsidRPr="00B51D6D">
        <w:rPr>
          <w:rFonts w:ascii="Arial" w:hAnsi="Arial" w:cs="Arial"/>
          <w:b/>
          <w:bCs/>
          <w:i/>
          <w:iCs/>
          <w:w w:val="103"/>
          <w:sz w:val="22"/>
          <w:szCs w:val="22"/>
        </w:rPr>
        <w:t xml:space="preserve">mum </w:t>
      </w:r>
      <w:r w:rsidRPr="00B51D6D">
        <w:rPr>
          <w:rFonts w:ascii="Arial" w:hAnsi="Arial" w:cs="Arial"/>
          <w:b/>
          <w:bCs/>
          <w:i/>
          <w:iCs/>
          <w:sz w:val="22"/>
          <w:szCs w:val="22"/>
        </w:rPr>
        <w:t>Cre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25"/>
          <w:sz w:val="22"/>
          <w:szCs w:val="22"/>
        </w:rPr>
        <w:t xml:space="preserve"> </w:t>
      </w:r>
      <w:r w:rsidRPr="00B51D6D">
        <w:rPr>
          <w:rFonts w:ascii="Arial" w:hAnsi="Arial" w:cs="Arial"/>
          <w:b/>
          <w:bCs/>
          <w:i/>
          <w:iCs/>
          <w:sz w:val="22"/>
          <w:szCs w:val="22"/>
        </w:rPr>
        <w:t>Al</w:t>
      </w:r>
      <w:r w:rsidRPr="00B51D6D">
        <w:rPr>
          <w:rFonts w:ascii="Arial" w:hAnsi="Arial" w:cs="Arial"/>
          <w:b/>
          <w:bCs/>
          <w:i/>
          <w:iCs/>
          <w:spacing w:val="1"/>
          <w:sz w:val="22"/>
          <w:szCs w:val="22"/>
        </w:rPr>
        <w:t>l</w:t>
      </w:r>
      <w:r w:rsidRPr="00B51D6D">
        <w:rPr>
          <w:rFonts w:ascii="Arial" w:hAnsi="Arial" w:cs="Arial"/>
          <w:b/>
          <w:bCs/>
          <w:i/>
          <w:iCs/>
          <w:sz w:val="22"/>
          <w:szCs w:val="22"/>
        </w:rPr>
        <w:t>owance</w:t>
      </w:r>
      <w:r w:rsidRPr="00B51D6D">
        <w:rPr>
          <w:rFonts w:ascii="Arial" w:hAnsi="Arial" w:cs="Arial"/>
          <w:b/>
          <w:bCs/>
          <w:i/>
          <w:iCs/>
          <w:spacing w:val="36"/>
          <w:sz w:val="22"/>
          <w:szCs w:val="22"/>
        </w:rPr>
        <w:t xml:space="preserve"> </w:t>
      </w:r>
      <w:r w:rsidRPr="00B51D6D">
        <w:rPr>
          <w:rStyle w:val="StyleArial11pt"/>
          <w:rFonts w:cs="Arial"/>
          <w:szCs w:val="22"/>
        </w:rPr>
        <w:t>is</w:t>
      </w:r>
      <w:r w:rsidRPr="00B51D6D">
        <w:rPr>
          <w:rFonts w:ascii="Arial" w:hAnsi="Arial" w:cs="Arial"/>
          <w:spacing w:val="15"/>
          <w:sz w:val="22"/>
          <w:szCs w:val="22"/>
        </w:rPr>
        <w:t xml:space="preserve"> </w:t>
      </w:r>
      <w:r w:rsidRPr="00B51D6D">
        <w:rPr>
          <w:rStyle w:val="StyleArial11pt"/>
          <w:rFonts w:cs="Arial"/>
          <w:szCs w:val="22"/>
        </w:rPr>
        <w:t>a</w:t>
      </w:r>
      <w:r w:rsidRPr="00B51D6D">
        <w:rPr>
          <w:rFonts w:ascii="Arial" w:hAnsi="Arial" w:cs="Arial"/>
          <w:spacing w:val="1"/>
          <w:sz w:val="22"/>
          <w:szCs w:val="22"/>
        </w:rPr>
        <w:t>s</w:t>
      </w:r>
      <w:r w:rsidRPr="00B51D6D">
        <w:rPr>
          <w:rFonts w:ascii="Arial" w:hAnsi="Arial" w:cs="Arial"/>
          <w:spacing w:val="-1"/>
          <w:sz w:val="22"/>
          <w:szCs w:val="22"/>
        </w:rPr>
        <w:t>s</w:t>
      </w:r>
      <w:r w:rsidRPr="00B51D6D">
        <w:rPr>
          <w:rFonts w:ascii="Arial" w:hAnsi="Arial" w:cs="Arial"/>
          <w:spacing w:val="1"/>
          <w:sz w:val="22"/>
          <w:szCs w:val="22"/>
        </w:rPr>
        <w:t>u</w:t>
      </w:r>
      <w:r w:rsidRPr="00B51D6D">
        <w:rPr>
          <w:rFonts w:ascii="Arial" w:hAnsi="Arial" w:cs="Arial"/>
          <w:spacing w:val="-1"/>
          <w:sz w:val="22"/>
          <w:szCs w:val="22"/>
        </w:rPr>
        <w:t>m</w:t>
      </w:r>
      <w:r w:rsidRPr="00B51D6D">
        <w:rPr>
          <w:rFonts w:ascii="Arial" w:hAnsi="Arial" w:cs="Arial"/>
          <w:spacing w:val="1"/>
          <w:sz w:val="22"/>
          <w:szCs w:val="22"/>
        </w:rPr>
        <w:t>e</w:t>
      </w:r>
      <w:r w:rsidRPr="00B51D6D">
        <w:rPr>
          <w:rStyle w:val="StyleArial11pt"/>
          <w:rFonts w:cs="Arial"/>
          <w:szCs w:val="22"/>
        </w:rPr>
        <w:t>d</w:t>
      </w:r>
      <w:r w:rsidRPr="00B51D6D">
        <w:rPr>
          <w:rFonts w:ascii="Arial" w:hAnsi="Arial" w:cs="Arial"/>
          <w:spacing w:val="31"/>
          <w:sz w:val="22"/>
          <w:szCs w:val="22"/>
        </w:rPr>
        <w:t xml:space="preserve"> </w:t>
      </w:r>
      <w:r w:rsidRPr="00B51D6D">
        <w:rPr>
          <w:rFonts w:ascii="Arial" w:hAnsi="Arial" w:cs="Arial"/>
          <w:spacing w:val="1"/>
          <w:sz w:val="22"/>
          <w:szCs w:val="22"/>
        </w:rPr>
        <w:t>t</w:t>
      </w:r>
      <w:r w:rsidRPr="00B51D6D">
        <w:rPr>
          <w:rStyle w:val="StyleArial11pt"/>
          <w:rFonts w:cs="Arial"/>
          <w:szCs w:val="22"/>
        </w:rPr>
        <w:t>o</w:t>
      </w:r>
      <w:r w:rsidRPr="00B51D6D">
        <w:rPr>
          <w:rFonts w:ascii="Arial" w:hAnsi="Arial" w:cs="Arial"/>
          <w:spacing w:val="16"/>
          <w:sz w:val="22"/>
          <w:szCs w:val="22"/>
        </w:rPr>
        <w:t xml:space="preserve"> </w:t>
      </w:r>
      <w:r w:rsidRPr="00B51D6D">
        <w:rPr>
          <w:rFonts w:ascii="Arial" w:hAnsi="Arial" w:cs="Arial"/>
          <w:spacing w:val="-1"/>
          <w:sz w:val="22"/>
          <w:szCs w:val="22"/>
        </w:rPr>
        <w:t>b</w:t>
      </w:r>
      <w:r w:rsidRPr="00B51D6D">
        <w:rPr>
          <w:rStyle w:val="StyleArial11pt"/>
          <w:rFonts w:cs="Arial"/>
          <w:szCs w:val="22"/>
        </w:rPr>
        <w:t>e</w:t>
      </w:r>
      <w:r w:rsidRPr="00B51D6D">
        <w:rPr>
          <w:rFonts w:ascii="Arial" w:hAnsi="Arial" w:cs="Arial"/>
          <w:spacing w:val="17"/>
          <w:sz w:val="22"/>
          <w:szCs w:val="22"/>
        </w:rPr>
        <w:t xml:space="preserve"> </w:t>
      </w:r>
      <w:r w:rsidRPr="00B51D6D">
        <w:rPr>
          <w:rFonts w:ascii="Arial" w:hAnsi="Arial" w:cs="Arial"/>
          <w:spacing w:val="1"/>
          <w:sz w:val="22"/>
          <w:szCs w:val="22"/>
        </w:rPr>
        <w:t>$</w:t>
      </w:r>
      <w:r w:rsidRPr="00B51D6D">
        <w:rPr>
          <w:rStyle w:val="StyleArial11pt"/>
          <w:rFonts w:cs="Arial"/>
          <w:szCs w:val="22"/>
        </w:rPr>
        <w:t>100</w:t>
      </w:r>
      <w:r w:rsidRPr="00B51D6D">
        <w:rPr>
          <w:rFonts w:ascii="Arial" w:hAnsi="Arial" w:cs="Arial"/>
          <w:spacing w:val="23"/>
          <w:sz w:val="22"/>
          <w:szCs w:val="22"/>
        </w:rPr>
        <w:t xml:space="preserve"> </w:t>
      </w:r>
      <w:r w:rsidRPr="00B51D6D">
        <w:rPr>
          <w:rFonts w:ascii="Arial" w:hAnsi="Arial" w:cs="Arial"/>
          <w:spacing w:val="-1"/>
          <w:sz w:val="22"/>
          <w:szCs w:val="22"/>
        </w:rPr>
        <w:t>m</w:t>
      </w:r>
      <w:r w:rsidRPr="00B51D6D">
        <w:rPr>
          <w:rStyle w:val="StyleArial11pt"/>
          <w:rFonts w:cs="Arial"/>
          <w:szCs w:val="22"/>
        </w:rPr>
        <w:t>ill</w:t>
      </w:r>
      <w:r w:rsidRPr="00B51D6D">
        <w:rPr>
          <w:rFonts w:ascii="Arial" w:hAnsi="Arial" w:cs="Arial"/>
          <w:spacing w:val="2"/>
          <w:sz w:val="22"/>
          <w:szCs w:val="22"/>
        </w:rPr>
        <w:t>i</w:t>
      </w:r>
      <w:r w:rsidRPr="00B51D6D">
        <w:rPr>
          <w:rFonts w:ascii="Arial" w:hAnsi="Arial" w:cs="Arial"/>
          <w:spacing w:val="-1"/>
          <w:sz w:val="22"/>
          <w:szCs w:val="22"/>
        </w:rPr>
        <w:t>o</w:t>
      </w:r>
      <w:r w:rsidRPr="00B51D6D">
        <w:rPr>
          <w:rStyle w:val="StyleArial11pt"/>
          <w:rFonts w:cs="Arial"/>
          <w:szCs w:val="22"/>
        </w:rPr>
        <w:t>n</w:t>
      </w:r>
      <w:r w:rsidRPr="00B51D6D">
        <w:rPr>
          <w:rFonts w:ascii="Arial" w:hAnsi="Arial" w:cs="Arial"/>
          <w:spacing w:val="28"/>
          <w:sz w:val="22"/>
          <w:szCs w:val="22"/>
        </w:rPr>
        <w:t xml:space="preserve"> </w:t>
      </w:r>
      <w:r w:rsidRPr="00B51D6D">
        <w:rPr>
          <w:rStyle w:val="StyleArial11pt"/>
          <w:rFonts w:cs="Arial"/>
          <w:szCs w:val="22"/>
        </w:rPr>
        <w:t>(</w:t>
      </w:r>
      <w:r w:rsidRPr="00B51D6D">
        <w:rPr>
          <w:rFonts w:ascii="Arial" w:hAnsi="Arial" w:cs="Arial"/>
          <w:spacing w:val="1"/>
          <w:sz w:val="22"/>
          <w:szCs w:val="22"/>
        </w:rPr>
        <w:t>o</w:t>
      </w:r>
      <w:r w:rsidRPr="00B51D6D">
        <w:rPr>
          <w:rStyle w:val="StyleArial11pt"/>
          <w:rFonts w:cs="Arial"/>
          <w:szCs w:val="22"/>
        </w:rPr>
        <w:t>r</w:t>
      </w:r>
      <w:r w:rsidRPr="00B51D6D">
        <w:rPr>
          <w:rFonts w:ascii="Arial" w:hAnsi="Arial" w:cs="Arial"/>
          <w:spacing w:val="17"/>
          <w:sz w:val="22"/>
          <w:szCs w:val="22"/>
        </w:rPr>
        <w:t xml:space="preserve"> </w:t>
      </w:r>
      <w:r w:rsidRPr="00B51D6D">
        <w:rPr>
          <w:rFonts w:ascii="Arial" w:hAnsi="Arial" w:cs="Arial"/>
          <w:spacing w:val="1"/>
          <w:sz w:val="22"/>
          <w:szCs w:val="22"/>
        </w:rPr>
        <w:t>2</w:t>
      </w:r>
      <w:r w:rsidRPr="00B51D6D">
        <w:rPr>
          <w:rStyle w:val="StyleArial11pt"/>
          <w:rFonts w:cs="Arial"/>
          <w:szCs w:val="22"/>
        </w:rPr>
        <w:t>5%</w:t>
      </w:r>
      <w:r w:rsidRPr="00B51D6D">
        <w:rPr>
          <w:rFonts w:ascii="Arial" w:hAnsi="Arial" w:cs="Arial"/>
          <w:spacing w:val="22"/>
          <w:sz w:val="22"/>
          <w:szCs w:val="22"/>
        </w:rPr>
        <w:t xml:space="preserve"> </w:t>
      </w:r>
      <w:r w:rsidRPr="00B51D6D">
        <w:rPr>
          <w:rStyle w:val="StyleArial11pt"/>
          <w:rFonts w:cs="Arial"/>
          <w:szCs w:val="22"/>
        </w:rPr>
        <w:t>of</w:t>
      </w:r>
      <w:r w:rsidRPr="00B51D6D">
        <w:rPr>
          <w:rFonts w:ascii="Arial" w:hAnsi="Arial" w:cs="Arial"/>
          <w:spacing w:val="15"/>
          <w:sz w:val="22"/>
          <w:szCs w:val="22"/>
        </w:rPr>
        <w:t xml:space="preserve"> </w:t>
      </w:r>
      <w:r w:rsidRPr="00B51D6D">
        <w:rPr>
          <w:rFonts w:ascii="Arial" w:hAnsi="Arial" w:cs="Arial"/>
          <w:b/>
          <w:bCs/>
          <w:i/>
          <w:iCs/>
          <w:sz w:val="22"/>
          <w:szCs w:val="22"/>
        </w:rPr>
        <w:t>To</w:t>
      </w:r>
      <w:r w:rsidRPr="00B51D6D">
        <w:rPr>
          <w:rFonts w:ascii="Arial" w:hAnsi="Arial" w:cs="Arial"/>
          <w:b/>
          <w:bCs/>
          <w:i/>
          <w:iCs/>
          <w:spacing w:val="1"/>
          <w:sz w:val="22"/>
          <w:szCs w:val="22"/>
        </w:rPr>
        <w:t>t</w:t>
      </w:r>
      <w:r w:rsidRPr="00B51D6D">
        <w:rPr>
          <w:rFonts w:ascii="Arial" w:hAnsi="Arial" w:cs="Arial"/>
          <w:b/>
          <w:bCs/>
          <w:i/>
          <w:iCs/>
          <w:spacing w:val="-1"/>
          <w:sz w:val="22"/>
          <w:szCs w:val="22"/>
        </w:rPr>
        <w:t>a</w:t>
      </w:r>
      <w:r w:rsidRPr="00B51D6D">
        <w:rPr>
          <w:rFonts w:ascii="Arial" w:hAnsi="Arial" w:cs="Arial"/>
          <w:b/>
          <w:bCs/>
          <w:i/>
          <w:iCs/>
          <w:sz w:val="22"/>
          <w:szCs w:val="22"/>
        </w:rPr>
        <w:t>l</w:t>
      </w:r>
      <w:r w:rsidRPr="00B51D6D">
        <w:rPr>
          <w:rFonts w:ascii="Arial" w:hAnsi="Arial" w:cs="Arial"/>
          <w:b/>
          <w:bCs/>
          <w:i/>
          <w:iCs/>
          <w:spacing w:val="23"/>
          <w:sz w:val="22"/>
          <w:szCs w:val="22"/>
        </w:rPr>
        <w:t xml:space="preserve"> </w:t>
      </w:r>
      <w:r w:rsidRPr="00B51D6D">
        <w:rPr>
          <w:rFonts w:ascii="Arial" w:hAnsi="Arial" w:cs="Arial"/>
          <w:b/>
          <w:bCs/>
          <w:i/>
          <w:iCs/>
          <w:sz w:val="22"/>
          <w:szCs w:val="22"/>
        </w:rPr>
        <w:t>Ann</w:t>
      </w:r>
      <w:r w:rsidRPr="00B51D6D">
        <w:rPr>
          <w:rFonts w:ascii="Arial" w:hAnsi="Arial" w:cs="Arial"/>
          <w:b/>
          <w:bCs/>
          <w:i/>
          <w:iCs/>
          <w:spacing w:val="1"/>
          <w:sz w:val="22"/>
          <w:szCs w:val="22"/>
        </w:rPr>
        <w:t>u</w:t>
      </w:r>
      <w:r w:rsidRPr="00B51D6D">
        <w:rPr>
          <w:rFonts w:ascii="Arial" w:hAnsi="Arial" w:cs="Arial"/>
          <w:b/>
          <w:bCs/>
          <w:i/>
          <w:iCs/>
          <w:spacing w:val="-1"/>
          <w:sz w:val="22"/>
          <w:szCs w:val="22"/>
        </w:rPr>
        <w:t>a</w:t>
      </w:r>
      <w:r w:rsidRPr="00B51D6D">
        <w:rPr>
          <w:rFonts w:ascii="Arial" w:hAnsi="Arial" w:cs="Arial"/>
          <w:b/>
          <w:bCs/>
          <w:i/>
          <w:iCs/>
          <w:sz w:val="22"/>
          <w:szCs w:val="22"/>
        </w:rPr>
        <w:t>l</w:t>
      </w:r>
      <w:r w:rsidRPr="00B51D6D">
        <w:rPr>
          <w:rFonts w:ascii="Arial" w:hAnsi="Arial" w:cs="Arial"/>
          <w:b/>
          <w:bCs/>
          <w:i/>
          <w:iCs/>
          <w:spacing w:val="29"/>
          <w:sz w:val="22"/>
          <w:szCs w:val="22"/>
        </w:rPr>
        <w:t xml:space="preserve"> </w:t>
      </w:r>
      <w:r w:rsidRPr="00B51D6D">
        <w:rPr>
          <w:rFonts w:ascii="Arial" w:hAnsi="Arial" w:cs="Arial"/>
          <w:b/>
          <w:bCs/>
          <w:i/>
          <w:iCs/>
          <w:spacing w:val="1"/>
          <w:sz w:val="22"/>
          <w:szCs w:val="22"/>
        </w:rPr>
        <w:t>R</w:t>
      </w:r>
      <w:r w:rsidRPr="00B51D6D">
        <w:rPr>
          <w:rFonts w:ascii="Arial" w:hAnsi="Arial" w:cs="Arial"/>
          <w:b/>
          <w:bCs/>
          <w:i/>
          <w:iCs/>
          <w:sz w:val="22"/>
          <w:szCs w:val="22"/>
        </w:rPr>
        <w:t>etailer</w:t>
      </w:r>
      <w:r w:rsidRPr="00B51D6D">
        <w:rPr>
          <w:rFonts w:ascii="Arial" w:hAnsi="Arial" w:cs="Arial"/>
          <w:b/>
          <w:bCs/>
          <w:i/>
          <w:iCs/>
          <w:spacing w:val="29"/>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h</w:t>
      </w:r>
      <w:r w:rsidRPr="00B51D6D">
        <w:rPr>
          <w:rFonts w:ascii="Arial" w:hAnsi="Arial" w:cs="Arial"/>
          <w:b/>
          <w:bCs/>
          <w:i/>
          <w:iCs/>
          <w:sz w:val="22"/>
          <w:szCs w:val="22"/>
        </w:rPr>
        <w:t>arges</w:t>
      </w:r>
      <w:r w:rsidRPr="00B51D6D">
        <w:rPr>
          <w:rFonts w:ascii="Arial" w:hAnsi="Arial" w:cs="Arial"/>
          <w:b/>
          <w:bCs/>
          <w:i/>
          <w:iCs/>
          <w:spacing w:val="32"/>
          <w:sz w:val="22"/>
          <w:szCs w:val="22"/>
        </w:rPr>
        <w:t xml:space="preserve"> </w:t>
      </w:r>
      <w:r w:rsidRPr="00B51D6D">
        <w:rPr>
          <w:rFonts w:ascii="Arial" w:hAnsi="Arial" w:cs="Arial"/>
          <w:w w:val="103"/>
          <w:sz w:val="22"/>
          <w:szCs w:val="22"/>
        </w:rPr>
        <w:t xml:space="preserve">of </w:t>
      </w:r>
      <w:r w:rsidRPr="00B51D6D">
        <w:rPr>
          <w:rStyle w:val="StyleArial11pt"/>
          <w:rFonts w:cs="Arial"/>
          <w:szCs w:val="22"/>
        </w:rPr>
        <w:t>$400</w:t>
      </w:r>
      <w:r w:rsidRPr="00B51D6D">
        <w:rPr>
          <w:rFonts w:ascii="Arial" w:hAnsi="Arial" w:cs="Arial"/>
          <w:spacing w:val="15"/>
          <w:sz w:val="22"/>
          <w:szCs w:val="22"/>
        </w:rPr>
        <w:t xml:space="preserve"> </w:t>
      </w:r>
      <w:r w:rsidRPr="00B51D6D">
        <w:rPr>
          <w:rFonts w:ascii="Arial" w:hAnsi="Arial" w:cs="Arial"/>
          <w:spacing w:val="-2"/>
          <w:w w:val="103"/>
          <w:sz w:val="22"/>
          <w:szCs w:val="22"/>
        </w:rPr>
        <w:t>m</w:t>
      </w:r>
      <w:r w:rsidRPr="00B51D6D">
        <w:rPr>
          <w:rFonts w:ascii="Arial" w:hAnsi="Arial" w:cs="Arial"/>
          <w:w w:val="103"/>
          <w:sz w:val="22"/>
          <w:szCs w:val="22"/>
        </w:rPr>
        <w:t>illio</w:t>
      </w:r>
      <w:r w:rsidRPr="00B51D6D">
        <w:rPr>
          <w:rFonts w:ascii="Arial" w:hAnsi="Arial" w:cs="Arial"/>
          <w:spacing w:val="-1"/>
          <w:w w:val="103"/>
          <w:sz w:val="22"/>
          <w:szCs w:val="22"/>
        </w:rPr>
        <w:t>n</w:t>
      </w:r>
      <w:r w:rsidRPr="00B51D6D">
        <w:rPr>
          <w:rFonts w:ascii="Arial" w:hAnsi="Arial" w:cs="Arial"/>
          <w:spacing w:val="2"/>
          <w:w w:val="103"/>
          <w:sz w:val="22"/>
          <w:szCs w:val="22"/>
        </w:rPr>
        <w:t>)</w:t>
      </w:r>
      <w:r w:rsidRPr="00B51D6D">
        <w:rPr>
          <w:rFonts w:ascii="Arial" w:hAnsi="Arial" w:cs="Arial"/>
          <w:w w:val="103"/>
          <w:sz w:val="22"/>
          <w:szCs w:val="22"/>
        </w:rPr>
        <w:t>.</w:t>
      </w:r>
    </w:p>
    <w:p w:rsidR="007C49D8" w:rsidRPr="00B51D6D" w:rsidRDefault="007C49D8" w:rsidP="00601DC2">
      <w:pPr>
        <w:autoSpaceDE w:val="0"/>
        <w:autoSpaceDN w:val="0"/>
        <w:adjustRightInd w:val="0"/>
        <w:spacing w:before="13" w:after="0" w:line="220" w:lineRule="exact"/>
        <w:ind w:right="-143"/>
        <w:rPr>
          <w:rFonts w:ascii="Arial" w:hAnsi="Arial" w:cs="Arial"/>
          <w:sz w:val="22"/>
          <w:szCs w:val="22"/>
        </w:rPr>
      </w:pPr>
    </w:p>
    <w:p w:rsidR="007C49D8" w:rsidRPr="00B51D6D" w:rsidRDefault="007C49D8" w:rsidP="00601DC2">
      <w:pPr>
        <w:autoSpaceDE w:val="0"/>
        <w:autoSpaceDN w:val="0"/>
        <w:adjustRightInd w:val="0"/>
        <w:spacing w:after="0" w:line="248" w:lineRule="auto"/>
        <w:ind w:right="-143"/>
        <w:rPr>
          <w:rStyle w:val="StyleArial11pt"/>
          <w:rFonts w:cs="Arial"/>
          <w:szCs w:val="22"/>
        </w:rPr>
      </w:pPr>
      <w:r w:rsidRPr="00B51D6D">
        <w:rPr>
          <w:rStyle w:val="StyleArial11pt"/>
          <w:rFonts w:cs="Arial"/>
          <w:szCs w:val="22"/>
        </w:rPr>
        <w:t>In</w:t>
      </w:r>
      <w:r w:rsidRPr="00B51D6D">
        <w:rPr>
          <w:rFonts w:ascii="Arial" w:hAnsi="Arial" w:cs="Arial"/>
          <w:spacing w:val="19"/>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Fonts w:ascii="Arial" w:hAnsi="Arial" w:cs="Arial"/>
          <w:spacing w:val="1"/>
          <w:sz w:val="22"/>
          <w:szCs w:val="22"/>
        </w:rPr>
        <w:t>i</w:t>
      </w:r>
      <w:r w:rsidRPr="00B51D6D">
        <w:rPr>
          <w:rStyle w:val="StyleArial11pt"/>
          <w:rFonts w:cs="Arial"/>
          <w:szCs w:val="22"/>
        </w:rPr>
        <w:t>s</w:t>
      </w:r>
      <w:r w:rsidRPr="00B51D6D">
        <w:rPr>
          <w:rFonts w:ascii="Arial" w:hAnsi="Arial" w:cs="Arial"/>
          <w:spacing w:val="23"/>
          <w:sz w:val="22"/>
          <w:szCs w:val="22"/>
        </w:rPr>
        <w:t xml:space="preserve"> </w:t>
      </w:r>
      <w:r w:rsidRPr="00B51D6D">
        <w:rPr>
          <w:rStyle w:val="StyleArial11pt"/>
          <w:rFonts w:cs="Arial"/>
          <w:szCs w:val="22"/>
        </w:rPr>
        <w:t>exa</w:t>
      </w:r>
      <w:r w:rsidRPr="00B51D6D">
        <w:rPr>
          <w:rFonts w:ascii="Arial" w:hAnsi="Arial" w:cs="Arial"/>
          <w:spacing w:val="-2"/>
          <w:sz w:val="22"/>
          <w:szCs w:val="22"/>
        </w:rPr>
        <w:t>m</w:t>
      </w:r>
      <w:r w:rsidRPr="00B51D6D">
        <w:rPr>
          <w:rFonts w:ascii="Arial" w:hAnsi="Arial" w:cs="Arial"/>
          <w:spacing w:val="2"/>
          <w:sz w:val="22"/>
          <w:szCs w:val="22"/>
        </w:rPr>
        <w:t>p</w:t>
      </w:r>
      <w:r w:rsidRPr="00B51D6D">
        <w:rPr>
          <w:rStyle w:val="StyleArial11pt"/>
          <w:rFonts w:cs="Arial"/>
          <w:szCs w:val="22"/>
        </w:rPr>
        <w:t>le,</w:t>
      </w:r>
      <w:r w:rsidRPr="00B51D6D">
        <w:rPr>
          <w:rFonts w:ascii="Arial" w:hAnsi="Arial" w:cs="Arial"/>
          <w:spacing w:val="36"/>
          <w:sz w:val="22"/>
          <w:szCs w:val="22"/>
        </w:rPr>
        <w:t xml:space="preserve"> </w:t>
      </w:r>
      <w:r w:rsidRPr="00B51D6D">
        <w:rPr>
          <w:rStyle w:val="StyleArial11pt"/>
          <w:rFonts w:cs="Arial"/>
          <w:szCs w:val="22"/>
        </w:rPr>
        <w:t>it</w:t>
      </w:r>
      <w:r w:rsidRPr="00B51D6D">
        <w:rPr>
          <w:rFonts w:ascii="Arial" w:hAnsi="Arial" w:cs="Arial"/>
          <w:spacing w:val="17"/>
          <w:sz w:val="22"/>
          <w:szCs w:val="22"/>
        </w:rPr>
        <w:t xml:space="preserve"> </w:t>
      </w:r>
      <w:r w:rsidRPr="00B51D6D">
        <w:rPr>
          <w:rStyle w:val="StyleArial11pt"/>
          <w:rFonts w:cs="Arial"/>
          <w:szCs w:val="22"/>
        </w:rPr>
        <w:t>is</w:t>
      </w:r>
      <w:r w:rsidRPr="00B51D6D">
        <w:rPr>
          <w:rFonts w:ascii="Arial" w:hAnsi="Arial" w:cs="Arial"/>
          <w:spacing w:val="16"/>
          <w:sz w:val="22"/>
          <w:szCs w:val="22"/>
        </w:rPr>
        <w:t xml:space="preserve"> </w:t>
      </w:r>
      <w:r w:rsidRPr="00B51D6D">
        <w:rPr>
          <w:rStyle w:val="StyleArial11pt"/>
          <w:rFonts w:cs="Arial"/>
          <w:szCs w:val="22"/>
        </w:rPr>
        <w:t>assu</w:t>
      </w:r>
      <w:r w:rsidRPr="00B51D6D">
        <w:rPr>
          <w:rFonts w:ascii="Arial" w:hAnsi="Arial" w:cs="Arial"/>
          <w:spacing w:val="-1"/>
          <w:sz w:val="22"/>
          <w:szCs w:val="22"/>
        </w:rPr>
        <w:t>m</w:t>
      </w:r>
      <w:r w:rsidRPr="00B51D6D">
        <w:rPr>
          <w:rFonts w:ascii="Arial" w:hAnsi="Arial" w:cs="Arial"/>
          <w:spacing w:val="1"/>
          <w:sz w:val="22"/>
          <w:szCs w:val="22"/>
        </w:rPr>
        <w:t>e</w:t>
      </w:r>
      <w:r w:rsidRPr="00B51D6D">
        <w:rPr>
          <w:rStyle w:val="StyleArial11pt"/>
          <w:rFonts w:cs="Arial"/>
          <w:szCs w:val="22"/>
        </w:rPr>
        <w:t>d</w:t>
      </w:r>
      <w:r w:rsidRPr="00B51D6D">
        <w:rPr>
          <w:rFonts w:ascii="Arial" w:hAnsi="Arial" w:cs="Arial"/>
          <w:spacing w:val="34"/>
          <w:sz w:val="22"/>
          <w:szCs w:val="22"/>
        </w:rPr>
        <w:t xml:space="preserve"> </w:t>
      </w:r>
      <w:r w:rsidRPr="00B51D6D">
        <w:rPr>
          <w:rStyle w:val="StyleArial11pt"/>
          <w:rFonts w:cs="Arial"/>
          <w:szCs w:val="22"/>
        </w:rPr>
        <w:t>the</w:t>
      </w:r>
      <w:r w:rsidRPr="00B51D6D">
        <w:rPr>
          <w:rFonts w:ascii="Arial" w:hAnsi="Arial" w:cs="Arial"/>
          <w:spacing w:val="20"/>
          <w:sz w:val="22"/>
          <w:szCs w:val="22"/>
        </w:rPr>
        <w:t xml:space="preserve"> </w:t>
      </w:r>
      <w:r w:rsidRPr="00B51D6D">
        <w:rPr>
          <w:rFonts w:ascii="Arial" w:hAnsi="Arial" w:cs="Arial"/>
          <w:b/>
          <w:bCs/>
          <w:i/>
          <w:iCs/>
          <w:sz w:val="22"/>
          <w:szCs w:val="22"/>
        </w:rPr>
        <w:t>re</w:t>
      </w:r>
      <w:r w:rsidRPr="00B51D6D">
        <w:rPr>
          <w:rFonts w:ascii="Arial" w:hAnsi="Arial" w:cs="Arial"/>
          <w:b/>
          <w:bCs/>
          <w:i/>
          <w:iCs/>
          <w:spacing w:val="1"/>
          <w:sz w:val="22"/>
          <w:szCs w:val="22"/>
        </w:rPr>
        <w:t>t</w:t>
      </w:r>
      <w:r w:rsidRPr="00B51D6D">
        <w:rPr>
          <w:rFonts w:ascii="Arial" w:hAnsi="Arial" w:cs="Arial"/>
          <w:b/>
          <w:bCs/>
          <w:i/>
          <w:iCs/>
          <w:sz w:val="22"/>
          <w:szCs w:val="22"/>
        </w:rPr>
        <w:t>ailer</w:t>
      </w:r>
      <w:r w:rsidRPr="00B51D6D">
        <w:rPr>
          <w:rFonts w:ascii="Arial" w:hAnsi="Arial" w:cs="Arial"/>
          <w:b/>
          <w:bCs/>
          <w:i/>
          <w:iCs/>
          <w:spacing w:val="32"/>
          <w:sz w:val="22"/>
          <w:szCs w:val="22"/>
        </w:rPr>
        <w:t xml:space="preserve"> </w:t>
      </w:r>
      <w:r w:rsidRPr="00B51D6D">
        <w:rPr>
          <w:rStyle w:val="StyleArial11pt"/>
          <w:rFonts w:cs="Arial"/>
          <w:szCs w:val="22"/>
        </w:rPr>
        <w:t>has</w:t>
      </w:r>
      <w:r w:rsidRPr="00B51D6D">
        <w:rPr>
          <w:rFonts w:ascii="Arial" w:hAnsi="Arial" w:cs="Arial"/>
          <w:spacing w:val="21"/>
          <w:sz w:val="22"/>
          <w:szCs w:val="22"/>
        </w:rPr>
        <w:t xml:space="preserve"> </w:t>
      </w:r>
      <w:r w:rsidRPr="00B51D6D">
        <w:rPr>
          <w:rStyle w:val="StyleArial11pt"/>
          <w:rFonts w:cs="Arial"/>
          <w:szCs w:val="22"/>
        </w:rPr>
        <w:t>a</w:t>
      </w:r>
      <w:r w:rsidRPr="00B51D6D">
        <w:rPr>
          <w:rFonts w:ascii="Arial" w:hAnsi="Arial" w:cs="Arial"/>
          <w:spacing w:val="16"/>
          <w:sz w:val="22"/>
          <w:szCs w:val="22"/>
        </w:rPr>
        <w:t xml:space="preserve"> </w:t>
      </w:r>
      <w:r w:rsidRPr="00B51D6D">
        <w:rPr>
          <w:rStyle w:val="StyleArial11pt"/>
          <w:rFonts w:cs="Arial"/>
          <w:szCs w:val="22"/>
        </w:rPr>
        <w:t>Standard</w:t>
      </w:r>
      <w:r w:rsidRPr="00B51D6D">
        <w:rPr>
          <w:rFonts w:ascii="Arial" w:hAnsi="Arial" w:cs="Arial"/>
          <w:spacing w:val="34"/>
          <w:sz w:val="22"/>
          <w:szCs w:val="22"/>
        </w:rPr>
        <w:t xml:space="preserve"> </w:t>
      </w:r>
      <w:r w:rsidRPr="00B51D6D">
        <w:rPr>
          <w:rStyle w:val="StyleArial11pt"/>
          <w:rFonts w:cs="Arial"/>
          <w:szCs w:val="22"/>
        </w:rPr>
        <w:t>and</w:t>
      </w:r>
      <w:r w:rsidRPr="00B51D6D">
        <w:rPr>
          <w:rFonts w:ascii="Arial" w:hAnsi="Arial" w:cs="Arial"/>
          <w:spacing w:val="22"/>
          <w:sz w:val="22"/>
          <w:szCs w:val="22"/>
        </w:rPr>
        <w:t xml:space="preserve"> </w:t>
      </w:r>
      <w:r w:rsidRPr="00B51D6D">
        <w:rPr>
          <w:rStyle w:val="StyleArial11pt"/>
          <w:rFonts w:cs="Arial"/>
          <w:szCs w:val="22"/>
        </w:rPr>
        <w:t>Po</w:t>
      </w:r>
      <w:r w:rsidRPr="00B51D6D">
        <w:rPr>
          <w:rFonts w:ascii="Arial" w:hAnsi="Arial" w:cs="Arial"/>
          <w:spacing w:val="-1"/>
          <w:sz w:val="22"/>
          <w:szCs w:val="22"/>
        </w:rPr>
        <w:t>o</w:t>
      </w:r>
      <w:r w:rsidRPr="00B51D6D">
        <w:rPr>
          <w:rStyle w:val="StyleArial11pt"/>
          <w:rFonts w:cs="Arial"/>
          <w:szCs w:val="22"/>
        </w:rPr>
        <w:t>r’s</w:t>
      </w:r>
      <w:r w:rsidRPr="00B51D6D">
        <w:rPr>
          <w:rFonts w:ascii="Arial" w:hAnsi="Arial" w:cs="Arial"/>
          <w:spacing w:val="30"/>
          <w:sz w:val="22"/>
          <w:szCs w:val="22"/>
        </w:rPr>
        <w:t xml:space="preserve"> </w:t>
      </w:r>
      <w:r w:rsidRPr="00B51D6D">
        <w:rPr>
          <w:rStyle w:val="StyleArial11pt"/>
          <w:rFonts w:cs="Arial"/>
          <w:szCs w:val="22"/>
        </w:rPr>
        <w:t>cre</w:t>
      </w:r>
      <w:r w:rsidRPr="00B51D6D">
        <w:rPr>
          <w:rFonts w:ascii="Arial" w:hAnsi="Arial" w:cs="Arial"/>
          <w:spacing w:val="-1"/>
          <w:sz w:val="22"/>
          <w:szCs w:val="22"/>
        </w:rPr>
        <w:t>d</w:t>
      </w:r>
      <w:r w:rsidRPr="00B51D6D">
        <w:rPr>
          <w:rStyle w:val="StyleArial11pt"/>
          <w:rFonts w:cs="Arial"/>
          <w:szCs w:val="22"/>
        </w:rPr>
        <w:t>it</w:t>
      </w:r>
      <w:r w:rsidRPr="00B51D6D">
        <w:rPr>
          <w:rFonts w:ascii="Arial" w:hAnsi="Arial" w:cs="Arial"/>
          <w:spacing w:val="28"/>
          <w:sz w:val="22"/>
          <w:szCs w:val="22"/>
        </w:rPr>
        <w:t xml:space="preserve"> </w:t>
      </w:r>
      <w:r w:rsidRPr="00B51D6D">
        <w:rPr>
          <w:rStyle w:val="StyleArial11pt"/>
          <w:rFonts w:cs="Arial"/>
          <w:szCs w:val="22"/>
        </w:rPr>
        <w:t>rating</w:t>
      </w:r>
      <w:r w:rsidRPr="00B51D6D">
        <w:rPr>
          <w:rFonts w:ascii="Arial" w:hAnsi="Arial" w:cs="Arial"/>
          <w:spacing w:val="28"/>
          <w:sz w:val="22"/>
          <w:szCs w:val="22"/>
        </w:rPr>
        <w:t xml:space="preserve"> </w:t>
      </w:r>
      <w:r w:rsidRPr="00B51D6D">
        <w:rPr>
          <w:rStyle w:val="StyleArial11pt"/>
          <w:rFonts w:cs="Arial"/>
          <w:szCs w:val="22"/>
        </w:rPr>
        <w:t>of</w:t>
      </w:r>
      <w:r w:rsidRPr="00B51D6D">
        <w:rPr>
          <w:rFonts w:ascii="Arial" w:hAnsi="Arial" w:cs="Arial"/>
          <w:spacing w:val="18"/>
          <w:sz w:val="22"/>
          <w:szCs w:val="22"/>
        </w:rPr>
        <w:t xml:space="preserve"> </w:t>
      </w:r>
      <w:r w:rsidRPr="00B51D6D">
        <w:rPr>
          <w:rStyle w:val="StyleArial11pt"/>
          <w:rFonts w:cs="Arial"/>
          <w:szCs w:val="22"/>
        </w:rPr>
        <w:t xml:space="preserve">AAA. </w:t>
      </w:r>
      <w:r w:rsidRPr="00B51D6D">
        <w:rPr>
          <w:rFonts w:ascii="Arial" w:hAnsi="Arial" w:cs="Arial"/>
          <w:w w:val="103"/>
          <w:sz w:val="22"/>
          <w:szCs w:val="22"/>
        </w:rPr>
        <w:t xml:space="preserve">In </w:t>
      </w:r>
      <w:r w:rsidRPr="00B51D6D">
        <w:rPr>
          <w:rStyle w:val="StyleArial11pt"/>
          <w:rFonts w:cs="Arial"/>
          <w:szCs w:val="22"/>
        </w:rPr>
        <w:t>a</w:t>
      </w:r>
      <w:r w:rsidRPr="00B51D6D">
        <w:rPr>
          <w:rFonts w:ascii="Arial" w:hAnsi="Arial" w:cs="Arial"/>
          <w:spacing w:val="1"/>
          <w:sz w:val="22"/>
          <w:szCs w:val="22"/>
        </w:rPr>
        <w:t>cc</w:t>
      </w:r>
      <w:r w:rsidRPr="00B51D6D">
        <w:rPr>
          <w:rFonts w:ascii="Arial" w:hAnsi="Arial" w:cs="Arial"/>
          <w:spacing w:val="-1"/>
          <w:sz w:val="22"/>
          <w:szCs w:val="22"/>
        </w:rPr>
        <w:t>o</w:t>
      </w:r>
      <w:r w:rsidRPr="00B51D6D">
        <w:rPr>
          <w:rFonts w:ascii="Arial" w:hAnsi="Arial" w:cs="Arial"/>
          <w:spacing w:val="1"/>
          <w:sz w:val="22"/>
          <w:szCs w:val="22"/>
        </w:rPr>
        <w:t>r</w:t>
      </w:r>
      <w:r w:rsidRPr="00B51D6D">
        <w:rPr>
          <w:rStyle w:val="StyleArial11pt"/>
          <w:rFonts w:cs="Arial"/>
          <w:szCs w:val="22"/>
        </w:rPr>
        <w:t>d</w:t>
      </w:r>
      <w:r w:rsidRPr="00B51D6D">
        <w:rPr>
          <w:rFonts w:ascii="Arial" w:hAnsi="Arial" w:cs="Arial"/>
          <w:spacing w:val="1"/>
          <w:sz w:val="22"/>
          <w:szCs w:val="22"/>
        </w:rPr>
        <w:t>a</w:t>
      </w:r>
      <w:r w:rsidRPr="00B51D6D">
        <w:rPr>
          <w:rStyle w:val="StyleArial11pt"/>
          <w:rFonts w:cs="Arial"/>
          <w:szCs w:val="22"/>
        </w:rPr>
        <w:t>nce</w:t>
      </w:r>
      <w:r w:rsidRPr="00B51D6D">
        <w:rPr>
          <w:rFonts w:ascii="Arial" w:hAnsi="Arial" w:cs="Arial"/>
          <w:spacing w:val="32"/>
          <w:sz w:val="22"/>
          <w:szCs w:val="22"/>
        </w:rPr>
        <w:t xml:space="preserve"> </w:t>
      </w:r>
      <w:r w:rsidRPr="00B51D6D">
        <w:rPr>
          <w:rFonts w:ascii="Arial" w:hAnsi="Arial" w:cs="Arial"/>
          <w:spacing w:val="1"/>
          <w:sz w:val="22"/>
          <w:szCs w:val="22"/>
        </w:rPr>
        <w:t>w</w:t>
      </w:r>
      <w:r w:rsidRPr="00B51D6D">
        <w:rPr>
          <w:rStyle w:val="StyleArial11pt"/>
          <w:rFonts w:cs="Arial"/>
          <w:szCs w:val="22"/>
        </w:rPr>
        <w:t>ith</w:t>
      </w:r>
      <w:r w:rsidRPr="00B51D6D">
        <w:rPr>
          <w:rFonts w:ascii="Arial" w:hAnsi="Arial" w:cs="Arial"/>
          <w:spacing w:val="14"/>
          <w:sz w:val="22"/>
          <w:szCs w:val="22"/>
        </w:rPr>
        <w:t xml:space="preserve"> </w:t>
      </w:r>
      <w:del w:id="2653" w:author="Stevan M" w:date="2012-10-16T10:41:00Z">
        <w:r w:rsidRPr="00B51D6D" w:rsidDel="00752B4C">
          <w:rPr>
            <w:rStyle w:val="StyleArial11pt"/>
            <w:rFonts w:cs="Arial"/>
            <w:szCs w:val="22"/>
          </w:rPr>
          <w:delText>t</w:delText>
        </w:r>
        <w:r w:rsidRPr="00B51D6D" w:rsidDel="00752B4C">
          <w:rPr>
            <w:rFonts w:ascii="Arial" w:hAnsi="Arial" w:cs="Arial"/>
            <w:spacing w:val="1"/>
            <w:sz w:val="22"/>
            <w:szCs w:val="22"/>
          </w:rPr>
          <w:delText>h</w:delText>
        </w:r>
        <w:r w:rsidRPr="00B51D6D" w:rsidDel="00752B4C">
          <w:rPr>
            <w:rStyle w:val="StyleArial11pt"/>
            <w:rFonts w:cs="Arial"/>
            <w:szCs w:val="22"/>
          </w:rPr>
          <w:delText>e</w:delText>
        </w:r>
        <w:r w:rsidRPr="00B51D6D" w:rsidDel="00752B4C">
          <w:rPr>
            <w:rFonts w:ascii="Arial" w:hAnsi="Arial" w:cs="Arial"/>
            <w:spacing w:val="10"/>
            <w:sz w:val="22"/>
            <w:szCs w:val="22"/>
          </w:rPr>
          <w:delText xml:space="preserve"> </w:delText>
        </w:r>
      </w:del>
      <w:r w:rsidRPr="00B51D6D">
        <w:rPr>
          <w:rStyle w:val="StyleArial11pt"/>
          <w:rFonts w:cs="Arial"/>
          <w:szCs w:val="22"/>
        </w:rPr>
        <w:t>t</w:t>
      </w:r>
      <w:r w:rsidRPr="00B51D6D">
        <w:rPr>
          <w:rFonts w:ascii="Arial" w:hAnsi="Arial" w:cs="Arial"/>
          <w:spacing w:val="2"/>
          <w:sz w:val="22"/>
          <w:szCs w:val="22"/>
        </w:rPr>
        <w:t>a</w:t>
      </w:r>
      <w:r w:rsidRPr="00B51D6D">
        <w:rPr>
          <w:rStyle w:val="StyleArial11pt"/>
          <w:rFonts w:cs="Arial"/>
          <w:szCs w:val="22"/>
        </w:rPr>
        <w:t>ble</w:t>
      </w:r>
      <w:ins w:id="2654" w:author="Stevan M" w:date="2012-10-12T17:02:00Z">
        <w:r w:rsidR="00F20B13">
          <w:rPr>
            <w:rStyle w:val="StyleArial11pt"/>
            <w:rFonts w:cs="Arial"/>
            <w:szCs w:val="22"/>
          </w:rPr>
          <w:t xml:space="preserve"> 1.1</w:t>
        </w:r>
      </w:ins>
      <w:del w:id="2655" w:author="Stevan M" w:date="2012-10-16T09:50:00Z">
        <w:r w:rsidRPr="00B51D6D" w:rsidDel="00722CC1">
          <w:rPr>
            <w:rFonts w:ascii="Arial" w:hAnsi="Arial" w:cs="Arial"/>
            <w:spacing w:val="16"/>
            <w:sz w:val="22"/>
            <w:szCs w:val="22"/>
          </w:rPr>
          <w:delText xml:space="preserve"> </w:delText>
        </w:r>
        <w:r w:rsidRPr="00B51D6D" w:rsidDel="00722CC1">
          <w:rPr>
            <w:rFonts w:ascii="Arial" w:hAnsi="Arial" w:cs="Arial"/>
            <w:spacing w:val="1"/>
            <w:sz w:val="22"/>
            <w:szCs w:val="22"/>
          </w:rPr>
          <w:delText>i</w:delText>
        </w:r>
        <w:r w:rsidRPr="00B51D6D" w:rsidDel="00722CC1">
          <w:rPr>
            <w:rStyle w:val="StyleArial11pt"/>
            <w:rFonts w:cs="Arial"/>
            <w:szCs w:val="22"/>
          </w:rPr>
          <w:delText>n</w:delText>
        </w:r>
        <w:r w:rsidRPr="00B51D6D" w:rsidDel="00722CC1">
          <w:rPr>
            <w:rFonts w:ascii="Arial" w:hAnsi="Arial" w:cs="Arial"/>
            <w:spacing w:val="7"/>
            <w:sz w:val="22"/>
            <w:szCs w:val="22"/>
          </w:rPr>
          <w:delText xml:space="preserve"> </w:delText>
        </w:r>
        <w:r w:rsidRPr="00B51D6D" w:rsidDel="00722CC1">
          <w:rPr>
            <w:rFonts w:ascii="Arial" w:hAnsi="Arial" w:cs="Arial"/>
            <w:spacing w:val="2"/>
            <w:sz w:val="22"/>
            <w:szCs w:val="22"/>
          </w:rPr>
          <w:delText>Schedule 1</w:delText>
        </w:r>
      </w:del>
      <w:r w:rsidRPr="00B51D6D">
        <w:rPr>
          <w:rStyle w:val="StyleArial11pt"/>
          <w:rFonts w:cs="Arial"/>
          <w:szCs w:val="22"/>
        </w:rPr>
        <w:t>,</w:t>
      </w:r>
      <w:r w:rsidRPr="00B51D6D">
        <w:rPr>
          <w:rFonts w:ascii="Arial" w:hAnsi="Arial" w:cs="Arial"/>
          <w:spacing w:val="8"/>
          <w:sz w:val="22"/>
          <w:szCs w:val="22"/>
        </w:rPr>
        <w:t xml:space="preserve"> </w:t>
      </w:r>
      <w:del w:id="2656" w:author="Stevan M" w:date="2012-10-16T10:42:00Z">
        <w:r w:rsidRPr="00B51D6D" w:rsidDel="003B1734">
          <w:rPr>
            <w:rStyle w:val="StyleArial11pt"/>
            <w:rFonts w:cs="Arial"/>
            <w:szCs w:val="22"/>
          </w:rPr>
          <w:delText>their</w:delText>
        </w:r>
        <w:r w:rsidRPr="00B51D6D" w:rsidDel="003B1734">
          <w:rPr>
            <w:rFonts w:ascii="Arial" w:hAnsi="Arial" w:cs="Arial"/>
            <w:spacing w:val="14"/>
            <w:sz w:val="22"/>
            <w:szCs w:val="22"/>
          </w:rPr>
          <w:delText xml:space="preserve"> </w:delText>
        </w:r>
      </w:del>
      <w:ins w:id="2657" w:author="Stevan M" w:date="2012-10-16T10:42:00Z">
        <w:r w:rsidR="003B1734">
          <w:rPr>
            <w:rStyle w:val="StyleArial11pt"/>
            <w:rFonts w:cs="Arial"/>
            <w:szCs w:val="22"/>
          </w:rPr>
          <w:t>the</w:t>
        </w:r>
        <w:r w:rsidR="003B1734" w:rsidRPr="00B51D6D">
          <w:rPr>
            <w:rFonts w:ascii="Arial" w:hAnsi="Arial" w:cs="Arial"/>
            <w:spacing w:val="14"/>
            <w:sz w:val="22"/>
            <w:szCs w:val="22"/>
          </w:rPr>
          <w:t xml:space="preserve"> </w:t>
        </w:r>
      </w:ins>
      <w:r w:rsidRPr="00B51D6D">
        <w:rPr>
          <w:rFonts w:ascii="Arial" w:hAnsi="Arial" w:cs="Arial"/>
          <w:b/>
          <w:bCs/>
          <w:i/>
          <w:iCs/>
          <w:sz w:val="22"/>
          <w:szCs w:val="22"/>
        </w:rPr>
        <w:t>Cr</w:t>
      </w:r>
      <w:r w:rsidRPr="00B51D6D">
        <w:rPr>
          <w:rFonts w:ascii="Arial" w:hAnsi="Arial" w:cs="Arial"/>
          <w:b/>
          <w:bCs/>
          <w:i/>
          <w:iCs/>
          <w:spacing w:val="1"/>
          <w:sz w:val="22"/>
          <w:szCs w:val="22"/>
        </w:rPr>
        <w:t>e</w:t>
      </w:r>
      <w:r w:rsidRPr="00B51D6D">
        <w:rPr>
          <w:rFonts w:ascii="Arial" w:hAnsi="Arial" w:cs="Arial"/>
          <w:b/>
          <w:bCs/>
          <w:i/>
          <w:iCs/>
          <w:sz w:val="22"/>
          <w:szCs w:val="22"/>
        </w:rPr>
        <w:t>d</w:t>
      </w:r>
      <w:r w:rsidRPr="00B51D6D">
        <w:rPr>
          <w:rFonts w:ascii="Arial" w:hAnsi="Arial" w:cs="Arial"/>
          <w:b/>
          <w:bCs/>
          <w:i/>
          <w:iCs/>
          <w:spacing w:val="1"/>
          <w:sz w:val="22"/>
          <w:szCs w:val="22"/>
        </w:rPr>
        <w:t>i</w:t>
      </w:r>
      <w:r w:rsidRPr="00B51D6D">
        <w:rPr>
          <w:rFonts w:ascii="Arial" w:hAnsi="Arial" w:cs="Arial"/>
          <w:b/>
          <w:bCs/>
          <w:i/>
          <w:iCs/>
          <w:sz w:val="22"/>
          <w:szCs w:val="22"/>
        </w:rPr>
        <w:t>t</w:t>
      </w:r>
      <w:r w:rsidRPr="00B51D6D">
        <w:rPr>
          <w:rFonts w:ascii="Arial" w:hAnsi="Arial" w:cs="Arial"/>
          <w:b/>
          <w:bCs/>
          <w:i/>
          <w:iCs/>
          <w:spacing w:val="18"/>
          <w:sz w:val="22"/>
          <w:szCs w:val="22"/>
        </w:rPr>
        <w:t xml:space="preserve"> </w:t>
      </w:r>
      <w:r w:rsidRPr="00B51D6D">
        <w:rPr>
          <w:rFonts w:ascii="Arial" w:hAnsi="Arial" w:cs="Arial"/>
          <w:b/>
          <w:bCs/>
          <w:i/>
          <w:iCs/>
          <w:sz w:val="22"/>
          <w:szCs w:val="22"/>
        </w:rPr>
        <w:t>All</w:t>
      </w:r>
      <w:r w:rsidRPr="00B51D6D">
        <w:rPr>
          <w:rFonts w:ascii="Arial" w:hAnsi="Arial" w:cs="Arial"/>
          <w:b/>
          <w:bCs/>
          <w:i/>
          <w:iCs/>
          <w:spacing w:val="-1"/>
          <w:sz w:val="22"/>
          <w:szCs w:val="22"/>
        </w:rPr>
        <w:t>o</w:t>
      </w:r>
      <w:r w:rsidRPr="00B51D6D">
        <w:rPr>
          <w:rFonts w:ascii="Arial" w:hAnsi="Arial" w:cs="Arial"/>
          <w:b/>
          <w:bCs/>
          <w:i/>
          <w:iCs/>
          <w:spacing w:val="1"/>
          <w:sz w:val="22"/>
          <w:szCs w:val="22"/>
        </w:rPr>
        <w:t>w</w:t>
      </w:r>
      <w:r w:rsidRPr="00B51D6D">
        <w:rPr>
          <w:rFonts w:ascii="Arial" w:hAnsi="Arial" w:cs="Arial"/>
          <w:b/>
          <w:bCs/>
          <w:i/>
          <w:iCs/>
          <w:sz w:val="22"/>
          <w:szCs w:val="22"/>
        </w:rPr>
        <w:t>an</w:t>
      </w:r>
      <w:r w:rsidRPr="00B51D6D">
        <w:rPr>
          <w:rFonts w:ascii="Arial" w:hAnsi="Arial" w:cs="Arial"/>
          <w:b/>
          <w:bCs/>
          <w:i/>
          <w:iCs/>
          <w:spacing w:val="1"/>
          <w:sz w:val="22"/>
          <w:szCs w:val="22"/>
        </w:rPr>
        <w:t>c</w:t>
      </w:r>
      <w:r w:rsidRPr="00B51D6D">
        <w:rPr>
          <w:rFonts w:ascii="Arial" w:hAnsi="Arial" w:cs="Arial"/>
          <w:b/>
          <w:bCs/>
          <w:i/>
          <w:iCs/>
          <w:sz w:val="22"/>
          <w:szCs w:val="22"/>
        </w:rPr>
        <w:t>e</w:t>
      </w:r>
      <w:r w:rsidRPr="00B51D6D">
        <w:rPr>
          <w:rFonts w:ascii="Arial" w:hAnsi="Arial" w:cs="Arial"/>
          <w:b/>
          <w:bCs/>
          <w:i/>
          <w:iCs/>
          <w:spacing w:val="30"/>
          <w:sz w:val="22"/>
          <w:szCs w:val="22"/>
        </w:rPr>
        <w:t xml:space="preserve"> </w:t>
      </w:r>
      <w:r w:rsidRPr="00B51D6D">
        <w:rPr>
          <w:rFonts w:ascii="Arial" w:hAnsi="Arial" w:cs="Arial"/>
          <w:b/>
          <w:bCs/>
          <w:i/>
          <w:iCs/>
          <w:sz w:val="22"/>
          <w:szCs w:val="22"/>
        </w:rPr>
        <w:t>P</w:t>
      </w:r>
      <w:r w:rsidRPr="00B51D6D">
        <w:rPr>
          <w:rFonts w:ascii="Arial" w:hAnsi="Arial" w:cs="Arial"/>
          <w:b/>
          <w:bCs/>
          <w:i/>
          <w:iCs/>
          <w:spacing w:val="1"/>
          <w:sz w:val="22"/>
          <w:szCs w:val="22"/>
        </w:rPr>
        <w:t>e</w:t>
      </w:r>
      <w:r w:rsidRPr="00B51D6D">
        <w:rPr>
          <w:rFonts w:ascii="Arial" w:hAnsi="Arial" w:cs="Arial"/>
          <w:b/>
          <w:bCs/>
          <w:i/>
          <w:iCs/>
          <w:spacing w:val="-1"/>
          <w:sz w:val="22"/>
          <w:szCs w:val="22"/>
        </w:rPr>
        <w:t>r</w:t>
      </w:r>
      <w:r w:rsidRPr="00B51D6D">
        <w:rPr>
          <w:rFonts w:ascii="Arial" w:hAnsi="Arial" w:cs="Arial"/>
          <w:b/>
          <w:bCs/>
          <w:i/>
          <w:iCs/>
          <w:spacing w:val="1"/>
          <w:sz w:val="22"/>
          <w:szCs w:val="22"/>
        </w:rPr>
        <w:t>c</w:t>
      </w:r>
      <w:r w:rsidRPr="00B51D6D">
        <w:rPr>
          <w:rFonts w:ascii="Arial" w:hAnsi="Arial" w:cs="Arial"/>
          <w:b/>
          <w:bCs/>
          <w:i/>
          <w:iCs/>
          <w:sz w:val="22"/>
          <w:szCs w:val="22"/>
        </w:rPr>
        <w:t>en</w:t>
      </w:r>
      <w:r w:rsidRPr="00B51D6D">
        <w:rPr>
          <w:rFonts w:ascii="Arial" w:hAnsi="Arial" w:cs="Arial"/>
          <w:b/>
          <w:bCs/>
          <w:i/>
          <w:iCs/>
          <w:spacing w:val="1"/>
          <w:sz w:val="22"/>
          <w:szCs w:val="22"/>
        </w:rPr>
        <w:t>t</w:t>
      </w:r>
      <w:r w:rsidRPr="00B51D6D">
        <w:rPr>
          <w:rFonts w:ascii="Arial" w:hAnsi="Arial" w:cs="Arial"/>
          <w:b/>
          <w:bCs/>
          <w:i/>
          <w:iCs/>
          <w:sz w:val="22"/>
          <w:szCs w:val="22"/>
        </w:rPr>
        <w:t>age</w:t>
      </w:r>
      <w:r w:rsidRPr="00B51D6D">
        <w:rPr>
          <w:rFonts w:ascii="Arial" w:hAnsi="Arial" w:cs="Arial"/>
          <w:b/>
          <w:bCs/>
          <w:i/>
          <w:iCs/>
          <w:spacing w:val="31"/>
          <w:sz w:val="22"/>
          <w:szCs w:val="22"/>
        </w:rPr>
        <w:t xml:space="preserve"> </w:t>
      </w:r>
      <w:r w:rsidRPr="00B51D6D">
        <w:rPr>
          <w:rStyle w:val="StyleArial11pt"/>
          <w:rFonts w:cs="Arial"/>
          <w:szCs w:val="22"/>
        </w:rPr>
        <w:t>will</w:t>
      </w:r>
      <w:r w:rsidRPr="00B51D6D">
        <w:rPr>
          <w:rFonts w:ascii="Arial" w:hAnsi="Arial" w:cs="Arial"/>
          <w:spacing w:val="13"/>
          <w:sz w:val="22"/>
          <w:szCs w:val="22"/>
        </w:rPr>
        <w:t xml:space="preserve"> </w:t>
      </w:r>
      <w:r w:rsidRPr="00B51D6D">
        <w:rPr>
          <w:rFonts w:ascii="Arial" w:hAnsi="Arial" w:cs="Arial"/>
          <w:spacing w:val="-1"/>
          <w:sz w:val="22"/>
          <w:szCs w:val="22"/>
        </w:rPr>
        <w:t>b</w:t>
      </w:r>
      <w:r w:rsidRPr="00B51D6D">
        <w:rPr>
          <w:rStyle w:val="StyleArial11pt"/>
          <w:rFonts w:cs="Arial"/>
          <w:szCs w:val="22"/>
        </w:rPr>
        <w:t>e</w:t>
      </w:r>
      <w:r w:rsidRPr="00B51D6D">
        <w:rPr>
          <w:rFonts w:ascii="Arial" w:hAnsi="Arial" w:cs="Arial"/>
          <w:spacing w:val="11"/>
          <w:sz w:val="22"/>
          <w:szCs w:val="22"/>
        </w:rPr>
        <w:t xml:space="preserve"> </w:t>
      </w:r>
      <w:r w:rsidRPr="00B51D6D">
        <w:rPr>
          <w:rStyle w:val="StyleArial11pt"/>
          <w:rFonts w:cs="Arial"/>
          <w:szCs w:val="22"/>
        </w:rPr>
        <w:t>10</w:t>
      </w:r>
      <w:r w:rsidRPr="00B51D6D">
        <w:rPr>
          <w:rFonts w:ascii="Arial" w:hAnsi="Arial" w:cs="Arial"/>
          <w:spacing w:val="-1"/>
          <w:sz w:val="22"/>
          <w:szCs w:val="22"/>
        </w:rPr>
        <w:t>0</w:t>
      </w:r>
      <w:r w:rsidRPr="00B51D6D">
        <w:rPr>
          <w:rFonts w:ascii="Arial" w:hAnsi="Arial" w:cs="Arial"/>
          <w:spacing w:val="1"/>
          <w:sz w:val="22"/>
          <w:szCs w:val="22"/>
        </w:rPr>
        <w:t>%</w:t>
      </w:r>
      <w:r w:rsidRPr="00B51D6D">
        <w:rPr>
          <w:rStyle w:val="StyleArial11pt"/>
          <w:rFonts w:cs="Arial"/>
          <w:szCs w:val="22"/>
        </w:rPr>
        <w:t>.</w:t>
      </w:r>
      <w:r w:rsidRPr="00B51D6D">
        <w:rPr>
          <w:rFonts w:ascii="Arial" w:hAnsi="Arial" w:cs="Arial"/>
          <w:spacing w:val="18"/>
          <w:sz w:val="22"/>
          <w:szCs w:val="22"/>
        </w:rPr>
        <w:t xml:space="preserve"> </w:t>
      </w:r>
      <w:r w:rsidRPr="00B51D6D">
        <w:rPr>
          <w:rFonts w:ascii="Arial" w:hAnsi="Arial" w:cs="Arial"/>
          <w:w w:val="103"/>
          <w:sz w:val="22"/>
          <w:szCs w:val="22"/>
        </w:rPr>
        <w:t xml:space="preserve">The </w:t>
      </w:r>
      <w:r w:rsidRPr="00171CF3">
        <w:rPr>
          <w:rFonts w:ascii="Arial" w:hAnsi="Arial" w:cs="Arial"/>
          <w:b/>
          <w:bCs/>
          <w:i/>
          <w:iCs/>
          <w:sz w:val="22"/>
          <w:szCs w:val="22"/>
        </w:rPr>
        <w:t>Cre</w:t>
      </w:r>
      <w:r w:rsidRPr="00171CF3">
        <w:rPr>
          <w:rFonts w:ascii="Arial" w:hAnsi="Arial" w:cs="Arial"/>
          <w:b/>
          <w:bCs/>
          <w:i/>
          <w:iCs/>
          <w:spacing w:val="-1"/>
          <w:sz w:val="22"/>
          <w:szCs w:val="22"/>
        </w:rPr>
        <w:t>d</w:t>
      </w:r>
      <w:r w:rsidRPr="00171CF3">
        <w:rPr>
          <w:rFonts w:ascii="Arial" w:hAnsi="Arial" w:cs="Arial"/>
          <w:b/>
          <w:bCs/>
          <w:i/>
          <w:iCs/>
          <w:sz w:val="22"/>
          <w:szCs w:val="22"/>
        </w:rPr>
        <w:t>it</w:t>
      </w:r>
      <w:r w:rsidRPr="00171CF3">
        <w:rPr>
          <w:rFonts w:ascii="Arial" w:hAnsi="Arial" w:cs="Arial"/>
          <w:b/>
          <w:bCs/>
          <w:i/>
          <w:iCs/>
          <w:spacing w:val="18"/>
          <w:sz w:val="22"/>
          <w:szCs w:val="22"/>
        </w:rPr>
        <w:t xml:space="preserve"> </w:t>
      </w:r>
      <w:r w:rsidRPr="00171CF3">
        <w:rPr>
          <w:rFonts w:ascii="Arial" w:hAnsi="Arial" w:cs="Arial"/>
          <w:b/>
          <w:bCs/>
          <w:i/>
          <w:iCs/>
          <w:spacing w:val="-1"/>
          <w:sz w:val="22"/>
          <w:szCs w:val="22"/>
        </w:rPr>
        <w:t>A</w:t>
      </w:r>
      <w:r w:rsidRPr="00171CF3">
        <w:rPr>
          <w:rFonts w:ascii="Arial" w:hAnsi="Arial" w:cs="Arial"/>
          <w:b/>
          <w:bCs/>
          <w:i/>
          <w:iCs/>
          <w:sz w:val="22"/>
          <w:szCs w:val="22"/>
        </w:rPr>
        <w:t>llo</w:t>
      </w:r>
      <w:r w:rsidRPr="00171CF3">
        <w:rPr>
          <w:rFonts w:ascii="Arial" w:hAnsi="Arial" w:cs="Arial"/>
          <w:b/>
          <w:bCs/>
          <w:i/>
          <w:iCs/>
          <w:spacing w:val="1"/>
          <w:sz w:val="22"/>
          <w:szCs w:val="22"/>
        </w:rPr>
        <w:t>w</w:t>
      </w:r>
      <w:r w:rsidRPr="00171CF3">
        <w:rPr>
          <w:rFonts w:ascii="Arial" w:hAnsi="Arial" w:cs="Arial"/>
          <w:b/>
          <w:bCs/>
          <w:i/>
          <w:iCs/>
          <w:spacing w:val="-1"/>
          <w:sz w:val="22"/>
          <w:szCs w:val="22"/>
        </w:rPr>
        <w:t>a</w:t>
      </w:r>
      <w:r w:rsidRPr="00171CF3">
        <w:rPr>
          <w:rFonts w:ascii="Arial" w:hAnsi="Arial" w:cs="Arial"/>
          <w:b/>
          <w:bCs/>
          <w:i/>
          <w:iCs/>
          <w:sz w:val="22"/>
          <w:szCs w:val="22"/>
        </w:rPr>
        <w:t>nce</w:t>
      </w:r>
      <w:r w:rsidRPr="00B51D6D">
        <w:rPr>
          <w:rFonts w:ascii="Arial" w:hAnsi="Arial" w:cs="Arial"/>
          <w:b/>
          <w:bCs/>
          <w:i/>
          <w:iCs/>
          <w:spacing w:val="27"/>
          <w:sz w:val="22"/>
          <w:szCs w:val="22"/>
        </w:rPr>
        <w:t xml:space="preserve"> </w:t>
      </w:r>
      <w:r w:rsidRPr="00B51D6D">
        <w:rPr>
          <w:rStyle w:val="StyleArial11pt"/>
          <w:rFonts w:cs="Arial"/>
          <w:szCs w:val="22"/>
        </w:rPr>
        <w:t>for</w:t>
      </w:r>
      <w:r w:rsidRPr="00B51D6D">
        <w:rPr>
          <w:rFonts w:ascii="Arial" w:hAnsi="Arial" w:cs="Arial"/>
          <w:spacing w:val="9"/>
          <w:sz w:val="22"/>
          <w:szCs w:val="22"/>
        </w:rPr>
        <w:t xml:space="preserve"> </w:t>
      </w:r>
      <w:r w:rsidRPr="00B51D6D">
        <w:rPr>
          <w:rStyle w:val="StyleArial11pt"/>
          <w:rFonts w:cs="Arial"/>
          <w:szCs w:val="22"/>
        </w:rPr>
        <w:t>the</w:t>
      </w:r>
      <w:r w:rsidRPr="00B51D6D">
        <w:rPr>
          <w:rFonts w:ascii="Arial" w:hAnsi="Arial" w:cs="Arial"/>
          <w:spacing w:val="11"/>
          <w:sz w:val="22"/>
          <w:szCs w:val="22"/>
        </w:rPr>
        <w:t xml:space="preserve"> </w:t>
      </w:r>
      <w:r w:rsidRPr="00B51D6D">
        <w:rPr>
          <w:rFonts w:ascii="Arial" w:hAnsi="Arial" w:cs="Arial"/>
          <w:b/>
          <w:bCs/>
          <w:i/>
          <w:iCs/>
          <w:spacing w:val="-1"/>
          <w:sz w:val="22"/>
          <w:szCs w:val="22"/>
        </w:rPr>
        <w:t>R</w:t>
      </w:r>
      <w:r w:rsidRPr="00B51D6D">
        <w:rPr>
          <w:rFonts w:ascii="Arial" w:hAnsi="Arial" w:cs="Arial"/>
          <w:b/>
          <w:bCs/>
          <w:i/>
          <w:iCs/>
          <w:spacing w:val="1"/>
          <w:sz w:val="22"/>
          <w:szCs w:val="22"/>
        </w:rPr>
        <w:t>e</w:t>
      </w:r>
      <w:r w:rsidRPr="00B51D6D">
        <w:rPr>
          <w:rFonts w:ascii="Arial" w:hAnsi="Arial" w:cs="Arial"/>
          <w:b/>
          <w:bCs/>
          <w:i/>
          <w:iCs/>
          <w:sz w:val="22"/>
          <w:szCs w:val="22"/>
        </w:rPr>
        <w:t>t</w:t>
      </w:r>
      <w:r w:rsidRPr="00B51D6D">
        <w:rPr>
          <w:rFonts w:ascii="Arial" w:hAnsi="Arial" w:cs="Arial"/>
          <w:b/>
          <w:bCs/>
          <w:i/>
          <w:iCs/>
          <w:spacing w:val="-1"/>
          <w:sz w:val="22"/>
          <w:szCs w:val="22"/>
        </w:rPr>
        <w:t>a</w:t>
      </w:r>
      <w:r w:rsidRPr="00B51D6D">
        <w:rPr>
          <w:rFonts w:ascii="Arial" w:hAnsi="Arial" w:cs="Arial"/>
          <w:b/>
          <w:bCs/>
          <w:i/>
          <w:iCs/>
          <w:sz w:val="22"/>
          <w:szCs w:val="22"/>
        </w:rPr>
        <w:t>iler</w:t>
      </w:r>
      <w:r w:rsidRPr="00B51D6D">
        <w:rPr>
          <w:rFonts w:ascii="Arial" w:hAnsi="Arial" w:cs="Arial"/>
          <w:b/>
          <w:bCs/>
          <w:i/>
          <w:iCs/>
          <w:spacing w:val="22"/>
          <w:sz w:val="22"/>
          <w:szCs w:val="22"/>
        </w:rPr>
        <w:t xml:space="preserve"> </w:t>
      </w:r>
      <w:r w:rsidRPr="00B51D6D">
        <w:rPr>
          <w:rStyle w:val="StyleArial11pt"/>
          <w:rFonts w:cs="Arial"/>
          <w:szCs w:val="22"/>
        </w:rPr>
        <w:t>is</w:t>
      </w:r>
      <w:r w:rsidRPr="00B51D6D">
        <w:rPr>
          <w:rFonts w:ascii="Arial" w:hAnsi="Arial" w:cs="Arial"/>
          <w:spacing w:val="6"/>
          <w:sz w:val="22"/>
          <w:szCs w:val="22"/>
        </w:rPr>
        <w:t xml:space="preserve"> </w:t>
      </w:r>
      <w:r w:rsidRPr="00B51D6D">
        <w:rPr>
          <w:rFonts w:ascii="Arial" w:hAnsi="Arial" w:cs="Arial"/>
          <w:spacing w:val="2"/>
          <w:sz w:val="22"/>
          <w:szCs w:val="22"/>
        </w:rPr>
        <w:t>c</w:t>
      </w:r>
      <w:r w:rsidRPr="00B51D6D">
        <w:rPr>
          <w:rFonts w:ascii="Arial" w:hAnsi="Arial" w:cs="Arial"/>
          <w:spacing w:val="1"/>
          <w:sz w:val="22"/>
          <w:szCs w:val="22"/>
        </w:rPr>
        <w:t>a</w:t>
      </w:r>
      <w:r w:rsidRPr="00B51D6D">
        <w:rPr>
          <w:rStyle w:val="StyleArial11pt"/>
          <w:rFonts w:cs="Arial"/>
          <w:szCs w:val="22"/>
        </w:rPr>
        <w:t>lcula</w:t>
      </w:r>
      <w:r w:rsidRPr="00B51D6D">
        <w:rPr>
          <w:rFonts w:ascii="Arial" w:hAnsi="Arial" w:cs="Arial"/>
          <w:spacing w:val="2"/>
          <w:sz w:val="22"/>
          <w:szCs w:val="22"/>
        </w:rPr>
        <w:t>t</w:t>
      </w:r>
      <w:r w:rsidRPr="00B51D6D">
        <w:rPr>
          <w:rStyle w:val="StyleArial11pt"/>
          <w:rFonts w:cs="Arial"/>
          <w:szCs w:val="22"/>
        </w:rPr>
        <w:t>ed</w:t>
      </w:r>
      <w:r w:rsidRPr="00B51D6D">
        <w:rPr>
          <w:rFonts w:ascii="Arial" w:hAnsi="Arial" w:cs="Arial"/>
          <w:spacing w:val="26"/>
          <w:sz w:val="22"/>
          <w:szCs w:val="22"/>
        </w:rPr>
        <w:t xml:space="preserve"> </w:t>
      </w:r>
      <w:r w:rsidRPr="00B51D6D">
        <w:rPr>
          <w:rStyle w:val="StyleArial11pt"/>
          <w:rFonts w:cs="Arial"/>
          <w:szCs w:val="22"/>
        </w:rPr>
        <w:t>as</w:t>
      </w:r>
      <w:r w:rsidRPr="00B51D6D">
        <w:rPr>
          <w:rFonts w:ascii="Arial" w:hAnsi="Arial" w:cs="Arial"/>
          <w:spacing w:val="7"/>
          <w:sz w:val="22"/>
          <w:szCs w:val="22"/>
        </w:rPr>
        <w:t xml:space="preserve"> </w:t>
      </w:r>
      <w:r w:rsidRPr="00B51D6D">
        <w:rPr>
          <w:rFonts w:ascii="Arial" w:hAnsi="Arial" w:cs="Arial"/>
          <w:w w:val="103"/>
          <w:sz w:val="22"/>
          <w:szCs w:val="22"/>
        </w:rPr>
        <w:t>follows:</w:t>
      </w:r>
    </w:p>
    <w:p w:rsidR="007C49D8" w:rsidRPr="00B51D6D" w:rsidRDefault="007C49D8" w:rsidP="00601DC2">
      <w:pPr>
        <w:autoSpaceDE w:val="0"/>
        <w:autoSpaceDN w:val="0"/>
        <w:adjustRightInd w:val="0"/>
        <w:spacing w:before="6"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746"/>
        <w:rPr>
          <w:rStyle w:val="StyleArial11pt"/>
          <w:rFonts w:cs="Arial"/>
          <w:szCs w:val="22"/>
        </w:rPr>
      </w:pPr>
      <w:r w:rsidRPr="00B51D6D">
        <w:rPr>
          <w:rFonts w:ascii="Arial" w:hAnsi="Arial" w:cs="Arial"/>
          <w:b/>
          <w:bCs/>
          <w:i/>
          <w:iCs/>
          <w:sz w:val="22"/>
          <w:szCs w:val="22"/>
        </w:rPr>
        <w:t>Cred</w:t>
      </w:r>
      <w:r w:rsidRPr="00B51D6D">
        <w:rPr>
          <w:rFonts w:ascii="Arial" w:hAnsi="Arial" w:cs="Arial"/>
          <w:b/>
          <w:bCs/>
          <w:i/>
          <w:iCs/>
          <w:spacing w:val="-1"/>
          <w:sz w:val="22"/>
          <w:szCs w:val="22"/>
        </w:rPr>
        <w:t>i</w:t>
      </w:r>
      <w:r w:rsidRPr="00B51D6D">
        <w:rPr>
          <w:rFonts w:ascii="Arial" w:hAnsi="Arial" w:cs="Arial"/>
          <w:b/>
          <w:bCs/>
          <w:i/>
          <w:iCs/>
          <w:sz w:val="22"/>
          <w:szCs w:val="22"/>
        </w:rPr>
        <w:t>t</w:t>
      </w:r>
      <w:r w:rsidRPr="00B51D6D">
        <w:rPr>
          <w:rFonts w:ascii="Arial" w:hAnsi="Arial" w:cs="Arial"/>
          <w:b/>
          <w:bCs/>
          <w:i/>
          <w:iCs/>
          <w:spacing w:val="18"/>
          <w:sz w:val="22"/>
          <w:szCs w:val="22"/>
        </w:rPr>
        <w:t xml:space="preserve"> </w:t>
      </w:r>
      <w:r w:rsidRPr="00B51D6D">
        <w:rPr>
          <w:rFonts w:ascii="Arial" w:hAnsi="Arial" w:cs="Arial"/>
          <w:b/>
          <w:bCs/>
          <w:i/>
          <w:iCs/>
          <w:sz w:val="22"/>
          <w:szCs w:val="22"/>
        </w:rPr>
        <w:t>Al</w:t>
      </w:r>
      <w:r w:rsidRPr="00B51D6D">
        <w:rPr>
          <w:rFonts w:ascii="Arial" w:hAnsi="Arial" w:cs="Arial"/>
          <w:b/>
          <w:bCs/>
          <w:i/>
          <w:iCs/>
          <w:spacing w:val="-1"/>
          <w:sz w:val="22"/>
          <w:szCs w:val="22"/>
        </w:rPr>
        <w:t>l</w:t>
      </w:r>
      <w:r w:rsidRPr="00B51D6D">
        <w:rPr>
          <w:rFonts w:ascii="Arial" w:hAnsi="Arial" w:cs="Arial"/>
          <w:b/>
          <w:bCs/>
          <w:i/>
          <w:iCs/>
          <w:sz w:val="22"/>
          <w:szCs w:val="22"/>
        </w:rPr>
        <w:t>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7"/>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b/>
          <w:bCs/>
          <w:i/>
          <w:iCs/>
          <w:sz w:val="22"/>
          <w:szCs w:val="22"/>
        </w:rPr>
        <w:t>Max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28"/>
          <w:sz w:val="22"/>
          <w:szCs w:val="22"/>
        </w:rPr>
        <w:t xml:space="preserve"> </w:t>
      </w:r>
      <w:r w:rsidRPr="00B51D6D">
        <w:rPr>
          <w:rFonts w:ascii="Arial" w:hAnsi="Arial" w:cs="Arial"/>
          <w:b/>
          <w:bCs/>
          <w:i/>
          <w:iCs/>
          <w:spacing w:val="1"/>
          <w:sz w:val="22"/>
          <w:szCs w:val="22"/>
        </w:rPr>
        <w:t>C</w:t>
      </w:r>
      <w:r w:rsidRPr="00B51D6D">
        <w:rPr>
          <w:rFonts w:ascii="Arial" w:hAnsi="Arial" w:cs="Arial"/>
          <w:b/>
          <w:bCs/>
          <w:i/>
          <w:iCs/>
          <w:sz w:val="22"/>
          <w:szCs w:val="22"/>
        </w:rPr>
        <w:t>re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8"/>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llo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8"/>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r</w:t>
      </w:r>
      <w:r w:rsidRPr="00B51D6D">
        <w:rPr>
          <w:rFonts w:ascii="Arial" w:hAnsi="Arial" w:cs="Arial"/>
          <w:b/>
          <w:bCs/>
          <w:i/>
          <w:iCs/>
          <w:spacing w:val="2"/>
          <w:sz w:val="22"/>
          <w:szCs w:val="22"/>
        </w:rPr>
        <w:t>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7"/>
          <w:sz w:val="22"/>
          <w:szCs w:val="22"/>
        </w:rPr>
        <w:t xml:space="preserve"> </w:t>
      </w:r>
      <w:r w:rsidRPr="00B51D6D">
        <w:rPr>
          <w:rFonts w:ascii="Arial" w:hAnsi="Arial" w:cs="Arial"/>
          <w:b/>
          <w:bCs/>
          <w:i/>
          <w:iCs/>
          <w:sz w:val="22"/>
          <w:szCs w:val="22"/>
        </w:rPr>
        <w:t>Allowance</w:t>
      </w:r>
      <w:r w:rsidRPr="00B51D6D">
        <w:rPr>
          <w:rFonts w:ascii="Arial" w:hAnsi="Arial" w:cs="Arial"/>
          <w:b/>
          <w:bCs/>
          <w:i/>
          <w:iCs/>
          <w:spacing w:val="29"/>
          <w:sz w:val="22"/>
          <w:szCs w:val="22"/>
        </w:rPr>
        <w:t xml:space="preserve"> </w:t>
      </w:r>
      <w:r w:rsidRPr="00B51D6D">
        <w:rPr>
          <w:rFonts w:ascii="Arial" w:hAnsi="Arial" w:cs="Arial"/>
          <w:b/>
          <w:bCs/>
          <w:i/>
          <w:iCs/>
          <w:w w:val="103"/>
          <w:sz w:val="22"/>
          <w:szCs w:val="22"/>
        </w:rPr>
        <w:t>Percen</w:t>
      </w:r>
      <w:r w:rsidRPr="00B51D6D">
        <w:rPr>
          <w:rFonts w:ascii="Arial" w:hAnsi="Arial" w:cs="Arial"/>
          <w:b/>
          <w:bCs/>
          <w:i/>
          <w:iCs/>
          <w:spacing w:val="1"/>
          <w:w w:val="103"/>
          <w:sz w:val="22"/>
          <w:szCs w:val="22"/>
        </w:rPr>
        <w:t>t</w:t>
      </w:r>
      <w:r w:rsidRPr="00B51D6D">
        <w:rPr>
          <w:rFonts w:ascii="Arial" w:hAnsi="Arial" w:cs="Arial"/>
          <w:b/>
          <w:bCs/>
          <w:i/>
          <w:iCs/>
          <w:w w:val="103"/>
          <w:sz w:val="22"/>
          <w:szCs w:val="22"/>
        </w:rPr>
        <w:t>age</w:t>
      </w:r>
    </w:p>
    <w:p w:rsidR="007C49D8" w:rsidRPr="00B51D6D" w:rsidRDefault="007C49D8" w:rsidP="00601DC2">
      <w:pPr>
        <w:autoSpaceDE w:val="0"/>
        <w:autoSpaceDN w:val="0"/>
        <w:adjustRightInd w:val="0"/>
        <w:spacing w:before="13"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20" w:firstLine="7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100,</w:t>
      </w:r>
      <w:r w:rsidRPr="00B51D6D">
        <w:rPr>
          <w:rFonts w:ascii="Arial" w:hAnsi="Arial" w:cs="Arial"/>
          <w:spacing w:val="1"/>
          <w:sz w:val="22"/>
          <w:szCs w:val="22"/>
        </w:rPr>
        <w:t>0</w:t>
      </w:r>
      <w:r w:rsidRPr="00B51D6D">
        <w:rPr>
          <w:rStyle w:val="StyleArial11pt"/>
          <w:rFonts w:cs="Arial"/>
          <w:szCs w:val="22"/>
        </w:rPr>
        <w:t>00,</w:t>
      </w:r>
      <w:r w:rsidRPr="00B51D6D">
        <w:rPr>
          <w:rFonts w:ascii="Arial" w:hAnsi="Arial" w:cs="Arial"/>
          <w:spacing w:val="1"/>
          <w:sz w:val="22"/>
          <w:szCs w:val="22"/>
        </w:rPr>
        <w:t>0</w:t>
      </w:r>
      <w:r w:rsidRPr="00B51D6D">
        <w:rPr>
          <w:rFonts w:ascii="Arial" w:hAnsi="Arial" w:cs="Arial"/>
          <w:spacing w:val="-1"/>
          <w:sz w:val="22"/>
          <w:szCs w:val="22"/>
        </w:rPr>
        <w:t>0</w:t>
      </w:r>
      <w:r w:rsidRPr="00B51D6D">
        <w:rPr>
          <w:rStyle w:val="StyleArial11pt"/>
          <w:rFonts w:cs="Arial"/>
          <w:szCs w:val="22"/>
        </w:rPr>
        <w:t>0</w:t>
      </w:r>
      <w:r w:rsidRPr="00B51D6D">
        <w:rPr>
          <w:rFonts w:ascii="Arial" w:hAnsi="Arial" w:cs="Arial"/>
          <w:spacing w:val="36"/>
          <w:sz w:val="22"/>
          <w:szCs w:val="22"/>
        </w:rPr>
        <w:t xml:space="preserve"> </w:t>
      </w:r>
      <w:r w:rsidRPr="00B51D6D">
        <w:rPr>
          <w:rStyle w:val="StyleArial11pt"/>
          <w:rFonts w:cs="Arial"/>
          <w:szCs w:val="22"/>
        </w:rPr>
        <w:t>x</w:t>
      </w:r>
      <w:r w:rsidRPr="00B51D6D">
        <w:rPr>
          <w:rFonts w:ascii="Arial" w:hAnsi="Arial" w:cs="Arial"/>
          <w:spacing w:val="5"/>
          <w:sz w:val="22"/>
          <w:szCs w:val="22"/>
        </w:rPr>
        <w:t xml:space="preserve"> </w:t>
      </w:r>
      <w:r w:rsidRPr="00B51D6D">
        <w:rPr>
          <w:rFonts w:ascii="Arial" w:hAnsi="Arial" w:cs="Arial"/>
          <w:w w:val="103"/>
          <w:sz w:val="22"/>
          <w:szCs w:val="22"/>
        </w:rPr>
        <w:t>1</w:t>
      </w:r>
      <w:r w:rsidRPr="00B51D6D">
        <w:rPr>
          <w:rFonts w:ascii="Arial" w:hAnsi="Arial" w:cs="Arial"/>
          <w:spacing w:val="1"/>
          <w:w w:val="103"/>
          <w:sz w:val="22"/>
          <w:szCs w:val="22"/>
        </w:rPr>
        <w:t>0</w:t>
      </w:r>
      <w:r w:rsidRPr="00B51D6D">
        <w:rPr>
          <w:rFonts w:ascii="Arial" w:hAnsi="Arial" w:cs="Arial"/>
          <w:w w:val="103"/>
          <w:sz w:val="22"/>
          <w:szCs w:val="22"/>
        </w:rPr>
        <w:t>0%</w:t>
      </w:r>
    </w:p>
    <w:p w:rsidR="007C49D8" w:rsidRPr="00B51D6D" w:rsidRDefault="007C49D8" w:rsidP="00601DC2">
      <w:pPr>
        <w:autoSpaceDE w:val="0"/>
        <w:autoSpaceDN w:val="0"/>
        <w:adjustRightInd w:val="0"/>
        <w:spacing w:before="61" w:after="0"/>
        <w:ind w:right="-20" w:firstLine="7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100,</w:t>
      </w:r>
      <w:r w:rsidRPr="00B51D6D">
        <w:rPr>
          <w:rFonts w:ascii="Arial" w:hAnsi="Arial" w:cs="Arial"/>
          <w:spacing w:val="1"/>
          <w:w w:val="103"/>
          <w:sz w:val="22"/>
          <w:szCs w:val="22"/>
        </w:rPr>
        <w:t>0</w:t>
      </w:r>
      <w:r w:rsidRPr="00B51D6D">
        <w:rPr>
          <w:rFonts w:ascii="Arial" w:hAnsi="Arial" w:cs="Arial"/>
          <w:w w:val="103"/>
          <w:sz w:val="22"/>
          <w:szCs w:val="22"/>
        </w:rPr>
        <w:t>00,</w:t>
      </w:r>
      <w:r w:rsidRPr="00B51D6D">
        <w:rPr>
          <w:rFonts w:ascii="Arial" w:hAnsi="Arial" w:cs="Arial"/>
          <w:spacing w:val="1"/>
          <w:w w:val="103"/>
          <w:sz w:val="22"/>
          <w:szCs w:val="22"/>
        </w:rPr>
        <w:t>0</w:t>
      </w:r>
      <w:r w:rsidRPr="00B51D6D">
        <w:rPr>
          <w:rFonts w:ascii="Arial" w:hAnsi="Arial" w:cs="Arial"/>
          <w:spacing w:val="-1"/>
          <w:w w:val="103"/>
          <w:sz w:val="22"/>
          <w:szCs w:val="22"/>
        </w:rPr>
        <w:t>0</w:t>
      </w:r>
      <w:r w:rsidRPr="00B51D6D">
        <w:rPr>
          <w:rFonts w:ascii="Arial" w:hAnsi="Arial" w:cs="Arial"/>
          <w:w w:val="103"/>
          <w:sz w:val="22"/>
          <w:szCs w:val="22"/>
        </w:rPr>
        <w:t>0</w:t>
      </w:r>
    </w:p>
    <w:p w:rsidR="007C49D8" w:rsidRPr="00B51D6D" w:rsidRDefault="007C49D8" w:rsidP="00601DC2">
      <w:pPr>
        <w:autoSpaceDE w:val="0"/>
        <w:autoSpaceDN w:val="0"/>
        <w:adjustRightInd w:val="0"/>
        <w:spacing w:before="14" w:after="0" w:line="220" w:lineRule="exact"/>
        <w:rPr>
          <w:rFonts w:ascii="Arial" w:hAnsi="Arial" w:cs="Arial"/>
          <w:sz w:val="22"/>
          <w:szCs w:val="22"/>
        </w:rPr>
      </w:pPr>
    </w:p>
    <w:p w:rsidR="007C49D8" w:rsidRPr="00B51D6D" w:rsidRDefault="007C49D8" w:rsidP="00601DC2">
      <w:pPr>
        <w:autoSpaceDE w:val="0"/>
        <w:autoSpaceDN w:val="0"/>
        <w:adjustRightInd w:val="0"/>
        <w:spacing w:after="0" w:line="248" w:lineRule="auto"/>
        <w:ind w:right="-143"/>
        <w:rPr>
          <w:rStyle w:val="StyleArial11pt"/>
          <w:rFonts w:cs="Arial"/>
          <w:szCs w:val="22"/>
        </w:rPr>
      </w:pPr>
      <w:r w:rsidRPr="00B51D6D">
        <w:rPr>
          <w:rStyle w:val="StyleArial11pt"/>
          <w:rFonts w:cs="Arial"/>
          <w:szCs w:val="22"/>
        </w:rPr>
        <w:t>In</w:t>
      </w:r>
      <w:r w:rsidRPr="00B51D6D">
        <w:rPr>
          <w:rFonts w:ascii="Arial" w:hAnsi="Arial" w:cs="Arial"/>
          <w:spacing w:val="24"/>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is</w:t>
      </w:r>
      <w:r w:rsidRPr="00B51D6D">
        <w:rPr>
          <w:rFonts w:ascii="Arial" w:hAnsi="Arial" w:cs="Arial"/>
          <w:spacing w:val="28"/>
          <w:sz w:val="22"/>
          <w:szCs w:val="22"/>
        </w:rPr>
        <w:t xml:space="preserve"> </w:t>
      </w:r>
      <w:r w:rsidRPr="00B51D6D">
        <w:rPr>
          <w:rStyle w:val="StyleArial11pt"/>
          <w:rFonts w:cs="Arial"/>
          <w:szCs w:val="22"/>
        </w:rPr>
        <w:t>exam</w:t>
      </w:r>
      <w:r w:rsidRPr="00B51D6D">
        <w:rPr>
          <w:rFonts w:ascii="Arial" w:hAnsi="Arial" w:cs="Arial"/>
          <w:spacing w:val="-1"/>
          <w:sz w:val="22"/>
          <w:szCs w:val="22"/>
        </w:rPr>
        <w:t>p</w:t>
      </w:r>
      <w:r w:rsidRPr="00B51D6D">
        <w:rPr>
          <w:rStyle w:val="StyleArial11pt"/>
          <w:rFonts w:cs="Arial"/>
          <w:szCs w:val="22"/>
        </w:rPr>
        <w:t>le,</w:t>
      </w:r>
      <w:r w:rsidRPr="00B51D6D">
        <w:rPr>
          <w:rFonts w:ascii="Arial" w:hAnsi="Arial" w:cs="Arial"/>
          <w:spacing w:val="39"/>
          <w:sz w:val="22"/>
          <w:szCs w:val="22"/>
        </w:rPr>
        <w:t xml:space="preserve"> </w:t>
      </w:r>
      <w:r w:rsidRPr="00B51D6D">
        <w:rPr>
          <w:rStyle w:val="StyleArial11pt"/>
          <w:rFonts w:cs="Arial"/>
          <w:szCs w:val="22"/>
        </w:rPr>
        <w:t>it</w:t>
      </w:r>
      <w:r w:rsidRPr="00B51D6D">
        <w:rPr>
          <w:rFonts w:ascii="Arial" w:hAnsi="Arial" w:cs="Arial"/>
          <w:spacing w:val="22"/>
          <w:sz w:val="22"/>
          <w:szCs w:val="22"/>
        </w:rPr>
        <w:t xml:space="preserve"> </w:t>
      </w:r>
      <w:r w:rsidRPr="00B51D6D">
        <w:rPr>
          <w:rStyle w:val="StyleArial11pt"/>
          <w:rFonts w:cs="Arial"/>
          <w:szCs w:val="22"/>
        </w:rPr>
        <w:t>is</w:t>
      </w:r>
      <w:r w:rsidRPr="00B51D6D">
        <w:rPr>
          <w:rFonts w:ascii="Arial" w:hAnsi="Arial" w:cs="Arial"/>
          <w:spacing w:val="21"/>
          <w:sz w:val="22"/>
          <w:szCs w:val="22"/>
        </w:rPr>
        <w:t xml:space="preserve"> </w:t>
      </w:r>
      <w:r w:rsidRPr="00B51D6D">
        <w:rPr>
          <w:rStyle w:val="StyleArial11pt"/>
          <w:rFonts w:cs="Arial"/>
          <w:szCs w:val="22"/>
        </w:rPr>
        <w:t>assu</w:t>
      </w:r>
      <w:r w:rsidRPr="00B51D6D">
        <w:rPr>
          <w:rFonts w:ascii="Arial" w:hAnsi="Arial" w:cs="Arial"/>
          <w:spacing w:val="-1"/>
          <w:sz w:val="22"/>
          <w:szCs w:val="22"/>
        </w:rPr>
        <w:t>m</w:t>
      </w:r>
      <w:r w:rsidRPr="00B51D6D">
        <w:rPr>
          <w:rFonts w:ascii="Arial" w:hAnsi="Arial" w:cs="Arial"/>
          <w:spacing w:val="1"/>
          <w:sz w:val="22"/>
          <w:szCs w:val="22"/>
        </w:rPr>
        <w:t>e</w:t>
      </w:r>
      <w:r w:rsidRPr="00B51D6D">
        <w:rPr>
          <w:rStyle w:val="StyleArial11pt"/>
          <w:rFonts w:cs="Arial"/>
          <w:szCs w:val="22"/>
        </w:rPr>
        <w:t>d</w:t>
      </w:r>
      <w:r w:rsidRPr="00B51D6D">
        <w:rPr>
          <w:rFonts w:ascii="Arial" w:hAnsi="Arial" w:cs="Arial"/>
          <w:spacing w:val="38"/>
          <w:sz w:val="22"/>
          <w:szCs w:val="22"/>
        </w:rPr>
        <w:t xml:space="preserve"> </w:t>
      </w:r>
      <w:r w:rsidRPr="00B51D6D">
        <w:rPr>
          <w:rFonts w:ascii="Arial" w:hAnsi="Arial" w:cs="Arial"/>
          <w:spacing w:val="1"/>
          <w:sz w:val="22"/>
          <w:szCs w:val="22"/>
        </w:rPr>
        <w:t>t</w:t>
      </w:r>
      <w:r w:rsidRPr="00B51D6D">
        <w:rPr>
          <w:rStyle w:val="StyleArial11pt"/>
          <w:rFonts w:cs="Arial"/>
          <w:szCs w:val="22"/>
        </w:rPr>
        <w:t>he</w:t>
      </w:r>
      <w:r w:rsidRPr="00B51D6D">
        <w:rPr>
          <w:rFonts w:ascii="Arial" w:hAnsi="Arial" w:cs="Arial"/>
          <w:spacing w:val="25"/>
          <w:sz w:val="22"/>
          <w:szCs w:val="22"/>
        </w:rPr>
        <w:t xml:space="preserve"> </w:t>
      </w:r>
      <w:r w:rsidRPr="00B51D6D">
        <w:rPr>
          <w:rFonts w:ascii="Arial" w:hAnsi="Arial" w:cs="Arial"/>
          <w:b/>
          <w:bCs/>
          <w:i/>
          <w:iCs/>
          <w:sz w:val="22"/>
          <w:szCs w:val="22"/>
        </w:rPr>
        <w:t>re</w:t>
      </w:r>
      <w:r w:rsidRPr="00B51D6D">
        <w:rPr>
          <w:rFonts w:ascii="Arial" w:hAnsi="Arial" w:cs="Arial"/>
          <w:b/>
          <w:bCs/>
          <w:i/>
          <w:iCs/>
          <w:spacing w:val="1"/>
          <w:sz w:val="22"/>
          <w:szCs w:val="22"/>
        </w:rPr>
        <w:t>ta</w:t>
      </w:r>
      <w:r w:rsidRPr="00B51D6D">
        <w:rPr>
          <w:rFonts w:ascii="Arial" w:hAnsi="Arial" w:cs="Arial"/>
          <w:b/>
          <w:bCs/>
          <w:i/>
          <w:iCs/>
          <w:sz w:val="22"/>
          <w:szCs w:val="22"/>
        </w:rPr>
        <w:t>iler</w:t>
      </w:r>
      <w:r w:rsidRPr="00B51D6D">
        <w:rPr>
          <w:rFonts w:ascii="Arial" w:hAnsi="Arial" w:cs="Arial"/>
          <w:b/>
          <w:bCs/>
          <w:i/>
          <w:iCs/>
          <w:spacing w:val="37"/>
          <w:sz w:val="22"/>
          <w:szCs w:val="22"/>
        </w:rPr>
        <w:t xml:space="preserve"> </w:t>
      </w:r>
      <w:r w:rsidRPr="00B51D6D">
        <w:rPr>
          <w:rStyle w:val="StyleArial11pt"/>
          <w:rFonts w:cs="Arial"/>
          <w:szCs w:val="22"/>
        </w:rPr>
        <w:t>h</w:t>
      </w:r>
      <w:r w:rsidRPr="00B51D6D">
        <w:rPr>
          <w:rFonts w:ascii="Arial" w:hAnsi="Arial" w:cs="Arial"/>
          <w:spacing w:val="1"/>
          <w:sz w:val="22"/>
          <w:szCs w:val="22"/>
        </w:rPr>
        <w:t>a</w:t>
      </w:r>
      <w:r w:rsidRPr="00B51D6D">
        <w:rPr>
          <w:rStyle w:val="StyleArial11pt"/>
          <w:rFonts w:cs="Arial"/>
          <w:szCs w:val="22"/>
        </w:rPr>
        <w:t>s</w:t>
      </w:r>
      <w:r w:rsidRPr="00B51D6D">
        <w:rPr>
          <w:rFonts w:ascii="Arial" w:hAnsi="Arial" w:cs="Arial"/>
          <w:spacing w:val="25"/>
          <w:sz w:val="22"/>
          <w:szCs w:val="22"/>
        </w:rPr>
        <w:t xml:space="preserve"> </w:t>
      </w:r>
      <w:r w:rsidRPr="00B51D6D">
        <w:rPr>
          <w:rStyle w:val="StyleArial11pt"/>
          <w:rFonts w:cs="Arial"/>
          <w:szCs w:val="22"/>
        </w:rPr>
        <w:t>a</w:t>
      </w:r>
      <w:r w:rsidRPr="00B51D6D">
        <w:rPr>
          <w:rFonts w:ascii="Arial" w:hAnsi="Arial" w:cs="Arial"/>
          <w:spacing w:val="21"/>
          <w:sz w:val="22"/>
          <w:szCs w:val="22"/>
        </w:rPr>
        <w:t xml:space="preserve"> </w:t>
      </w:r>
      <w:r w:rsidRPr="00B51D6D">
        <w:rPr>
          <w:rFonts w:ascii="Arial" w:hAnsi="Arial" w:cs="Arial"/>
          <w:spacing w:val="1"/>
          <w:sz w:val="22"/>
          <w:szCs w:val="22"/>
        </w:rPr>
        <w:t>Mo</w:t>
      </w:r>
      <w:r w:rsidRPr="00B51D6D">
        <w:rPr>
          <w:rFonts w:ascii="Arial" w:hAnsi="Arial" w:cs="Arial"/>
          <w:spacing w:val="-1"/>
          <w:sz w:val="22"/>
          <w:szCs w:val="22"/>
        </w:rPr>
        <w:t>o</w:t>
      </w:r>
      <w:r w:rsidRPr="00B51D6D">
        <w:rPr>
          <w:rStyle w:val="StyleArial11pt"/>
          <w:rFonts w:cs="Arial"/>
          <w:szCs w:val="22"/>
        </w:rPr>
        <w:t>d</w:t>
      </w:r>
      <w:r w:rsidRPr="00B51D6D">
        <w:rPr>
          <w:rFonts w:ascii="Arial" w:hAnsi="Arial" w:cs="Arial"/>
          <w:spacing w:val="1"/>
          <w:sz w:val="22"/>
          <w:szCs w:val="22"/>
        </w:rPr>
        <w:t>y</w:t>
      </w:r>
      <w:r w:rsidRPr="00B51D6D">
        <w:rPr>
          <w:rFonts w:ascii="Arial" w:hAnsi="Arial" w:cs="Arial"/>
          <w:spacing w:val="2"/>
          <w:sz w:val="22"/>
          <w:szCs w:val="22"/>
        </w:rPr>
        <w:t>’</w:t>
      </w:r>
      <w:r w:rsidRPr="00B51D6D">
        <w:rPr>
          <w:rStyle w:val="StyleArial11pt"/>
          <w:rFonts w:cs="Arial"/>
          <w:szCs w:val="22"/>
        </w:rPr>
        <w:t>s</w:t>
      </w:r>
      <w:r w:rsidRPr="00B51D6D">
        <w:rPr>
          <w:rFonts w:ascii="Arial" w:hAnsi="Arial" w:cs="Arial"/>
          <w:spacing w:val="39"/>
          <w:sz w:val="22"/>
          <w:szCs w:val="22"/>
        </w:rPr>
        <w:t xml:space="preserve"> </w:t>
      </w:r>
      <w:r w:rsidRPr="00B51D6D">
        <w:rPr>
          <w:rStyle w:val="StyleArial11pt"/>
          <w:rFonts w:cs="Arial"/>
          <w:szCs w:val="22"/>
        </w:rPr>
        <w:t>c</w:t>
      </w:r>
      <w:r w:rsidRPr="00B51D6D">
        <w:rPr>
          <w:rFonts w:ascii="Arial" w:hAnsi="Arial" w:cs="Arial"/>
          <w:spacing w:val="1"/>
          <w:sz w:val="22"/>
          <w:szCs w:val="22"/>
        </w:rPr>
        <w:t>r</w:t>
      </w:r>
      <w:r w:rsidRPr="00B51D6D">
        <w:rPr>
          <w:rStyle w:val="StyleArial11pt"/>
          <w:rFonts w:cs="Arial"/>
          <w:szCs w:val="22"/>
        </w:rPr>
        <w:t>edit</w:t>
      </w:r>
      <w:r w:rsidRPr="00B51D6D">
        <w:rPr>
          <w:rFonts w:ascii="Arial" w:hAnsi="Arial" w:cs="Arial"/>
          <w:spacing w:val="32"/>
          <w:sz w:val="22"/>
          <w:szCs w:val="22"/>
        </w:rPr>
        <w:t xml:space="preserve"> </w:t>
      </w:r>
      <w:r w:rsidRPr="00B51D6D">
        <w:rPr>
          <w:rStyle w:val="StyleArial11pt"/>
          <w:rFonts w:cs="Arial"/>
          <w:szCs w:val="22"/>
        </w:rPr>
        <w:t>rati</w:t>
      </w:r>
      <w:r w:rsidRPr="00B51D6D">
        <w:rPr>
          <w:rFonts w:ascii="Arial" w:hAnsi="Arial" w:cs="Arial"/>
          <w:spacing w:val="1"/>
          <w:sz w:val="22"/>
          <w:szCs w:val="22"/>
        </w:rPr>
        <w:t>n</w:t>
      </w:r>
      <w:r w:rsidRPr="00B51D6D">
        <w:rPr>
          <w:rStyle w:val="StyleArial11pt"/>
          <w:rFonts w:cs="Arial"/>
          <w:szCs w:val="22"/>
        </w:rPr>
        <w:t>g</w:t>
      </w:r>
      <w:r w:rsidRPr="00B51D6D">
        <w:rPr>
          <w:rFonts w:ascii="Arial" w:hAnsi="Arial" w:cs="Arial"/>
          <w:spacing w:val="30"/>
          <w:sz w:val="22"/>
          <w:szCs w:val="22"/>
        </w:rPr>
        <w:t xml:space="preserve"> </w:t>
      </w:r>
      <w:r w:rsidRPr="00B51D6D">
        <w:rPr>
          <w:rStyle w:val="StyleArial11pt"/>
          <w:rFonts w:cs="Arial"/>
          <w:szCs w:val="22"/>
        </w:rPr>
        <w:t>of</w:t>
      </w:r>
      <w:r w:rsidRPr="00B51D6D">
        <w:rPr>
          <w:rFonts w:ascii="Arial" w:hAnsi="Arial" w:cs="Arial"/>
          <w:spacing w:val="23"/>
          <w:sz w:val="22"/>
          <w:szCs w:val="22"/>
        </w:rPr>
        <w:t xml:space="preserve"> </w:t>
      </w:r>
      <w:r w:rsidRPr="00B51D6D">
        <w:rPr>
          <w:rStyle w:val="StyleArial11pt"/>
          <w:rFonts w:cs="Arial"/>
          <w:szCs w:val="22"/>
        </w:rPr>
        <w:t>Ba2. In</w:t>
      </w:r>
      <w:r w:rsidRPr="00B51D6D">
        <w:rPr>
          <w:rFonts w:ascii="Arial" w:hAnsi="Arial" w:cs="Arial"/>
          <w:spacing w:val="22"/>
          <w:sz w:val="22"/>
          <w:szCs w:val="22"/>
        </w:rPr>
        <w:t xml:space="preserve"> </w:t>
      </w:r>
      <w:r w:rsidRPr="00B51D6D">
        <w:rPr>
          <w:rStyle w:val="StyleArial11pt"/>
          <w:rFonts w:cs="Arial"/>
          <w:szCs w:val="22"/>
        </w:rPr>
        <w:t>accordance</w:t>
      </w:r>
      <w:r w:rsidRPr="00B51D6D">
        <w:rPr>
          <w:rFonts w:ascii="Arial" w:hAnsi="Arial" w:cs="Arial"/>
          <w:spacing w:val="28"/>
          <w:sz w:val="22"/>
          <w:szCs w:val="22"/>
        </w:rPr>
        <w:t xml:space="preserve"> </w:t>
      </w:r>
      <w:r w:rsidRPr="00B51D6D">
        <w:rPr>
          <w:rFonts w:ascii="Arial" w:hAnsi="Arial" w:cs="Arial"/>
          <w:w w:val="103"/>
          <w:sz w:val="22"/>
          <w:szCs w:val="22"/>
        </w:rPr>
        <w:t>with</w:t>
      </w:r>
      <w:r w:rsidRPr="00B51D6D">
        <w:rPr>
          <w:rStyle w:val="StyleArial11pt"/>
          <w:rFonts w:cs="Arial"/>
          <w:szCs w:val="22"/>
        </w:rPr>
        <w:t xml:space="preserve"> </w:t>
      </w:r>
      <w:del w:id="2658" w:author="Stevan M" w:date="2012-10-16T10:42:00Z">
        <w:r w:rsidRPr="00B51D6D" w:rsidDel="003B1734">
          <w:rPr>
            <w:rFonts w:ascii="Arial" w:hAnsi="Arial" w:cs="Arial"/>
            <w:spacing w:val="1"/>
            <w:sz w:val="22"/>
            <w:szCs w:val="22"/>
          </w:rPr>
          <w:delText>t</w:delText>
        </w:r>
        <w:r w:rsidRPr="00B51D6D" w:rsidDel="003B1734">
          <w:rPr>
            <w:rFonts w:ascii="Arial" w:hAnsi="Arial" w:cs="Arial"/>
            <w:spacing w:val="-1"/>
            <w:sz w:val="22"/>
            <w:szCs w:val="22"/>
          </w:rPr>
          <w:delText>h</w:delText>
        </w:r>
        <w:r w:rsidRPr="00B51D6D" w:rsidDel="003B1734">
          <w:rPr>
            <w:rStyle w:val="StyleArial11pt"/>
            <w:rFonts w:cs="Arial"/>
            <w:szCs w:val="22"/>
          </w:rPr>
          <w:delText>e</w:delText>
        </w:r>
        <w:r w:rsidRPr="00B51D6D" w:rsidDel="003B1734">
          <w:rPr>
            <w:rFonts w:ascii="Arial" w:hAnsi="Arial" w:cs="Arial"/>
            <w:spacing w:val="37"/>
            <w:sz w:val="22"/>
            <w:szCs w:val="22"/>
          </w:rPr>
          <w:delText xml:space="preserve"> </w:delText>
        </w:r>
      </w:del>
      <w:r w:rsidRPr="00B51D6D">
        <w:rPr>
          <w:rFonts w:ascii="Arial" w:hAnsi="Arial" w:cs="Arial"/>
          <w:spacing w:val="1"/>
          <w:sz w:val="22"/>
          <w:szCs w:val="22"/>
        </w:rPr>
        <w:t>t</w:t>
      </w:r>
      <w:r w:rsidRPr="00B51D6D">
        <w:rPr>
          <w:rStyle w:val="StyleArial11pt"/>
          <w:rFonts w:cs="Arial"/>
          <w:szCs w:val="22"/>
        </w:rPr>
        <w:t>ab</w:t>
      </w:r>
      <w:r w:rsidRPr="00B51D6D">
        <w:rPr>
          <w:rFonts w:ascii="Arial" w:hAnsi="Arial" w:cs="Arial"/>
          <w:spacing w:val="1"/>
          <w:sz w:val="22"/>
          <w:szCs w:val="22"/>
        </w:rPr>
        <w:t>l</w:t>
      </w:r>
      <w:r w:rsidRPr="00B51D6D">
        <w:rPr>
          <w:rStyle w:val="StyleArial11pt"/>
          <w:rFonts w:cs="Arial"/>
          <w:szCs w:val="22"/>
        </w:rPr>
        <w:t>e</w:t>
      </w:r>
      <w:ins w:id="2659" w:author="Stevan M" w:date="2012-10-12T17:02:00Z">
        <w:r w:rsidR="00F20B13">
          <w:rPr>
            <w:rStyle w:val="StyleArial11pt"/>
            <w:rFonts w:cs="Arial"/>
            <w:szCs w:val="22"/>
          </w:rPr>
          <w:t xml:space="preserve"> 1.1</w:t>
        </w:r>
      </w:ins>
      <w:del w:id="2660" w:author="Stevan M" w:date="2012-10-16T09:50:00Z">
        <w:r w:rsidRPr="00B51D6D" w:rsidDel="00722CC1">
          <w:rPr>
            <w:rFonts w:ascii="Arial" w:hAnsi="Arial" w:cs="Arial"/>
            <w:spacing w:val="42"/>
            <w:sz w:val="22"/>
            <w:szCs w:val="22"/>
          </w:rPr>
          <w:delText xml:space="preserve"> </w:delText>
        </w:r>
        <w:r w:rsidRPr="00B51D6D" w:rsidDel="00722CC1">
          <w:rPr>
            <w:rStyle w:val="StyleArial11pt"/>
            <w:rFonts w:cs="Arial"/>
            <w:szCs w:val="22"/>
          </w:rPr>
          <w:delText>in</w:delText>
        </w:r>
        <w:r w:rsidRPr="00B51D6D" w:rsidDel="00722CC1">
          <w:rPr>
            <w:rFonts w:ascii="Arial" w:hAnsi="Arial" w:cs="Arial"/>
            <w:spacing w:val="35"/>
            <w:sz w:val="22"/>
            <w:szCs w:val="22"/>
          </w:rPr>
          <w:delText xml:space="preserve"> </w:delText>
        </w:r>
        <w:r w:rsidRPr="00B51D6D" w:rsidDel="00722CC1">
          <w:rPr>
            <w:rStyle w:val="StyleArial11pt"/>
            <w:rFonts w:cs="Arial"/>
            <w:szCs w:val="22"/>
          </w:rPr>
          <w:delText>Schedule 1</w:delText>
        </w:r>
      </w:del>
      <w:r w:rsidRPr="00B51D6D">
        <w:rPr>
          <w:rStyle w:val="StyleArial11pt"/>
          <w:rFonts w:cs="Arial"/>
          <w:szCs w:val="22"/>
        </w:rPr>
        <w:t>,</w:t>
      </w:r>
      <w:r w:rsidRPr="00B51D6D">
        <w:rPr>
          <w:rFonts w:ascii="Arial" w:hAnsi="Arial" w:cs="Arial"/>
          <w:spacing w:val="35"/>
          <w:sz w:val="22"/>
          <w:szCs w:val="22"/>
        </w:rPr>
        <w:t xml:space="preserve"> </w:t>
      </w:r>
      <w:del w:id="2661" w:author="Stevan M" w:date="2012-10-16T10:41:00Z">
        <w:r w:rsidRPr="00B51D6D" w:rsidDel="00752B4C">
          <w:rPr>
            <w:rFonts w:ascii="Arial" w:hAnsi="Arial" w:cs="Arial"/>
            <w:spacing w:val="1"/>
            <w:sz w:val="22"/>
            <w:szCs w:val="22"/>
          </w:rPr>
          <w:delText>t</w:delText>
        </w:r>
        <w:r w:rsidRPr="00B51D6D" w:rsidDel="00752B4C">
          <w:rPr>
            <w:rStyle w:val="StyleArial11pt"/>
            <w:rFonts w:cs="Arial"/>
            <w:szCs w:val="22"/>
          </w:rPr>
          <w:delText>heir</w:delText>
        </w:r>
        <w:r w:rsidRPr="00B51D6D" w:rsidDel="00752B4C">
          <w:rPr>
            <w:rFonts w:ascii="Arial" w:hAnsi="Arial" w:cs="Arial"/>
            <w:spacing w:val="42"/>
            <w:sz w:val="22"/>
            <w:szCs w:val="22"/>
          </w:rPr>
          <w:delText xml:space="preserve"> </w:delText>
        </w:r>
      </w:del>
      <w:ins w:id="2662" w:author="Stevan M" w:date="2012-10-16T10:41:00Z">
        <w:r w:rsidR="00752B4C">
          <w:rPr>
            <w:rFonts w:ascii="Arial" w:hAnsi="Arial" w:cs="Arial"/>
            <w:spacing w:val="1"/>
            <w:sz w:val="22"/>
            <w:szCs w:val="22"/>
          </w:rPr>
          <w:t>the</w:t>
        </w:r>
        <w:r w:rsidR="00752B4C" w:rsidRPr="00B51D6D">
          <w:rPr>
            <w:rFonts w:ascii="Arial" w:hAnsi="Arial" w:cs="Arial"/>
            <w:spacing w:val="42"/>
            <w:sz w:val="22"/>
            <w:szCs w:val="22"/>
          </w:rPr>
          <w:t xml:space="preserve"> </w:t>
        </w:r>
      </w:ins>
      <w:r w:rsidRPr="00B51D6D">
        <w:rPr>
          <w:rFonts w:ascii="Arial" w:hAnsi="Arial" w:cs="Arial"/>
          <w:b/>
          <w:bCs/>
          <w:i/>
          <w:iCs/>
          <w:spacing w:val="1"/>
          <w:sz w:val="22"/>
          <w:szCs w:val="22"/>
        </w:rPr>
        <w:t>C</w:t>
      </w:r>
      <w:r w:rsidRPr="00B51D6D">
        <w:rPr>
          <w:rFonts w:ascii="Arial" w:hAnsi="Arial" w:cs="Arial"/>
          <w:b/>
          <w:bCs/>
          <w:i/>
          <w:iCs/>
          <w:sz w:val="22"/>
          <w:szCs w:val="22"/>
        </w:rPr>
        <w:t>r</w:t>
      </w:r>
      <w:r w:rsidRPr="00B51D6D">
        <w:rPr>
          <w:rFonts w:ascii="Arial" w:hAnsi="Arial" w:cs="Arial"/>
          <w:b/>
          <w:bCs/>
          <w:i/>
          <w:iCs/>
          <w:spacing w:val="1"/>
          <w:sz w:val="22"/>
          <w:szCs w:val="22"/>
        </w:rPr>
        <w:t>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46"/>
          <w:sz w:val="22"/>
          <w:szCs w:val="22"/>
        </w:rPr>
        <w:t xml:space="preserve"> </w:t>
      </w:r>
      <w:r w:rsidRPr="00B51D6D">
        <w:rPr>
          <w:rFonts w:ascii="Arial" w:hAnsi="Arial" w:cs="Arial"/>
          <w:b/>
          <w:bCs/>
          <w:i/>
          <w:iCs/>
          <w:sz w:val="22"/>
          <w:szCs w:val="22"/>
        </w:rPr>
        <w:t>Al</w:t>
      </w:r>
      <w:r w:rsidRPr="00B51D6D">
        <w:rPr>
          <w:rFonts w:ascii="Arial" w:hAnsi="Arial" w:cs="Arial"/>
          <w:b/>
          <w:bCs/>
          <w:i/>
          <w:iCs/>
          <w:spacing w:val="1"/>
          <w:sz w:val="22"/>
          <w:szCs w:val="22"/>
        </w:rPr>
        <w:t>l</w:t>
      </w:r>
      <w:r w:rsidRPr="00B51D6D">
        <w:rPr>
          <w:rFonts w:ascii="Arial" w:hAnsi="Arial" w:cs="Arial"/>
          <w:b/>
          <w:bCs/>
          <w:i/>
          <w:iCs/>
          <w:spacing w:val="-1"/>
          <w:sz w:val="22"/>
          <w:szCs w:val="22"/>
        </w:rPr>
        <w:t>o</w:t>
      </w:r>
      <w:r w:rsidRPr="00B51D6D">
        <w:rPr>
          <w:rFonts w:ascii="Arial" w:hAnsi="Arial" w:cs="Arial"/>
          <w:b/>
          <w:bCs/>
          <w:i/>
          <w:iCs/>
          <w:spacing w:val="1"/>
          <w:sz w:val="22"/>
          <w:szCs w:val="22"/>
        </w:rPr>
        <w:t>w</w:t>
      </w:r>
      <w:r w:rsidRPr="00B51D6D">
        <w:rPr>
          <w:rFonts w:ascii="Arial" w:hAnsi="Arial" w:cs="Arial"/>
          <w:b/>
          <w:bCs/>
          <w:i/>
          <w:iCs/>
          <w:sz w:val="22"/>
          <w:szCs w:val="22"/>
        </w:rPr>
        <w:t>a</w:t>
      </w:r>
      <w:r w:rsidRPr="00B51D6D">
        <w:rPr>
          <w:rFonts w:ascii="Arial" w:hAnsi="Arial" w:cs="Arial"/>
          <w:b/>
          <w:bCs/>
          <w:i/>
          <w:iCs/>
          <w:spacing w:val="1"/>
          <w:sz w:val="22"/>
          <w:szCs w:val="22"/>
        </w:rPr>
        <w:t>n</w:t>
      </w:r>
      <w:r w:rsidRPr="00B51D6D">
        <w:rPr>
          <w:rFonts w:ascii="Arial" w:hAnsi="Arial" w:cs="Arial"/>
          <w:b/>
          <w:bCs/>
          <w:i/>
          <w:iCs/>
          <w:sz w:val="22"/>
          <w:szCs w:val="22"/>
        </w:rPr>
        <w:t>ce P</w:t>
      </w:r>
      <w:r w:rsidRPr="00B51D6D">
        <w:rPr>
          <w:rFonts w:ascii="Arial" w:hAnsi="Arial" w:cs="Arial"/>
          <w:b/>
          <w:bCs/>
          <w:i/>
          <w:iCs/>
          <w:spacing w:val="1"/>
          <w:sz w:val="22"/>
          <w:szCs w:val="22"/>
        </w:rPr>
        <w:t>e</w:t>
      </w:r>
      <w:r w:rsidRPr="00B51D6D">
        <w:rPr>
          <w:rFonts w:ascii="Arial" w:hAnsi="Arial" w:cs="Arial"/>
          <w:b/>
          <w:bCs/>
          <w:i/>
          <w:iCs/>
          <w:sz w:val="22"/>
          <w:szCs w:val="22"/>
        </w:rPr>
        <w:t>rc</w:t>
      </w:r>
      <w:r w:rsidRPr="00B51D6D">
        <w:rPr>
          <w:rFonts w:ascii="Arial" w:hAnsi="Arial" w:cs="Arial"/>
          <w:b/>
          <w:bCs/>
          <w:i/>
          <w:iCs/>
          <w:spacing w:val="1"/>
          <w:sz w:val="22"/>
          <w:szCs w:val="22"/>
        </w:rPr>
        <w:t>e</w:t>
      </w:r>
      <w:r w:rsidRPr="00B51D6D">
        <w:rPr>
          <w:rFonts w:ascii="Arial" w:hAnsi="Arial" w:cs="Arial"/>
          <w:b/>
          <w:bCs/>
          <w:i/>
          <w:iCs/>
          <w:sz w:val="22"/>
          <w:szCs w:val="22"/>
        </w:rPr>
        <w:t>nt</w:t>
      </w:r>
      <w:r w:rsidRPr="00B51D6D">
        <w:rPr>
          <w:rFonts w:ascii="Arial" w:hAnsi="Arial" w:cs="Arial"/>
          <w:b/>
          <w:bCs/>
          <w:i/>
          <w:iCs/>
          <w:spacing w:val="1"/>
          <w:sz w:val="22"/>
          <w:szCs w:val="22"/>
        </w:rPr>
        <w:t>ag</w:t>
      </w:r>
      <w:r w:rsidRPr="00B51D6D">
        <w:rPr>
          <w:rFonts w:ascii="Arial" w:hAnsi="Arial" w:cs="Arial"/>
          <w:b/>
          <w:bCs/>
          <w:i/>
          <w:iCs/>
          <w:sz w:val="22"/>
          <w:szCs w:val="22"/>
        </w:rPr>
        <w:t xml:space="preserve">e </w:t>
      </w:r>
      <w:r w:rsidRPr="00C91D56">
        <w:rPr>
          <w:rFonts w:ascii="Arial" w:hAnsi="Arial" w:cs="Arial"/>
          <w:bCs/>
          <w:iCs/>
          <w:spacing w:val="8"/>
          <w:sz w:val="22"/>
          <w:szCs w:val="22"/>
        </w:rPr>
        <w:t>will</w:t>
      </w:r>
      <w:r w:rsidRPr="00B51D6D">
        <w:rPr>
          <w:rFonts w:ascii="Arial" w:hAnsi="Arial" w:cs="Arial"/>
          <w:spacing w:val="40"/>
          <w:sz w:val="22"/>
          <w:szCs w:val="22"/>
        </w:rPr>
        <w:t xml:space="preserve"> </w:t>
      </w:r>
      <w:r w:rsidRPr="00B51D6D">
        <w:rPr>
          <w:rStyle w:val="StyleArial11pt"/>
          <w:rFonts w:cs="Arial"/>
          <w:szCs w:val="22"/>
        </w:rPr>
        <w:t>be</w:t>
      </w:r>
      <w:r w:rsidRPr="00B51D6D">
        <w:rPr>
          <w:rFonts w:ascii="Arial" w:hAnsi="Arial" w:cs="Arial"/>
          <w:spacing w:val="38"/>
          <w:sz w:val="22"/>
          <w:szCs w:val="22"/>
        </w:rPr>
        <w:t xml:space="preserve"> </w:t>
      </w:r>
      <w:r w:rsidRPr="00B51D6D">
        <w:rPr>
          <w:rStyle w:val="StyleArial11pt"/>
          <w:rFonts w:cs="Arial"/>
          <w:szCs w:val="22"/>
        </w:rPr>
        <w:t>11%.</w:t>
      </w:r>
      <w:r w:rsidRPr="00B51D6D">
        <w:rPr>
          <w:rFonts w:ascii="Arial" w:hAnsi="Arial" w:cs="Arial"/>
          <w:spacing w:val="41"/>
          <w:sz w:val="22"/>
          <w:szCs w:val="22"/>
        </w:rPr>
        <w:t xml:space="preserve"> </w:t>
      </w:r>
      <w:del w:id="2663" w:author="Stevan M" w:date="2012-10-16T10:41:00Z">
        <w:r w:rsidRPr="00B51D6D" w:rsidDel="003B1734">
          <w:rPr>
            <w:rStyle w:val="StyleArial11pt"/>
            <w:rFonts w:cs="Arial"/>
            <w:szCs w:val="22"/>
          </w:rPr>
          <w:delText>Their</w:delText>
        </w:r>
        <w:r w:rsidRPr="00B51D6D" w:rsidDel="003B1734">
          <w:rPr>
            <w:rFonts w:ascii="Arial" w:hAnsi="Arial" w:cs="Arial"/>
            <w:spacing w:val="42"/>
            <w:sz w:val="22"/>
            <w:szCs w:val="22"/>
          </w:rPr>
          <w:delText xml:space="preserve"> </w:delText>
        </w:r>
      </w:del>
      <w:ins w:id="2664" w:author="Stevan M" w:date="2012-10-16T10:41:00Z">
        <w:r w:rsidR="003B1734">
          <w:rPr>
            <w:rStyle w:val="StyleArial11pt"/>
            <w:rFonts w:cs="Arial"/>
            <w:szCs w:val="22"/>
          </w:rPr>
          <w:t xml:space="preserve">The </w:t>
        </w:r>
        <w:r w:rsidR="003B1734">
          <w:rPr>
            <w:rStyle w:val="StyleArial11pt"/>
            <w:rFonts w:cs="Arial"/>
            <w:b/>
            <w:i/>
            <w:szCs w:val="22"/>
          </w:rPr>
          <w:t>retailer</w:t>
        </w:r>
      </w:ins>
      <w:ins w:id="2665" w:author="Stevan M" w:date="2012-10-16T10:42:00Z">
        <w:r w:rsidR="000E2CCE">
          <w:rPr>
            <w:rStyle w:val="StyleArial11pt"/>
            <w:rFonts w:cs="Arial"/>
            <w:b/>
            <w:i/>
            <w:szCs w:val="22"/>
          </w:rPr>
          <w:t>’</w:t>
        </w:r>
      </w:ins>
      <w:ins w:id="2666" w:author="Stevan M" w:date="2012-10-16T10:41:00Z">
        <w:r w:rsidR="003B1734">
          <w:rPr>
            <w:rStyle w:val="StyleArial11pt"/>
            <w:rFonts w:cs="Arial"/>
            <w:b/>
            <w:i/>
            <w:szCs w:val="22"/>
          </w:rPr>
          <w:t>s</w:t>
        </w:r>
        <w:r w:rsidR="003B1734" w:rsidRPr="00B51D6D">
          <w:rPr>
            <w:rFonts w:ascii="Arial" w:hAnsi="Arial" w:cs="Arial"/>
            <w:spacing w:val="42"/>
            <w:sz w:val="22"/>
            <w:szCs w:val="22"/>
          </w:rPr>
          <w:t xml:space="preserve"> </w:t>
        </w:r>
      </w:ins>
      <w:r w:rsidRPr="00171CF3">
        <w:rPr>
          <w:rFonts w:ascii="Arial" w:hAnsi="Arial" w:cs="Arial"/>
          <w:b/>
          <w:bCs/>
          <w:i/>
          <w:iCs/>
          <w:spacing w:val="-1"/>
          <w:sz w:val="22"/>
          <w:szCs w:val="22"/>
        </w:rPr>
        <w:t>C</w:t>
      </w:r>
      <w:r w:rsidRPr="00171CF3">
        <w:rPr>
          <w:rFonts w:ascii="Arial" w:hAnsi="Arial" w:cs="Arial"/>
          <w:b/>
          <w:bCs/>
          <w:i/>
          <w:iCs/>
          <w:spacing w:val="1"/>
          <w:sz w:val="22"/>
          <w:szCs w:val="22"/>
        </w:rPr>
        <w:t>re</w:t>
      </w:r>
      <w:r w:rsidRPr="00171CF3">
        <w:rPr>
          <w:rFonts w:ascii="Arial" w:hAnsi="Arial" w:cs="Arial"/>
          <w:b/>
          <w:bCs/>
          <w:i/>
          <w:iCs/>
          <w:sz w:val="22"/>
          <w:szCs w:val="22"/>
        </w:rPr>
        <w:t>dit</w:t>
      </w:r>
      <w:r w:rsidRPr="00171CF3">
        <w:rPr>
          <w:rFonts w:ascii="Arial" w:hAnsi="Arial" w:cs="Arial"/>
          <w:b/>
          <w:bCs/>
          <w:i/>
          <w:iCs/>
          <w:spacing w:val="17"/>
          <w:sz w:val="22"/>
          <w:szCs w:val="22"/>
        </w:rPr>
        <w:t xml:space="preserve"> </w:t>
      </w:r>
      <w:r w:rsidRPr="00171CF3">
        <w:rPr>
          <w:rFonts w:ascii="Arial" w:hAnsi="Arial" w:cs="Arial"/>
          <w:b/>
          <w:bCs/>
          <w:i/>
          <w:iCs/>
          <w:w w:val="103"/>
          <w:sz w:val="22"/>
          <w:szCs w:val="22"/>
        </w:rPr>
        <w:t>All</w:t>
      </w:r>
      <w:r w:rsidRPr="00171CF3">
        <w:rPr>
          <w:rFonts w:ascii="Arial" w:hAnsi="Arial" w:cs="Arial"/>
          <w:b/>
          <w:bCs/>
          <w:i/>
          <w:iCs/>
          <w:spacing w:val="-1"/>
          <w:w w:val="103"/>
          <w:sz w:val="22"/>
          <w:szCs w:val="22"/>
        </w:rPr>
        <w:t>o</w:t>
      </w:r>
      <w:r w:rsidRPr="00171CF3">
        <w:rPr>
          <w:rFonts w:ascii="Arial" w:hAnsi="Arial" w:cs="Arial"/>
          <w:b/>
          <w:bCs/>
          <w:i/>
          <w:iCs/>
          <w:spacing w:val="1"/>
          <w:w w:val="103"/>
          <w:sz w:val="22"/>
          <w:szCs w:val="22"/>
        </w:rPr>
        <w:t>w</w:t>
      </w:r>
      <w:r w:rsidRPr="00171CF3">
        <w:rPr>
          <w:rFonts w:ascii="Arial" w:hAnsi="Arial" w:cs="Arial"/>
          <w:b/>
          <w:bCs/>
          <w:i/>
          <w:iCs/>
          <w:w w:val="103"/>
          <w:sz w:val="22"/>
          <w:szCs w:val="22"/>
        </w:rPr>
        <w:t>ance</w:t>
      </w:r>
      <w:r w:rsidRPr="00B51D6D">
        <w:rPr>
          <w:rFonts w:ascii="Arial" w:hAnsi="Arial" w:cs="Arial"/>
          <w:b/>
          <w:bCs/>
          <w:i/>
          <w:iCs/>
          <w:spacing w:val="2"/>
          <w:sz w:val="22"/>
          <w:szCs w:val="22"/>
        </w:rPr>
        <w:t xml:space="preserve"> </w:t>
      </w:r>
      <w:r w:rsidRPr="00B51D6D">
        <w:rPr>
          <w:rStyle w:val="StyleArial11pt"/>
          <w:rFonts w:cs="Arial"/>
          <w:szCs w:val="22"/>
        </w:rPr>
        <w:t>is</w:t>
      </w:r>
      <w:r w:rsidRPr="00B51D6D">
        <w:rPr>
          <w:rFonts w:ascii="Arial" w:hAnsi="Arial" w:cs="Arial"/>
          <w:spacing w:val="6"/>
          <w:sz w:val="22"/>
          <w:szCs w:val="22"/>
        </w:rPr>
        <w:t xml:space="preserve"> </w:t>
      </w:r>
      <w:r w:rsidRPr="00B51D6D">
        <w:rPr>
          <w:rStyle w:val="StyleArial11pt"/>
          <w:rFonts w:cs="Arial"/>
          <w:szCs w:val="22"/>
        </w:rPr>
        <w:t>calculated</w:t>
      </w:r>
      <w:r w:rsidRPr="00B51D6D">
        <w:rPr>
          <w:rFonts w:ascii="Arial" w:hAnsi="Arial" w:cs="Arial"/>
          <w:spacing w:val="26"/>
          <w:sz w:val="22"/>
          <w:szCs w:val="22"/>
        </w:rPr>
        <w:t xml:space="preserve"> </w:t>
      </w:r>
      <w:r w:rsidRPr="00B51D6D">
        <w:rPr>
          <w:rStyle w:val="StyleArial11pt"/>
          <w:rFonts w:cs="Arial"/>
          <w:szCs w:val="22"/>
        </w:rPr>
        <w:t>as</w:t>
      </w:r>
      <w:r w:rsidRPr="00B51D6D">
        <w:rPr>
          <w:rFonts w:ascii="Arial" w:hAnsi="Arial" w:cs="Arial"/>
          <w:spacing w:val="7"/>
          <w:sz w:val="22"/>
          <w:szCs w:val="22"/>
        </w:rPr>
        <w:t xml:space="preserve"> </w:t>
      </w:r>
      <w:r w:rsidRPr="00B51D6D">
        <w:rPr>
          <w:rFonts w:ascii="Arial" w:hAnsi="Arial" w:cs="Arial"/>
          <w:w w:val="103"/>
          <w:sz w:val="22"/>
          <w:szCs w:val="22"/>
        </w:rPr>
        <w:t>follows:</w:t>
      </w:r>
    </w:p>
    <w:p w:rsidR="007C49D8" w:rsidRPr="00B51D6D" w:rsidRDefault="007C49D8" w:rsidP="00601DC2">
      <w:pPr>
        <w:autoSpaceDE w:val="0"/>
        <w:autoSpaceDN w:val="0"/>
        <w:adjustRightInd w:val="0"/>
        <w:spacing w:before="5"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746"/>
        <w:rPr>
          <w:rStyle w:val="StyleArial11pt"/>
          <w:rFonts w:cs="Arial"/>
          <w:szCs w:val="22"/>
        </w:rPr>
      </w:pPr>
      <w:r w:rsidRPr="00B51D6D">
        <w:rPr>
          <w:rFonts w:ascii="Arial" w:hAnsi="Arial" w:cs="Arial"/>
          <w:b/>
          <w:bCs/>
          <w:i/>
          <w:iCs/>
          <w:sz w:val="22"/>
          <w:szCs w:val="22"/>
        </w:rPr>
        <w:t>Cred</w:t>
      </w:r>
      <w:r w:rsidRPr="00B51D6D">
        <w:rPr>
          <w:rFonts w:ascii="Arial" w:hAnsi="Arial" w:cs="Arial"/>
          <w:b/>
          <w:bCs/>
          <w:i/>
          <w:iCs/>
          <w:spacing w:val="-1"/>
          <w:sz w:val="22"/>
          <w:szCs w:val="22"/>
        </w:rPr>
        <w:t>i</w:t>
      </w:r>
      <w:r w:rsidRPr="00B51D6D">
        <w:rPr>
          <w:rFonts w:ascii="Arial" w:hAnsi="Arial" w:cs="Arial"/>
          <w:b/>
          <w:bCs/>
          <w:i/>
          <w:iCs/>
          <w:sz w:val="22"/>
          <w:szCs w:val="22"/>
        </w:rPr>
        <w:t>t</w:t>
      </w:r>
      <w:r w:rsidRPr="00B51D6D">
        <w:rPr>
          <w:rFonts w:ascii="Arial" w:hAnsi="Arial" w:cs="Arial"/>
          <w:b/>
          <w:bCs/>
          <w:i/>
          <w:iCs/>
          <w:spacing w:val="18"/>
          <w:sz w:val="22"/>
          <w:szCs w:val="22"/>
        </w:rPr>
        <w:t xml:space="preserve"> </w:t>
      </w:r>
      <w:r w:rsidRPr="00B51D6D">
        <w:rPr>
          <w:rFonts w:ascii="Arial" w:hAnsi="Arial" w:cs="Arial"/>
          <w:b/>
          <w:bCs/>
          <w:i/>
          <w:iCs/>
          <w:sz w:val="22"/>
          <w:szCs w:val="22"/>
        </w:rPr>
        <w:t>Al</w:t>
      </w:r>
      <w:r w:rsidRPr="00B51D6D">
        <w:rPr>
          <w:rFonts w:ascii="Arial" w:hAnsi="Arial" w:cs="Arial"/>
          <w:b/>
          <w:bCs/>
          <w:i/>
          <w:iCs/>
          <w:spacing w:val="-1"/>
          <w:sz w:val="22"/>
          <w:szCs w:val="22"/>
        </w:rPr>
        <w:t>l</w:t>
      </w:r>
      <w:r w:rsidRPr="00B51D6D">
        <w:rPr>
          <w:rFonts w:ascii="Arial" w:hAnsi="Arial" w:cs="Arial"/>
          <w:b/>
          <w:bCs/>
          <w:i/>
          <w:iCs/>
          <w:sz w:val="22"/>
          <w:szCs w:val="22"/>
        </w:rPr>
        <w:t>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7"/>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b/>
          <w:bCs/>
          <w:i/>
          <w:iCs/>
          <w:sz w:val="22"/>
          <w:szCs w:val="22"/>
        </w:rPr>
        <w:t>Max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28"/>
          <w:sz w:val="22"/>
          <w:szCs w:val="22"/>
        </w:rPr>
        <w:t xml:space="preserve"> </w:t>
      </w:r>
      <w:r w:rsidRPr="00B51D6D">
        <w:rPr>
          <w:rFonts w:ascii="Arial" w:hAnsi="Arial" w:cs="Arial"/>
          <w:b/>
          <w:bCs/>
          <w:i/>
          <w:iCs/>
          <w:spacing w:val="1"/>
          <w:sz w:val="22"/>
          <w:szCs w:val="22"/>
        </w:rPr>
        <w:t>C</w:t>
      </w:r>
      <w:r w:rsidRPr="00B51D6D">
        <w:rPr>
          <w:rFonts w:ascii="Arial" w:hAnsi="Arial" w:cs="Arial"/>
          <w:b/>
          <w:bCs/>
          <w:i/>
          <w:iCs/>
          <w:sz w:val="22"/>
          <w:szCs w:val="22"/>
        </w:rPr>
        <w:t>re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8"/>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llo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8"/>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r</w:t>
      </w:r>
      <w:r w:rsidRPr="00B51D6D">
        <w:rPr>
          <w:rFonts w:ascii="Arial" w:hAnsi="Arial" w:cs="Arial"/>
          <w:b/>
          <w:bCs/>
          <w:i/>
          <w:iCs/>
          <w:spacing w:val="2"/>
          <w:sz w:val="22"/>
          <w:szCs w:val="22"/>
        </w:rPr>
        <w:t>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7"/>
          <w:sz w:val="22"/>
          <w:szCs w:val="22"/>
        </w:rPr>
        <w:t xml:space="preserve"> </w:t>
      </w:r>
      <w:r w:rsidRPr="00B51D6D">
        <w:rPr>
          <w:rFonts w:ascii="Arial" w:hAnsi="Arial" w:cs="Arial"/>
          <w:b/>
          <w:bCs/>
          <w:i/>
          <w:iCs/>
          <w:sz w:val="22"/>
          <w:szCs w:val="22"/>
        </w:rPr>
        <w:t>Allowance</w:t>
      </w:r>
      <w:r w:rsidRPr="00B51D6D">
        <w:rPr>
          <w:rFonts w:ascii="Arial" w:hAnsi="Arial" w:cs="Arial"/>
          <w:b/>
          <w:bCs/>
          <w:i/>
          <w:iCs/>
          <w:spacing w:val="29"/>
          <w:sz w:val="22"/>
          <w:szCs w:val="22"/>
        </w:rPr>
        <w:t xml:space="preserve"> </w:t>
      </w:r>
      <w:r w:rsidRPr="00B51D6D">
        <w:rPr>
          <w:rFonts w:ascii="Arial" w:hAnsi="Arial" w:cs="Arial"/>
          <w:b/>
          <w:bCs/>
          <w:i/>
          <w:iCs/>
          <w:w w:val="103"/>
          <w:sz w:val="22"/>
          <w:szCs w:val="22"/>
        </w:rPr>
        <w:t>Percen</w:t>
      </w:r>
      <w:r w:rsidRPr="00B51D6D">
        <w:rPr>
          <w:rFonts w:ascii="Arial" w:hAnsi="Arial" w:cs="Arial"/>
          <w:b/>
          <w:bCs/>
          <w:i/>
          <w:iCs/>
          <w:spacing w:val="1"/>
          <w:w w:val="103"/>
          <w:sz w:val="22"/>
          <w:szCs w:val="22"/>
        </w:rPr>
        <w:t>t</w:t>
      </w:r>
      <w:r w:rsidRPr="00B51D6D">
        <w:rPr>
          <w:rFonts w:ascii="Arial" w:hAnsi="Arial" w:cs="Arial"/>
          <w:b/>
          <w:bCs/>
          <w:i/>
          <w:iCs/>
          <w:w w:val="103"/>
          <w:sz w:val="22"/>
          <w:szCs w:val="22"/>
        </w:rPr>
        <w:t>age</w:t>
      </w:r>
    </w:p>
    <w:p w:rsidR="007C49D8" w:rsidRPr="00B51D6D" w:rsidRDefault="007C49D8" w:rsidP="00601DC2">
      <w:pPr>
        <w:autoSpaceDE w:val="0"/>
        <w:autoSpaceDN w:val="0"/>
        <w:adjustRightInd w:val="0"/>
        <w:spacing w:before="14"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20" w:firstLine="7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100,</w:t>
      </w:r>
      <w:r w:rsidRPr="00B51D6D">
        <w:rPr>
          <w:rFonts w:ascii="Arial" w:hAnsi="Arial" w:cs="Arial"/>
          <w:spacing w:val="1"/>
          <w:sz w:val="22"/>
          <w:szCs w:val="22"/>
        </w:rPr>
        <w:t>0</w:t>
      </w:r>
      <w:r w:rsidRPr="00B51D6D">
        <w:rPr>
          <w:rStyle w:val="StyleArial11pt"/>
          <w:rFonts w:cs="Arial"/>
          <w:szCs w:val="22"/>
        </w:rPr>
        <w:t>00,</w:t>
      </w:r>
      <w:r w:rsidRPr="00B51D6D">
        <w:rPr>
          <w:rFonts w:ascii="Arial" w:hAnsi="Arial" w:cs="Arial"/>
          <w:spacing w:val="1"/>
          <w:sz w:val="22"/>
          <w:szCs w:val="22"/>
        </w:rPr>
        <w:t>0</w:t>
      </w:r>
      <w:r w:rsidRPr="00B51D6D">
        <w:rPr>
          <w:rFonts w:ascii="Arial" w:hAnsi="Arial" w:cs="Arial"/>
          <w:spacing w:val="-1"/>
          <w:sz w:val="22"/>
          <w:szCs w:val="22"/>
        </w:rPr>
        <w:t>0</w:t>
      </w:r>
      <w:r w:rsidRPr="00B51D6D">
        <w:rPr>
          <w:rStyle w:val="StyleArial11pt"/>
          <w:rFonts w:cs="Arial"/>
          <w:szCs w:val="22"/>
        </w:rPr>
        <w:t>0</w:t>
      </w:r>
      <w:r w:rsidRPr="00B51D6D">
        <w:rPr>
          <w:rFonts w:ascii="Arial" w:hAnsi="Arial" w:cs="Arial"/>
          <w:spacing w:val="36"/>
          <w:sz w:val="22"/>
          <w:szCs w:val="22"/>
        </w:rPr>
        <w:t xml:space="preserve"> </w:t>
      </w:r>
      <w:r w:rsidRPr="00B51D6D">
        <w:rPr>
          <w:rStyle w:val="StyleArial11pt"/>
          <w:rFonts w:cs="Arial"/>
          <w:szCs w:val="22"/>
        </w:rPr>
        <w:t>x</w:t>
      </w:r>
      <w:r w:rsidRPr="00B51D6D">
        <w:rPr>
          <w:rFonts w:ascii="Arial" w:hAnsi="Arial" w:cs="Arial"/>
          <w:spacing w:val="5"/>
          <w:sz w:val="22"/>
          <w:szCs w:val="22"/>
        </w:rPr>
        <w:t xml:space="preserve"> </w:t>
      </w:r>
      <w:r w:rsidRPr="00B51D6D">
        <w:rPr>
          <w:rFonts w:ascii="Arial" w:hAnsi="Arial" w:cs="Arial"/>
          <w:w w:val="103"/>
          <w:sz w:val="22"/>
          <w:szCs w:val="22"/>
        </w:rPr>
        <w:t>1</w:t>
      </w:r>
      <w:r w:rsidRPr="00B51D6D">
        <w:rPr>
          <w:rFonts w:ascii="Arial" w:hAnsi="Arial" w:cs="Arial"/>
          <w:spacing w:val="1"/>
          <w:w w:val="103"/>
          <w:sz w:val="22"/>
          <w:szCs w:val="22"/>
        </w:rPr>
        <w:t>1</w:t>
      </w:r>
      <w:r w:rsidRPr="00B51D6D">
        <w:rPr>
          <w:rFonts w:ascii="Arial" w:hAnsi="Arial" w:cs="Arial"/>
          <w:w w:val="103"/>
          <w:sz w:val="22"/>
          <w:szCs w:val="22"/>
        </w:rPr>
        <w:t>%</w:t>
      </w:r>
    </w:p>
    <w:p w:rsidR="007C49D8" w:rsidRPr="00B51D6D" w:rsidRDefault="007C49D8" w:rsidP="00601DC2">
      <w:pPr>
        <w:autoSpaceDE w:val="0"/>
        <w:autoSpaceDN w:val="0"/>
        <w:adjustRightInd w:val="0"/>
        <w:spacing w:before="61" w:after="0"/>
        <w:ind w:right="-20" w:firstLine="720"/>
        <w:rPr>
          <w:rStyle w:val="StyleArial11pt"/>
          <w:rFonts w:cs="Arial"/>
          <w:szCs w:val="22"/>
        </w:rPr>
      </w:pP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1</w:t>
      </w:r>
      <w:r w:rsidRPr="00B51D6D">
        <w:rPr>
          <w:rFonts w:ascii="Arial" w:hAnsi="Arial" w:cs="Arial"/>
          <w:spacing w:val="-1"/>
          <w:w w:val="103"/>
          <w:sz w:val="22"/>
          <w:szCs w:val="22"/>
        </w:rPr>
        <w:t>1</w:t>
      </w:r>
      <w:r w:rsidRPr="00B51D6D">
        <w:rPr>
          <w:rFonts w:ascii="Arial" w:hAnsi="Arial" w:cs="Arial"/>
          <w:spacing w:val="1"/>
          <w:w w:val="103"/>
          <w:sz w:val="22"/>
          <w:szCs w:val="22"/>
        </w:rPr>
        <w:t>,</w:t>
      </w:r>
      <w:r w:rsidRPr="00B51D6D">
        <w:rPr>
          <w:rFonts w:ascii="Arial" w:hAnsi="Arial" w:cs="Arial"/>
          <w:w w:val="103"/>
          <w:sz w:val="22"/>
          <w:szCs w:val="22"/>
        </w:rPr>
        <w:t>0</w:t>
      </w:r>
      <w:r w:rsidRPr="00B51D6D">
        <w:rPr>
          <w:rFonts w:ascii="Arial" w:hAnsi="Arial" w:cs="Arial"/>
          <w:spacing w:val="1"/>
          <w:w w:val="103"/>
          <w:sz w:val="22"/>
          <w:szCs w:val="22"/>
        </w:rPr>
        <w:t>0</w:t>
      </w:r>
      <w:r w:rsidRPr="00B51D6D">
        <w:rPr>
          <w:rFonts w:ascii="Arial" w:hAnsi="Arial" w:cs="Arial"/>
          <w:spacing w:val="-1"/>
          <w:w w:val="103"/>
          <w:sz w:val="22"/>
          <w:szCs w:val="22"/>
        </w:rPr>
        <w:t>0</w:t>
      </w:r>
      <w:r w:rsidRPr="00B51D6D">
        <w:rPr>
          <w:rFonts w:ascii="Arial" w:hAnsi="Arial" w:cs="Arial"/>
          <w:spacing w:val="1"/>
          <w:w w:val="103"/>
          <w:sz w:val="22"/>
          <w:szCs w:val="22"/>
        </w:rPr>
        <w:t>,</w:t>
      </w:r>
      <w:r w:rsidRPr="00B51D6D">
        <w:rPr>
          <w:rFonts w:ascii="Arial" w:hAnsi="Arial" w:cs="Arial"/>
          <w:w w:val="103"/>
          <w:sz w:val="22"/>
          <w:szCs w:val="22"/>
        </w:rPr>
        <w:t>0</w:t>
      </w:r>
      <w:r w:rsidRPr="00B51D6D">
        <w:rPr>
          <w:rFonts w:ascii="Arial" w:hAnsi="Arial" w:cs="Arial"/>
          <w:spacing w:val="1"/>
          <w:w w:val="103"/>
          <w:sz w:val="22"/>
          <w:szCs w:val="22"/>
        </w:rPr>
        <w:t>0</w:t>
      </w:r>
      <w:r w:rsidRPr="00B51D6D">
        <w:rPr>
          <w:rFonts w:ascii="Arial" w:hAnsi="Arial" w:cs="Arial"/>
          <w:w w:val="103"/>
          <w:sz w:val="22"/>
          <w:szCs w:val="22"/>
        </w:rPr>
        <w:t>0</w:t>
      </w:r>
    </w:p>
    <w:p w:rsidR="007C49D8" w:rsidRPr="00B51D6D" w:rsidRDefault="007C49D8" w:rsidP="00601DC2">
      <w:pPr>
        <w:autoSpaceDE w:val="0"/>
        <w:autoSpaceDN w:val="0"/>
        <w:adjustRightInd w:val="0"/>
        <w:spacing w:before="13" w:after="0" w:line="220" w:lineRule="exact"/>
        <w:rPr>
          <w:rFonts w:ascii="Arial" w:hAnsi="Arial" w:cs="Arial"/>
          <w:sz w:val="22"/>
          <w:szCs w:val="22"/>
        </w:rPr>
      </w:pPr>
    </w:p>
    <w:p w:rsidR="007C49D8" w:rsidRPr="00B51D6D" w:rsidRDefault="007C49D8" w:rsidP="00601DC2">
      <w:pPr>
        <w:autoSpaceDE w:val="0"/>
        <w:autoSpaceDN w:val="0"/>
        <w:adjustRightInd w:val="0"/>
        <w:spacing w:after="0" w:line="247" w:lineRule="auto"/>
        <w:ind w:right="77"/>
        <w:rPr>
          <w:rStyle w:val="StyleArial11pt"/>
          <w:rFonts w:cs="Arial"/>
          <w:szCs w:val="22"/>
        </w:rPr>
      </w:pPr>
      <w:r w:rsidRPr="00B51D6D">
        <w:rPr>
          <w:rStyle w:val="StyleArial11pt"/>
          <w:rFonts w:cs="Arial"/>
          <w:szCs w:val="22"/>
        </w:rPr>
        <w:t>In</w:t>
      </w:r>
      <w:r w:rsidRPr="00B51D6D">
        <w:rPr>
          <w:rFonts w:ascii="Arial" w:hAnsi="Arial" w:cs="Arial"/>
          <w:spacing w:val="26"/>
          <w:sz w:val="22"/>
          <w:szCs w:val="22"/>
        </w:rPr>
        <w:t xml:space="preserve"> </w:t>
      </w:r>
      <w:r w:rsidRPr="00B51D6D">
        <w:rPr>
          <w:rFonts w:ascii="Arial" w:hAnsi="Arial" w:cs="Arial"/>
          <w:spacing w:val="1"/>
          <w:sz w:val="22"/>
          <w:szCs w:val="22"/>
        </w:rPr>
        <w:t>t</w:t>
      </w:r>
      <w:r w:rsidRPr="00B51D6D">
        <w:rPr>
          <w:rStyle w:val="StyleArial11pt"/>
          <w:rFonts w:cs="Arial"/>
          <w:szCs w:val="22"/>
        </w:rPr>
        <w:t>his</w:t>
      </w:r>
      <w:r w:rsidRPr="00B51D6D">
        <w:rPr>
          <w:rFonts w:ascii="Arial" w:hAnsi="Arial" w:cs="Arial"/>
          <w:spacing w:val="31"/>
          <w:sz w:val="22"/>
          <w:szCs w:val="22"/>
        </w:rPr>
        <w:t xml:space="preserve"> </w:t>
      </w:r>
      <w:r w:rsidRPr="00B51D6D">
        <w:rPr>
          <w:rStyle w:val="StyleArial11pt"/>
          <w:rFonts w:cs="Arial"/>
          <w:szCs w:val="22"/>
        </w:rPr>
        <w:t>e</w:t>
      </w:r>
      <w:r w:rsidRPr="00B51D6D">
        <w:rPr>
          <w:rFonts w:ascii="Arial" w:hAnsi="Arial" w:cs="Arial"/>
          <w:spacing w:val="1"/>
          <w:sz w:val="22"/>
          <w:szCs w:val="22"/>
        </w:rPr>
        <w:t>xa</w:t>
      </w:r>
      <w:r w:rsidRPr="00B51D6D">
        <w:rPr>
          <w:rFonts w:ascii="Arial" w:hAnsi="Arial" w:cs="Arial"/>
          <w:spacing w:val="-1"/>
          <w:sz w:val="22"/>
          <w:szCs w:val="22"/>
        </w:rPr>
        <w:t>m</w:t>
      </w:r>
      <w:r w:rsidRPr="00B51D6D">
        <w:rPr>
          <w:rStyle w:val="StyleArial11pt"/>
          <w:rFonts w:cs="Arial"/>
          <w:szCs w:val="22"/>
        </w:rPr>
        <w:t>ple,</w:t>
      </w:r>
      <w:r w:rsidRPr="00B51D6D">
        <w:rPr>
          <w:rFonts w:ascii="Arial" w:hAnsi="Arial" w:cs="Arial"/>
          <w:spacing w:val="44"/>
          <w:sz w:val="22"/>
          <w:szCs w:val="22"/>
        </w:rPr>
        <w:t xml:space="preserve"> </w:t>
      </w:r>
      <w:r w:rsidRPr="00B51D6D">
        <w:rPr>
          <w:rFonts w:ascii="Arial" w:hAnsi="Arial" w:cs="Arial"/>
          <w:spacing w:val="1"/>
          <w:sz w:val="22"/>
          <w:szCs w:val="22"/>
        </w:rPr>
        <w:t>t</w:t>
      </w:r>
      <w:r w:rsidRPr="00B51D6D">
        <w:rPr>
          <w:rFonts w:ascii="Arial" w:hAnsi="Arial" w:cs="Arial"/>
          <w:spacing w:val="-1"/>
          <w:sz w:val="22"/>
          <w:szCs w:val="22"/>
        </w:rPr>
        <w:t>h</w:t>
      </w:r>
      <w:r w:rsidRPr="00B51D6D">
        <w:rPr>
          <w:rStyle w:val="StyleArial11pt"/>
          <w:rFonts w:cs="Arial"/>
          <w:szCs w:val="22"/>
        </w:rPr>
        <w:t>e</w:t>
      </w:r>
      <w:r w:rsidRPr="00B51D6D">
        <w:rPr>
          <w:rFonts w:ascii="Arial" w:hAnsi="Arial" w:cs="Arial"/>
          <w:spacing w:val="30"/>
          <w:sz w:val="22"/>
          <w:szCs w:val="22"/>
        </w:rPr>
        <w:t xml:space="preserve"> </w:t>
      </w:r>
      <w:r w:rsidRPr="00B51D6D">
        <w:rPr>
          <w:rFonts w:ascii="Arial" w:hAnsi="Arial" w:cs="Arial"/>
          <w:b/>
          <w:bCs/>
          <w:i/>
          <w:iCs/>
          <w:sz w:val="22"/>
          <w:szCs w:val="22"/>
        </w:rPr>
        <w:t>re</w:t>
      </w:r>
      <w:r w:rsidRPr="00B51D6D">
        <w:rPr>
          <w:rFonts w:ascii="Arial" w:hAnsi="Arial" w:cs="Arial"/>
          <w:b/>
          <w:bCs/>
          <w:i/>
          <w:iCs/>
          <w:spacing w:val="1"/>
          <w:sz w:val="22"/>
          <w:szCs w:val="22"/>
        </w:rPr>
        <w:t>t</w:t>
      </w:r>
      <w:r w:rsidRPr="00B51D6D">
        <w:rPr>
          <w:rFonts w:ascii="Arial" w:hAnsi="Arial" w:cs="Arial"/>
          <w:b/>
          <w:bCs/>
          <w:i/>
          <w:iCs/>
          <w:spacing w:val="-1"/>
          <w:sz w:val="22"/>
          <w:szCs w:val="22"/>
        </w:rPr>
        <w:t>a</w:t>
      </w:r>
      <w:r w:rsidRPr="00B51D6D">
        <w:rPr>
          <w:rFonts w:ascii="Arial" w:hAnsi="Arial" w:cs="Arial"/>
          <w:b/>
          <w:bCs/>
          <w:i/>
          <w:iCs/>
          <w:spacing w:val="1"/>
          <w:sz w:val="22"/>
          <w:szCs w:val="22"/>
        </w:rPr>
        <w:t>i</w:t>
      </w:r>
      <w:r w:rsidRPr="00B51D6D">
        <w:rPr>
          <w:rFonts w:ascii="Arial" w:hAnsi="Arial" w:cs="Arial"/>
          <w:b/>
          <w:bCs/>
          <w:i/>
          <w:iCs/>
          <w:sz w:val="22"/>
          <w:szCs w:val="22"/>
        </w:rPr>
        <w:t>ler</w:t>
      </w:r>
      <w:r w:rsidRPr="00B51D6D">
        <w:rPr>
          <w:rFonts w:ascii="Arial" w:hAnsi="Arial" w:cs="Arial"/>
          <w:b/>
          <w:bCs/>
          <w:i/>
          <w:iCs/>
          <w:spacing w:val="42"/>
          <w:sz w:val="22"/>
          <w:szCs w:val="22"/>
        </w:rPr>
        <w:t xml:space="preserve"> </w:t>
      </w:r>
      <w:r w:rsidRPr="00B51D6D">
        <w:rPr>
          <w:rStyle w:val="StyleArial11pt"/>
          <w:rFonts w:cs="Arial"/>
          <w:szCs w:val="22"/>
        </w:rPr>
        <w:t>has</w:t>
      </w:r>
      <w:r w:rsidRPr="00B51D6D">
        <w:rPr>
          <w:rFonts w:ascii="Arial" w:hAnsi="Arial" w:cs="Arial"/>
          <w:spacing w:val="29"/>
          <w:sz w:val="22"/>
          <w:szCs w:val="22"/>
        </w:rPr>
        <w:t xml:space="preserve"> </w:t>
      </w:r>
      <w:r w:rsidRPr="00B51D6D">
        <w:rPr>
          <w:rStyle w:val="StyleArial11pt"/>
          <w:rFonts w:cs="Arial"/>
          <w:szCs w:val="22"/>
        </w:rPr>
        <w:t>failed</w:t>
      </w:r>
      <w:r w:rsidRPr="00B51D6D">
        <w:rPr>
          <w:rFonts w:ascii="Arial" w:hAnsi="Arial" w:cs="Arial"/>
          <w:spacing w:val="35"/>
          <w:sz w:val="22"/>
          <w:szCs w:val="22"/>
        </w:rPr>
        <w:t xml:space="preserve"> </w:t>
      </w:r>
      <w:r w:rsidRPr="00B51D6D">
        <w:rPr>
          <w:rStyle w:val="StyleArial11pt"/>
          <w:rFonts w:cs="Arial"/>
          <w:szCs w:val="22"/>
        </w:rPr>
        <w:t>to</w:t>
      </w:r>
      <w:r w:rsidRPr="00B51D6D">
        <w:rPr>
          <w:rFonts w:ascii="Arial" w:hAnsi="Arial" w:cs="Arial"/>
          <w:spacing w:val="27"/>
          <w:sz w:val="22"/>
          <w:szCs w:val="22"/>
        </w:rPr>
        <w:t xml:space="preserve"> </w:t>
      </w:r>
      <w:r w:rsidRPr="00B51D6D">
        <w:rPr>
          <w:rFonts w:ascii="Arial" w:hAnsi="Arial" w:cs="Arial"/>
          <w:spacing w:val="-1"/>
          <w:sz w:val="22"/>
          <w:szCs w:val="22"/>
        </w:rPr>
        <w:t>p</w:t>
      </w:r>
      <w:r w:rsidRPr="00B51D6D">
        <w:rPr>
          <w:rStyle w:val="StyleArial11pt"/>
          <w:rFonts w:cs="Arial"/>
          <w:szCs w:val="22"/>
        </w:rPr>
        <w:t>ay</w:t>
      </w:r>
      <w:r w:rsidRPr="00B51D6D">
        <w:rPr>
          <w:rFonts w:ascii="Arial" w:hAnsi="Arial" w:cs="Arial"/>
          <w:spacing w:val="33"/>
          <w:sz w:val="22"/>
          <w:szCs w:val="22"/>
        </w:rPr>
        <w:t xml:space="preserve"> </w:t>
      </w:r>
      <w:r w:rsidRPr="00B51D6D">
        <w:rPr>
          <w:rStyle w:val="StyleArial11pt"/>
          <w:rFonts w:cs="Arial"/>
          <w:szCs w:val="22"/>
        </w:rPr>
        <w:t>two</w:t>
      </w:r>
      <w:r w:rsidRPr="00B51D6D">
        <w:rPr>
          <w:rFonts w:ascii="Arial" w:hAnsi="Arial" w:cs="Arial"/>
          <w:spacing w:val="30"/>
          <w:sz w:val="22"/>
          <w:szCs w:val="22"/>
        </w:rPr>
        <w:t xml:space="preserve"> </w:t>
      </w:r>
      <w:r w:rsidRPr="00B51D6D">
        <w:rPr>
          <w:rStyle w:val="StyleArial11pt"/>
          <w:rFonts w:cs="Arial"/>
          <w:szCs w:val="22"/>
        </w:rPr>
        <w:t>con</w:t>
      </w:r>
      <w:r w:rsidRPr="00B51D6D">
        <w:rPr>
          <w:rFonts w:ascii="Arial" w:hAnsi="Arial" w:cs="Arial"/>
          <w:spacing w:val="-1"/>
          <w:sz w:val="22"/>
          <w:szCs w:val="22"/>
        </w:rPr>
        <w:t>s</w:t>
      </w:r>
      <w:r w:rsidRPr="00B51D6D">
        <w:rPr>
          <w:rStyle w:val="StyleArial11pt"/>
          <w:rFonts w:cs="Arial"/>
          <w:szCs w:val="22"/>
        </w:rPr>
        <w:t>ec</w:t>
      </w:r>
      <w:r w:rsidRPr="00B51D6D">
        <w:rPr>
          <w:rFonts w:ascii="Arial" w:hAnsi="Arial" w:cs="Arial"/>
          <w:spacing w:val="-1"/>
          <w:sz w:val="22"/>
          <w:szCs w:val="22"/>
        </w:rPr>
        <w:t>u</w:t>
      </w:r>
      <w:r w:rsidRPr="00B51D6D">
        <w:rPr>
          <w:rStyle w:val="StyleArial11pt"/>
          <w:rFonts w:cs="Arial"/>
          <w:szCs w:val="22"/>
        </w:rPr>
        <w:t>t</w:t>
      </w:r>
      <w:r w:rsidRPr="00B51D6D">
        <w:rPr>
          <w:rFonts w:ascii="Arial" w:hAnsi="Arial" w:cs="Arial"/>
          <w:spacing w:val="1"/>
          <w:sz w:val="22"/>
          <w:szCs w:val="22"/>
        </w:rPr>
        <w:t>i</w:t>
      </w:r>
      <w:r w:rsidRPr="00B51D6D">
        <w:rPr>
          <w:rStyle w:val="StyleArial11pt"/>
          <w:rFonts w:cs="Arial"/>
          <w:szCs w:val="22"/>
        </w:rPr>
        <w:t>ve</w:t>
      </w:r>
      <w:r w:rsidRPr="007B34D4">
        <w:rPr>
          <w:rFonts w:ascii="Arial" w:hAnsi="Arial" w:cs="Arial"/>
          <w:b/>
          <w:bCs/>
          <w:i/>
          <w:iCs/>
          <w:sz w:val="22"/>
          <w:szCs w:val="22"/>
        </w:rPr>
        <w:t xml:space="preserve"> </w:t>
      </w:r>
      <w:r w:rsidR="00C91D56" w:rsidRPr="007B34D4">
        <w:rPr>
          <w:rFonts w:ascii="Arial" w:hAnsi="Arial" w:cs="Arial"/>
          <w:b/>
          <w:bCs/>
          <w:i/>
          <w:iCs/>
          <w:sz w:val="22"/>
          <w:szCs w:val="22"/>
        </w:rPr>
        <w:t>s</w:t>
      </w:r>
      <w:r w:rsidRPr="007B34D4">
        <w:rPr>
          <w:rFonts w:ascii="Arial" w:hAnsi="Arial" w:cs="Arial"/>
          <w:b/>
          <w:bCs/>
          <w:i/>
          <w:iCs/>
          <w:sz w:val="22"/>
          <w:szCs w:val="22"/>
        </w:rPr>
        <w:t>t</w:t>
      </w:r>
      <w:r w:rsidRPr="00177B8B">
        <w:rPr>
          <w:rFonts w:ascii="Arial" w:hAnsi="Arial" w:cs="Arial"/>
          <w:b/>
          <w:bCs/>
          <w:i/>
          <w:iCs/>
          <w:sz w:val="22"/>
          <w:szCs w:val="22"/>
        </w:rPr>
        <w:t>at</w:t>
      </w:r>
      <w:r w:rsidRPr="007B34D4">
        <w:rPr>
          <w:rFonts w:ascii="Arial" w:hAnsi="Arial" w:cs="Arial"/>
          <w:b/>
          <w:bCs/>
          <w:i/>
          <w:iCs/>
          <w:sz w:val="22"/>
          <w:szCs w:val="22"/>
        </w:rPr>
        <w:t>e</w:t>
      </w:r>
      <w:r w:rsidRPr="00177B8B">
        <w:rPr>
          <w:rFonts w:ascii="Arial" w:hAnsi="Arial" w:cs="Arial"/>
          <w:b/>
          <w:bCs/>
          <w:i/>
          <w:iCs/>
          <w:sz w:val="22"/>
          <w:szCs w:val="22"/>
        </w:rPr>
        <w:t>m</w:t>
      </w:r>
      <w:r w:rsidRPr="007B34D4">
        <w:rPr>
          <w:rFonts w:ascii="Arial" w:hAnsi="Arial" w:cs="Arial"/>
          <w:b/>
          <w:bCs/>
          <w:i/>
          <w:iCs/>
          <w:sz w:val="22"/>
          <w:szCs w:val="22"/>
        </w:rPr>
        <w:t>e</w:t>
      </w:r>
      <w:r w:rsidRPr="00177B8B">
        <w:rPr>
          <w:rFonts w:ascii="Arial" w:hAnsi="Arial" w:cs="Arial"/>
          <w:b/>
          <w:bCs/>
          <w:i/>
          <w:iCs/>
          <w:sz w:val="22"/>
          <w:szCs w:val="22"/>
        </w:rPr>
        <w:t>nts</w:t>
      </w:r>
      <w:r w:rsidRPr="00177B8B">
        <w:rPr>
          <w:rFonts w:ascii="Arial" w:hAnsi="Arial" w:cs="Arial"/>
          <w:b/>
          <w:bCs/>
          <w:i/>
          <w:iCs/>
          <w:spacing w:val="49"/>
          <w:sz w:val="22"/>
          <w:szCs w:val="22"/>
        </w:rPr>
        <w:t xml:space="preserve"> </w:t>
      </w:r>
      <w:r w:rsidRPr="00177B8B">
        <w:rPr>
          <w:rFonts w:ascii="Arial" w:hAnsi="Arial" w:cs="Arial"/>
          <w:b/>
          <w:bCs/>
          <w:i/>
          <w:iCs/>
          <w:spacing w:val="-1"/>
          <w:sz w:val="22"/>
          <w:szCs w:val="22"/>
        </w:rPr>
        <w:t>o</w:t>
      </w:r>
      <w:r w:rsidRPr="00177B8B">
        <w:rPr>
          <w:rFonts w:ascii="Arial" w:hAnsi="Arial" w:cs="Arial"/>
          <w:b/>
          <w:bCs/>
          <w:i/>
          <w:iCs/>
          <w:sz w:val="22"/>
          <w:szCs w:val="22"/>
        </w:rPr>
        <w:t>f</w:t>
      </w:r>
      <w:r w:rsidRPr="00177B8B">
        <w:rPr>
          <w:rFonts w:ascii="Arial" w:hAnsi="Arial" w:cs="Arial"/>
          <w:b/>
          <w:bCs/>
          <w:i/>
          <w:iCs/>
          <w:spacing w:val="29"/>
          <w:sz w:val="22"/>
          <w:szCs w:val="22"/>
        </w:rPr>
        <w:t xml:space="preserve"> </w:t>
      </w:r>
      <w:r w:rsidR="00C91D56" w:rsidRPr="007B34D4">
        <w:rPr>
          <w:rFonts w:ascii="Arial" w:hAnsi="Arial" w:cs="Arial"/>
          <w:b/>
          <w:bCs/>
          <w:i/>
          <w:iCs/>
          <w:sz w:val="22"/>
          <w:szCs w:val="22"/>
        </w:rPr>
        <w:t>c</w:t>
      </w:r>
      <w:r w:rsidRPr="00B51D6D">
        <w:rPr>
          <w:rFonts w:ascii="Arial" w:hAnsi="Arial" w:cs="Arial"/>
          <w:b/>
          <w:bCs/>
          <w:i/>
          <w:iCs/>
          <w:sz w:val="22"/>
          <w:szCs w:val="22"/>
        </w:rPr>
        <w:t>h</w:t>
      </w:r>
      <w:r w:rsidRPr="007B34D4">
        <w:rPr>
          <w:rFonts w:ascii="Arial" w:hAnsi="Arial" w:cs="Arial"/>
          <w:b/>
          <w:bCs/>
          <w:i/>
          <w:iCs/>
          <w:sz w:val="22"/>
          <w:szCs w:val="22"/>
        </w:rPr>
        <w:t>ar</w:t>
      </w:r>
      <w:r w:rsidRPr="00B51D6D">
        <w:rPr>
          <w:rFonts w:ascii="Arial" w:hAnsi="Arial" w:cs="Arial"/>
          <w:b/>
          <w:bCs/>
          <w:i/>
          <w:iCs/>
          <w:sz w:val="22"/>
          <w:szCs w:val="22"/>
        </w:rPr>
        <w:t>g</w:t>
      </w:r>
      <w:r w:rsidRPr="007B34D4">
        <w:rPr>
          <w:rFonts w:ascii="Arial" w:hAnsi="Arial" w:cs="Arial"/>
          <w:b/>
          <w:bCs/>
          <w:i/>
          <w:iCs/>
          <w:sz w:val="22"/>
          <w:szCs w:val="22"/>
        </w:rPr>
        <w:t>e</w:t>
      </w:r>
      <w:r w:rsidRPr="00B51D6D">
        <w:rPr>
          <w:rFonts w:ascii="Arial" w:hAnsi="Arial" w:cs="Arial"/>
          <w:b/>
          <w:bCs/>
          <w:i/>
          <w:iCs/>
          <w:sz w:val="22"/>
          <w:szCs w:val="22"/>
        </w:rPr>
        <w:t>s</w:t>
      </w:r>
      <w:r w:rsidRPr="00B51D6D">
        <w:rPr>
          <w:rFonts w:ascii="Arial" w:hAnsi="Arial" w:cs="Arial"/>
          <w:b/>
          <w:bCs/>
          <w:i/>
          <w:iCs/>
          <w:spacing w:val="43"/>
          <w:sz w:val="22"/>
          <w:szCs w:val="22"/>
        </w:rPr>
        <w:t xml:space="preserve"> </w:t>
      </w:r>
      <w:r w:rsidRPr="00B51D6D">
        <w:rPr>
          <w:rFonts w:ascii="Arial" w:hAnsi="Arial" w:cs="Arial"/>
          <w:spacing w:val="-2"/>
          <w:sz w:val="22"/>
          <w:szCs w:val="22"/>
        </w:rPr>
        <w:t>b</w:t>
      </w:r>
      <w:r w:rsidRPr="00B51D6D">
        <w:rPr>
          <w:rStyle w:val="StyleArial11pt"/>
          <w:rFonts w:cs="Arial"/>
          <w:szCs w:val="22"/>
        </w:rPr>
        <w:t>y</w:t>
      </w:r>
      <w:r w:rsidRPr="00B51D6D">
        <w:rPr>
          <w:rFonts w:ascii="Arial" w:hAnsi="Arial" w:cs="Arial"/>
          <w:spacing w:val="30"/>
          <w:sz w:val="22"/>
          <w:szCs w:val="22"/>
        </w:rPr>
        <w:t xml:space="preserve"> </w:t>
      </w:r>
      <w:r w:rsidRPr="00B51D6D">
        <w:rPr>
          <w:rStyle w:val="StyleArial11pt"/>
          <w:rFonts w:cs="Arial"/>
          <w:szCs w:val="22"/>
        </w:rPr>
        <w:t>the</w:t>
      </w:r>
      <w:r w:rsidRPr="00B51D6D">
        <w:rPr>
          <w:rFonts w:ascii="Arial" w:hAnsi="Arial" w:cs="Arial"/>
          <w:spacing w:val="9"/>
          <w:sz w:val="22"/>
          <w:szCs w:val="22"/>
        </w:rPr>
        <w:t xml:space="preserve"> </w:t>
      </w:r>
      <w:r w:rsidRPr="00B51D6D">
        <w:rPr>
          <w:rFonts w:ascii="Arial" w:hAnsi="Arial" w:cs="Arial"/>
          <w:w w:val="103"/>
          <w:sz w:val="22"/>
          <w:szCs w:val="22"/>
        </w:rPr>
        <w:t>due</w:t>
      </w:r>
      <w:r w:rsidRPr="00B51D6D">
        <w:rPr>
          <w:rFonts w:ascii="Arial" w:hAnsi="Arial" w:cs="Arial"/>
          <w:spacing w:val="12"/>
          <w:sz w:val="22"/>
          <w:szCs w:val="22"/>
        </w:rPr>
        <w:t xml:space="preserve"> </w:t>
      </w:r>
      <w:r w:rsidRPr="00B51D6D">
        <w:rPr>
          <w:rFonts w:ascii="Arial" w:hAnsi="Arial" w:cs="Arial"/>
          <w:spacing w:val="1"/>
          <w:sz w:val="22"/>
          <w:szCs w:val="22"/>
        </w:rPr>
        <w:t>d</w:t>
      </w:r>
      <w:r w:rsidRPr="00B51D6D">
        <w:rPr>
          <w:rStyle w:val="StyleArial11pt"/>
          <w:rFonts w:cs="Arial"/>
          <w:szCs w:val="22"/>
        </w:rPr>
        <w:t xml:space="preserve">ate. In this case </w:t>
      </w:r>
      <w:r w:rsidRPr="00B51D6D">
        <w:rPr>
          <w:rFonts w:ascii="Arial" w:hAnsi="Arial" w:cs="Arial"/>
          <w:spacing w:val="1"/>
          <w:sz w:val="22"/>
          <w:szCs w:val="22"/>
        </w:rPr>
        <w:t>n</w:t>
      </w:r>
      <w:r w:rsidRPr="00B51D6D">
        <w:rPr>
          <w:rStyle w:val="StyleArial11pt"/>
          <w:rFonts w:cs="Arial"/>
          <w:szCs w:val="22"/>
        </w:rPr>
        <w:t>o</w:t>
      </w:r>
      <w:r w:rsidRPr="00B51D6D">
        <w:rPr>
          <w:rFonts w:ascii="Arial" w:hAnsi="Arial" w:cs="Arial"/>
          <w:spacing w:val="17"/>
          <w:sz w:val="22"/>
          <w:szCs w:val="22"/>
        </w:rPr>
        <w:t xml:space="preserve"> </w:t>
      </w:r>
      <w:r w:rsidRPr="00171CF3">
        <w:rPr>
          <w:rFonts w:ascii="Arial" w:hAnsi="Arial" w:cs="Arial"/>
          <w:b/>
          <w:bCs/>
          <w:i/>
          <w:iCs/>
          <w:sz w:val="22"/>
          <w:szCs w:val="22"/>
        </w:rPr>
        <w:t>Cred</w:t>
      </w:r>
      <w:r w:rsidRPr="00171CF3">
        <w:rPr>
          <w:rFonts w:ascii="Arial" w:hAnsi="Arial" w:cs="Arial"/>
          <w:b/>
          <w:bCs/>
          <w:i/>
          <w:iCs/>
          <w:spacing w:val="-1"/>
          <w:sz w:val="22"/>
          <w:szCs w:val="22"/>
        </w:rPr>
        <w:t>i</w:t>
      </w:r>
      <w:r w:rsidRPr="00171CF3">
        <w:rPr>
          <w:rFonts w:ascii="Arial" w:hAnsi="Arial" w:cs="Arial"/>
          <w:b/>
          <w:bCs/>
          <w:i/>
          <w:iCs/>
          <w:sz w:val="22"/>
          <w:szCs w:val="22"/>
        </w:rPr>
        <w:t>t</w:t>
      </w:r>
      <w:r w:rsidRPr="00171CF3">
        <w:rPr>
          <w:rFonts w:ascii="Arial" w:hAnsi="Arial" w:cs="Arial"/>
          <w:b/>
          <w:bCs/>
          <w:i/>
          <w:iCs/>
          <w:spacing w:val="28"/>
          <w:sz w:val="22"/>
          <w:szCs w:val="22"/>
        </w:rPr>
        <w:t xml:space="preserve"> </w:t>
      </w:r>
      <w:r w:rsidRPr="00171CF3">
        <w:rPr>
          <w:rFonts w:ascii="Arial" w:hAnsi="Arial" w:cs="Arial"/>
          <w:b/>
          <w:bCs/>
          <w:i/>
          <w:iCs/>
          <w:sz w:val="22"/>
          <w:szCs w:val="22"/>
        </w:rPr>
        <w:t>Al</w:t>
      </w:r>
      <w:r w:rsidRPr="00171CF3">
        <w:rPr>
          <w:rFonts w:ascii="Arial" w:hAnsi="Arial" w:cs="Arial"/>
          <w:b/>
          <w:bCs/>
          <w:i/>
          <w:iCs/>
          <w:spacing w:val="1"/>
          <w:sz w:val="22"/>
          <w:szCs w:val="22"/>
        </w:rPr>
        <w:t>l</w:t>
      </w:r>
      <w:r w:rsidRPr="00171CF3">
        <w:rPr>
          <w:rFonts w:ascii="Arial" w:hAnsi="Arial" w:cs="Arial"/>
          <w:b/>
          <w:bCs/>
          <w:i/>
          <w:iCs/>
          <w:sz w:val="22"/>
          <w:szCs w:val="22"/>
        </w:rPr>
        <w:t>owa</w:t>
      </w:r>
      <w:r w:rsidRPr="00171CF3">
        <w:rPr>
          <w:rFonts w:ascii="Arial" w:hAnsi="Arial" w:cs="Arial"/>
          <w:b/>
          <w:bCs/>
          <w:i/>
          <w:iCs/>
          <w:spacing w:val="1"/>
          <w:sz w:val="22"/>
          <w:szCs w:val="22"/>
        </w:rPr>
        <w:t>n</w:t>
      </w:r>
      <w:r w:rsidRPr="00171CF3">
        <w:rPr>
          <w:rFonts w:ascii="Arial" w:hAnsi="Arial" w:cs="Arial"/>
          <w:b/>
          <w:bCs/>
          <w:i/>
          <w:iCs/>
          <w:sz w:val="22"/>
          <w:szCs w:val="22"/>
        </w:rPr>
        <w:t>ce</w:t>
      </w:r>
      <w:r w:rsidRPr="00B51D6D">
        <w:rPr>
          <w:rFonts w:ascii="Arial" w:hAnsi="Arial" w:cs="Arial"/>
          <w:b/>
          <w:bCs/>
          <w:i/>
          <w:iCs/>
          <w:spacing w:val="38"/>
          <w:sz w:val="22"/>
          <w:szCs w:val="22"/>
        </w:rPr>
        <w:t xml:space="preserve"> </w:t>
      </w:r>
      <w:r w:rsidRPr="00B51D6D">
        <w:rPr>
          <w:rStyle w:val="StyleArial11pt"/>
          <w:rFonts w:cs="Arial"/>
          <w:szCs w:val="22"/>
        </w:rPr>
        <w:t>will</w:t>
      </w:r>
      <w:r w:rsidRPr="00B51D6D">
        <w:rPr>
          <w:rFonts w:ascii="Arial" w:hAnsi="Arial" w:cs="Arial"/>
          <w:spacing w:val="22"/>
          <w:sz w:val="22"/>
          <w:szCs w:val="22"/>
        </w:rPr>
        <w:t xml:space="preserve"> </w:t>
      </w:r>
      <w:r w:rsidRPr="00B51D6D">
        <w:rPr>
          <w:rStyle w:val="StyleArial11pt"/>
          <w:rFonts w:cs="Arial"/>
          <w:szCs w:val="22"/>
        </w:rPr>
        <w:t>be</w:t>
      </w:r>
      <w:r w:rsidRPr="00B51D6D">
        <w:rPr>
          <w:rFonts w:ascii="Arial" w:hAnsi="Arial" w:cs="Arial"/>
          <w:spacing w:val="17"/>
          <w:sz w:val="22"/>
          <w:szCs w:val="22"/>
        </w:rPr>
        <w:t xml:space="preserve"> </w:t>
      </w:r>
      <w:r w:rsidRPr="00B51D6D">
        <w:rPr>
          <w:rStyle w:val="StyleArial11pt"/>
          <w:rFonts w:cs="Arial"/>
          <w:szCs w:val="22"/>
        </w:rPr>
        <w:t>granted,</w:t>
      </w:r>
      <w:r w:rsidRPr="00B51D6D">
        <w:rPr>
          <w:rFonts w:ascii="Arial" w:hAnsi="Arial" w:cs="Arial"/>
          <w:spacing w:val="32"/>
          <w:sz w:val="22"/>
          <w:szCs w:val="22"/>
        </w:rPr>
        <w:t xml:space="preserve"> </w:t>
      </w:r>
      <w:r w:rsidRPr="00B51D6D">
        <w:rPr>
          <w:rStyle w:val="StyleArial11pt"/>
          <w:rFonts w:cs="Arial"/>
          <w:szCs w:val="22"/>
        </w:rPr>
        <w:t>rega</w:t>
      </w:r>
      <w:r w:rsidRPr="00B51D6D">
        <w:rPr>
          <w:rFonts w:ascii="Arial" w:hAnsi="Arial" w:cs="Arial"/>
          <w:spacing w:val="2"/>
          <w:sz w:val="22"/>
          <w:szCs w:val="22"/>
        </w:rPr>
        <w:t>r</w:t>
      </w:r>
      <w:r w:rsidRPr="00B51D6D">
        <w:rPr>
          <w:rFonts w:ascii="Arial" w:hAnsi="Arial" w:cs="Arial"/>
          <w:spacing w:val="-1"/>
          <w:sz w:val="22"/>
          <w:szCs w:val="22"/>
        </w:rPr>
        <w:t>d</w:t>
      </w:r>
      <w:r w:rsidRPr="00B51D6D">
        <w:rPr>
          <w:rStyle w:val="StyleArial11pt"/>
          <w:rFonts w:cs="Arial"/>
          <w:szCs w:val="22"/>
        </w:rPr>
        <w:t>less</w:t>
      </w:r>
      <w:r w:rsidRPr="00B51D6D">
        <w:rPr>
          <w:rFonts w:ascii="Arial" w:hAnsi="Arial" w:cs="Arial"/>
          <w:spacing w:val="26"/>
          <w:sz w:val="22"/>
          <w:szCs w:val="22"/>
        </w:rPr>
        <w:t xml:space="preserve"> </w:t>
      </w:r>
      <w:r w:rsidRPr="00B51D6D">
        <w:rPr>
          <w:rStyle w:val="StyleArial11pt"/>
          <w:rFonts w:cs="Arial"/>
          <w:szCs w:val="22"/>
        </w:rPr>
        <w:t>of</w:t>
      </w:r>
      <w:r w:rsidRPr="00B51D6D">
        <w:rPr>
          <w:rFonts w:ascii="Arial" w:hAnsi="Arial" w:cs="Arial"/>
          <w:spacing w:val="7"/>
          <w:sz w:val="22"/>
          <w:szCs w:val="22"/>
        </w:rPr>
        <w:t xml:space="preserve"> </w:t>
      </w:r>
      <w:r w:rsidRPr="00B51D6D">
        <w:rPr>
          <w:rFonts w:ascii="Arial" w:hAnsi="Arial" w:cs="Arial"/>
          <w:w w:val="103"/>
          <w:sz w:val="22"/>
          <w:szCs w:val="22"/>
        </w:rPr>
        <w:t>the</w:t>
      </w:r>
      <w:r w:rsidRPr="00B51D6D">
        <w:rPr>
          <w:rFonts w:ascii="Arial" w:hAnsi="Arial" w:cs="Arial"/>
          <w:spacing w:val="2"/>
          <w:sz w:val="22"/>
          <w:szCs w:val="22"/>
        </w:rPr>
        <w:t xml:space="preserve"> </w:t>
      </w:r>
      <w:r w:rsidRPr="00B51D6D">
        <w:rPr>
          <w:rStyle w:val="StyleArial11pt"/>
          <w:rFonts w:cs="Arial"/>
          <w:szCs w:val="22"/>
        </w:rPr>
        <w:t>va</w:t>
      </w:r>
      <w:r w:rsidRPr="00B51D6D">
        <w:rPr>
          <w:rFonts w:ascii="Arial" w:hAnsi="Arial" w:cs="Arial"/>
          <w:spacing w:val="1"/>
          <w:sz w:val="22"/>
          <w:szCs w:val="22"/>
        </w:rPr>
        <w:t>l</w:t>
      </w:r>
      <w:r w:rsidRPr="00B51D6D">
        <w:rPr>
          <w:rStyle w:val="StyleArial11pt"/>
          <w:rFonts w:cs="Arial"/>
          <w:szCs w:val="22"/>
        </w:rPr>
        <w:t>ue</w:t>
      </w:r>
      <w:r w:rsidRPr="00B51D6D">
        <w:rPr>
          <w:rFonts w:ascii="Arial" w:hAnsi="Arial" w:cs="Arial"/>
          <w:spacing w:val="16"/>
          <w:sz w:val="22"/>
          <w:szCs w:val="22"/>
        </w:rPr>
        <w:t xml:space="preserve"> </w:t>
      </w:r>
      <w:r w:rsidRPr="00B51D6D">
        <w:rPr>
          <w:rStyle w:val="StyleArial11pt"/>
          <w:rFonts w:cs="Arial"/>
          <w:szCs w:val="22"/>
        </w:rPr>
        <w:t>of</w:t>
      </w:r>
      <w:r w:rsidRPr="00B51D6D">
        <w:rPr>
          <w:rFonts w:ascii="Arial" w:hAnsi="Arial" w:cs="Arial"/>
          <w:spacing w:val="7"/>
          <w:sz w:val="22"/>
          <w:szCs w:val="22"/>
        </w:rPr>
        <w:t xml:space="preserve"> </w:t>
      </w:r>
      <w:r w:rsidR="00C91D56">
        <w:rPr>
          <w:rFonts w:ascii="Arial" w:hAnsi="Arial" w:cs="Arial"/>
          <w:spacing w:val="7"/>
          <w:sz w:val="22"/>
          <w:szCs w:val="22"/>
        </w:rPr>
        <w:t xml:space="preserve">the </w:t>
      </w:r>
      <w:r w:rsidR="00C91D56">
        <w:rPr>
          <w:rFonts w:ascii="Arial" w:hAnsi="Arial" w:cs="Arial"/>
          <w:b/>
          <w:i/>
          <w:spacing w:val="7"/>
          <w:sz w:val="22"/>
          <w:szCs w:val="22"/>
        </w:rPr>
        <w:t xml:space="preserve">retailer's </w:t>
      </w:r>
      <w:r w:rsidRPr="00B51D6D">
        <w:rPr>
          <w:rStyle w:val="StyleArial11pt"/>
          <w:rFonts w:cs="Arial"/>
          <w:szCs w:val="22"/>
        </w:rPr>
        <w:t>cr</w:t>
      </w:r>
      <w:r w:rsidRPr="00B51D6D">
        <w:rPr>
          <w:rFonts w:ascii="Arial" w:hAnsi="Arial" w:cs="Arial"/>
          <w:spacing w:val="2"/>
          <w:sz w:val="22"/>
          <w:szCs w:val="22"/>
        </w:rPr>
        <w:t>e</w:t>
      </w:r>
      <w:r w:rsidRPr="00B51D6D">
        <w:rPr>
          <w:rFonts w:ascii="Arial" w:hAnsi="Arial" w:cs="Arial"/>
          <w:spacing w:val="-1"/>
          <w:sz w:val="22"/>
          <w:szCs w:val="22"/>
        </w:rPr>
        <w:t>d</w:t>
      </w:r>
      <w:r w:rsidRPr="00B51D6D">
        <w:rPr>
          <w:rStyle w:val="StyleArial11pt"/>
          <w:rFonts w:cs="Arial"/>
          <w:szCs w:val="22"/>
        </w:rPr>
        <w:t>it</w:t>
      </w:r>
      <w:r w:rsidRPr="00B51D6D">
        <w:rPr>
          <w:rFonts w:ascii="Arial" w:hAnsi="Arial" w:cs="Arial"/>
          <w:spacing w:val="16"/>
          <w:sz w:val="22"/>
          <w:szCs w:val="22"/>
        </w:rPr>
        <w:t xml:space="preserve"> </w:t>
      </w:r>
      <w:r w:rsidRPr="00B51D6D">
        <w:rPr>
          <w:rFonts w:ascii="Arial" w:hAnsi="Arial" w:cs="Arial"/>
          <w:spacing w:val="2"/>
          <w:w w:val="103"/>
          <w:sz w:val="22"/>
          <w:szCs w:val="22"/>
        </w:rPr>
        <w:t>r</w:t>
      </w:r>
      <w:r w:rsidRPr="00B51D6D">
        <w:rPr>
          <w:rFonts w:ascii="Arial" w:hAnsi="Arial" w:cs="Arial"/>
          <w:w w:val="103"/>
          <w:sz w:val="22"/>
          <w:szCs w:val="22"/>
        </w:rPr>
        <w:t>atin</w:t>
      </w:r>
      <w:r w:rsidRPr="00B51D6D">
        <w:rPr>
          <w:rFonts w:ascii="Arial" w:hAnsi="Arial" w:cs="Arial"/>
          <w:spacing w:val="-1"/>
          <w:w w:val="103"/>
          <w:sz w:val="22"/>
          <w:szCs w:val="22"/>
        </w:rPr>
        <w:t>g</w:t>
      </w:r>
      <w:r w:rsidRPr="00B51D6D">
        <w:rPr>
          <w:rFonts w:ascii="Arial" w:hAnsi="Arial" w:cs="Arial"/>
          <w:w w:val="103"/>
          <w:sz w:val="22"/>
          <w:szCs w:val="22"/>
        </w:rPr>
        <w:t>.</w:t>
      </w:r>
    </w:p>
    <w:p w:rsidR="007C49D8" w:rsidRPr="00B51D6D" w:rsidRDefault="007C49D8" w:rsidP="00601DC2">
      <w:pPr>
        <w:autoSpaceDE w:val="0"/>
        <w:autoSpaceDN w:val="0"/>
        <w:adjustRightInd w:val="0"/>
        <w:spacing w:before="7"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746"/>
        <w:rPr>
          <w:rStyle w:val="StyleArial11pt"/>
          <w:rFonts w:cs="Arial"/>
          <w:szCs w:val="22"/>
        </w:rPr>
      </w:pPr>
      <w:r w:rsidRPr="00B51D6D">
        <w:rPr>
          <w:rFonts w:ascii="Arial" w:hAnsi="Arial" w:cs="Arial"/>
          <w:b/>
          <w:bCs/>
          <w:i/>
          <w:iCs/>
          <w:sz w:val="22"/>
          <w:szCs w:val="22"/>
        </w:rPr>
        <w:t>Cred</w:t>
      </w:r>
      <w:r w:rsidRPr="00B51D6D">
        <w:rPr>
          <w:rFonts w:ascii="Arial" w:hAnsi="Arial" w:cs="Arial"/>
          <w:b/>
          <w:bCs/>
          <w:i/>
          <w:iCs/>
          <w:spacing w:val="-1"/>
          <w:sz w:val="22"/>
          <w:szCs w:val="22"/>
        </w:rPr>
        <w:t>i</w:t>
      </w:r>
      <w:r w:rsidRPr="00B51D6D">
        <w:rPr>
          <w:rFonts w:ascii="Arial" w:hAnsi="Arial" w:cs="Arial"/>
          <w:b/>
          <w:bCs/>
          <w:i/>
          <w:iCs/>
          <w:sz w:val="22"/>
          <w:szCs w:val="22"/>
        </w:rPr>
        <w:t>t</w:t>
      </w:r>
      <w:r w:rsidRPr="00B51D6D">
        <w:rPr>
          <w:rFonts w:ascii="Arial" w:hAnsi="Arial" w:cs="Arial"/>
          <w:b/>
          <w:bCs/>
          <w:i/>
          <w:iCs/>
          <w:spacing w:val="18"/>
          <w:sz w:val="22"/>
          <w:szCs w:val="22"/>
        </w:rPr>
        <w:t xml:space="preserve"> </w:t>
      </w:r>
      <w:r w:rsidRPr="00B51D6D">
        <w:rPr>
          <w:rFonts w:ascii="Arial" w:hAnsi="Arial" w:cs="Arial"/>
          <w:b/>
          <w:bCs/>
          <w:i/>
          <w:iCs/>
          <w:sz w:val="22"/>
          <w:szCs w:val="22"/>
        </w:rPr>
        <w:t>Al</w:t>
      </w:r>
      <w:r w:rsidRPr="00B51D6D">
        <w:rPr>
          <w:rFonts w:ascii="Arial" w:hAnsi="Arial" w:cs="Arial"/>
          <w:b/>
          <w:bCs/>
          <w:i/>
          <w:iCs/>
          <w:spacing w:val="-1"/>
          <w:sz w:val="22"/>
          <w:szCs w:val="22"/>
        </w:rPr>
        <w:t>l</w:t>
      </w:r>
      <w:r w:rsidRPr="00B51D6D">
        <w:rPr>
          <w:rFonts w:ascii="Arial" w:hAnsi="Arial" w:cs="Arial"/>
          <w:b/>
          <w:bCs/>
          <w:i/>
          <w:iCs/>
          <w:sz w:val="22"/>
          <w:szCs w:val="22"/>
        </w:rPr>
        <w:t>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7"/>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b/>
          <w:bCs/>
          <w:i/>
          <w:iCs/>
          <w:sz w:val="22"/>
          <w:szCs w:val="22"/>
        </w:rPr>
        <w:t>Max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28"/>
          <w:sz w:val="22"/>
          <w:szCs w:val="22"/>
        </w:rPr>
        <w:t xml:space="preserve"> </w:t>
      </w:r>
      <w:r w:rsidRPr="00B51D6D">
        <w:rPr>
          <w:rFonts w:ascii="Arial" w:hAnsi="Arial" w:cs="Arial"/>
          <w:b/>
          <w:bCs/>
          <w:i/>
          <w:iCs/>
          <w:spacing w:val="1"/>
          <w:sz w:val="22"/>
          <w:szCs w:val="22"/>
        </w:rPr>
        <w:t>C</w:t>
      </w:r>
      <w:r w:rsidRPr="00B51D6D">
        <w:rPr>
          <w:rFonts w:ascii="Arial" w:hAnsi="Arial" w:cs="Arial"/>
          <w:b/>
          <w:bCs/>
          <w:i/>
          <w:iCs/>
          <w:sz w:val="22"/>
          <w:szCs w:val="22"/>
        </w:rPr>
        <w:t>re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8"/>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llo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8"/>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r</w:t>
      </w:r>
      <w:r w:rsidRPr="00B51D6D">
        <w:rPr>
          <w:rFonts w:ascii="Arial" w:hAnsi="Arial" w:cs="Arial"/>
          <w:b/>
          <w:bCs/>
          <w:i/>
          <w:iCs/>
          <w:spacing w:val="2"/>
          <w:sz w:val="22"/>
          <w:szCs w:val="22"/>
        </w:rPr>
        <w:t>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7"/>
          <w:sz w:val="22"/>
          <w:szCs w:val="22"/>
        </w:rPr>
        <w:t xml:space="preserve"> </w:t>
      </w:r>
      <w:r w:rsidRPr="00B51D6D">
        <w:rPr>
          <w:rFonts w:ascii="Arial" w:hAnsi="Arial" w:cs="Arial"/>
          <w:b/>
          <w:bCs/>
          <w:i/>
          <w:iCs/>
          <w:sz w:val="22"/>
          <w:szCs w:val="22"/>
        </w:rPr>
        <w:t>Allowance</w:t>
      </w:r>
      <w:r w:rsidRPr="00B51D6D">
        <w:rPr>
          <w:rFonts w:ascii="Arial" w:hAnsi="Arial" w:cs="Arial"/>
          <w:b/>
          <w:bCs/>
          <w:i/>
          <w:iCs/>
          <w:spacing w:val="29"/>
          <w:sz w:val="22"/>
          <w:szCs w:val="22"/>
        </w:rPr>
        <w:t xml:space="preserve"> </w:t>
      </w:r>
      <w:r w:rsidRPr="00B51D6D">
        <w:rPr>
          <w:rFonts w:ascii="Arial" w:hAnsi="Arial" w:cs="Arial"/>
          <w:b/>
          <w:bCs/>
          <w:i/>
          <w:iCs/>
          <w:w w:val="103"/>
          <w:sz w:val="22"/>
          <w:szCs w:val="22"/>
        </w:rPr>
        <w:t>Percen</w:t>
      </w:r>
      <w:r w:rsidRPr="00B51D6D">
        <w:rPr>
          <w:rFonts w:ascii="Arial" w:hAnsi="Arial" w:cs="Arial"/>
          <w:b/>
          <w:bCs/>
          <w:i/>
          <w:iCs/>
          <w:spacing w:val="1"/>
          <w:w w:val="103"/>
          <w:sz w:val="22"/>
          <w:szCs w:val="22"/>
        </w:rPr>
        <w:t>t</w:t>
      </w:r>
      <w:r w:rsidRPr="00B51D6D">
        <w:rPr>
          <w:rFonts w:ascii="Arial" w:hAnsi="Arial" w:cs="Arial"/>
          <w:b/>
          <w:bCs/>
          <w:i/>
          <w:iCs/>
          <w:w w:val="103"/>
          <w:sz w:val="22"/>
          <w:szCs w:val="22"/>
        </w:rPr>
        <w:t>age</w:t>
      </w:r>
    </w:p>
    <w:p w:rsidR="007C49D8" w:rsidRPr="00B51D6D" w:rsidRDefault="007C49D8" w:rsidP="00601DC2">
      <w:pPr>
        <w:widowControl w:val="0"/>
        <w:rPr>
          <w:rStyle w:val="StyleArial11pt"/>
          <w:rFonts w:cs="Arial"/>
          <w:szCs w:val="22"/>
        </w:rPr>
      </w:pPr>
    </w:p>
    <w:p w:rsidR="007C49D8" w:rsidRPr="00B51D6D" w:rsidRDefault="007C49D8" w:rsidP="00601DC2">
      <w:pPr>
        <w:autoSpaceDE w:val="0"/>
        <w:autoSpaceDN w:val="0"/>
        <w:adjustRightInd w:val="0"/>
        <w:spacing w:after="0" w:line="210" w:lineRule="exact"/>
        <w:ind w:left="40" w:right="-20" w:firstLine="68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100,</w:t>
      </w:r>
      <w:r w:rsidRPr="00B51D6D">
        <w:rPr>
          <w:rFonts w:ascii="Arial" w:hAnsi="Arial" w:cs="Arial"/>
          <w:spacing w:val="1"/>
          <w:sz w:val="22"/>
          <w:szCs w:val="22"/>
        </w:rPr>
        <w:t>0</w:t>
      </w:r>
      <w:r w:rsidRPr="00B51D6D">
        <w:rPr>
          <w:rStyle w:val="StyleArial11pt"/>
          <w:rFonts w:cs="Arial"/>
          <w:szCs w:val="22"/>
        </w:rPr>
        <w:t>00,</w:t>
      </w:r>
      <w:r w:rsidRPr="00B51D6D">
        <w:rPr>
          <w:rFonts w:ascii="Arial" w:hAnsi="Arial" w:cs="Arial"/>
          <w:spacing w:val="1"/>
          <w:sz w:val="22"/>
          <w:szCs w:val="22"/>
        </w:rPr>
        <w:t>0</w:t>
      </w:r>
      <w:r w:rsidRPr="00B51D6D">
        <w:rPr>
          <w:rFonts w:ascii="Arial" w:hAnsi="Arial" w:cs="Arial"/>
          <w:spacing w:val="-1"/>
          <w:sz w:val="22"/>
          <w:szCs w:val="22"/>
        </w:rPr>
        <w:t>0</w:t>
      </w:r>
      <w:r w:rsidRPr="00B51D6D">
        <w:rPr>
          <w:rStyle w:val="StyleArial11pt"/>
          <w:rFonts w:cs="Arial"/>
          <w:szCs w:val="22"/>
        </w:rPr>
        <w:t>0</w:t>
      </w:r>
      <w:r w:rsidRPr="00B51D6D">
        <w:rPr>
          <w:rFonts w:ascii="Arial" w:hAnsi="Arial" w:cs="Arial"/>
          <w:spacing w:val="36"/>
          <w:sz w:val="22"/>
          <w:szCs w:val="22"/>
        </w:rPr>
        <w:t xml:space="preserve"> </w:t>
      </w:r>
      <w:r w:rsidRPr="00B51D6D">
        <w:rPr>
          <w:rStyle w:val="StyleArial11pt"/>
          <w:rFonts w:cs="Arial"/>
          <w:szCs w:val="22"/>
        </w:rPr>
        <w:t>x</w:t>
      </w:r>
      <w:r w:rsidRPr="00B51D6D">
        <w:rPr>
          <w:rFonts w:ascii="Arial" w:hAnsi="Arial" w:cs="Arial"/>
          <w:spacing w:val="5"/>
          <w:sz w:val="22"/>
          <w:szCs w:val="22"/>
        </w:rPr>
        <w:t xml:space="preserve"> </w:t>
      </w:r>
      <w:r w:rsidRPr="00B51D6D">
        <w:rPr>
          <w:rFonts w:ascii="Arial" w:hAnsi="Arial" w:cs="Arial"/>
          <w:w w:val="103"/>
          <w:sz w:val="22"/>
          <w:szCs w:val="22"/>
        </w:rPr>
        <w:t>0</w:t>
      </w:r>
    </w:p>
    <w:p w:rsidR="007C49D8" w:rsidRPr="00B51D6D" w:rsidRDefault="007C49D8" w:rsidP="00601DC2">
      <w:pPr>
        <w:autoSpaceDE w:val="0"/>
        <w:autoSpaceDN w:val="0"/>
        <w:adjustRightInd w:val="0"/>
        <w:spacing w:before="61" w:after="0"/>
        <w:ind w:left="760" w:right="-20"/>
        <w:rPr>
          <w:rStyle w:val="StyleArial11pt"/>
          <w:rFonts w:cs="Arial"/>
          <w:szCs w:val="22"/>
        </w:rPr>
      </w:pP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0</w:t>
      </w:r>
    </w:p>
    <w:p w:rsidR="007C49D8" w:rsidRDefault="007C49D8" w:rsidP="00601DC2">
      <w:pPr>
        <w:spacing w:after="0"/>
        <w:rPr>
          <w:rFonts w:ascii="Arial" w:hAnsi="Arial" w:cs="Arial"/>
          <w:b/>
          <w:bCs/>
          <w:sz w:val="22"/>
          <w:szCs w:val="22"/>
        </w:rPr>
      </w:pPr>
    </w:p>
    <w:p w:rsidR="007C49D8" w:rsidRDefault="007C49D8" w:rsidP="00601DC2">
      <w:pPr>
        <w:spacing w:after="0"/>
        <w:rPr>
          <w:rFonts w:ascii="Arial" w:hAnsi="Arial" w:cs="Arial"/>
          <w:b/>
          <w:bCs/>
          <w:sz w:val="22"/>
          <w:szCs w:val="22"/>
        </w:rPr>
      </w:pPr>
    </w:p>
    <w:p w:rsidR="007C49D8" w:rsidRPr="00B51D6D" w:rsidRDefault="007C49D8" w:rsidP="00601DC2">
      <w:pPr>
        <w:spacing w:after="0"/>
        <w:rPr>
          <w:rStyle w:val="StyleArial11pt"/>
          <w:rFonts w:cs="Arial"/>
          <w:szCs w:val="22"/>
          <w:u w:val="single"/>
        </w:rPr>
      </w:pPr>
      <w:r w:rsidRPr="00B51D6D">
        <w:rPr>
          <w:rFonts w:ascii="Arial" w:hAnsi="Arial" w:cs="Arial"/>
          <w:b/>
          <w:bCs/>
          <w:sz w:val="22"/>
          <w:szCs w:val="22"/>
          <w:u w:val="single"/>
        </w:rPr>
        <w:t>Examp</w:t>
      </w:r>
      <w:r w:rsidRPr="00B51D6D">
        <w:rPr>
          <w:rFonts w:ascii="Arial" w:hAnsi="Arial" w:cs="Arial"/>
          <w:b/>
          <w:bCs/>
          <w:spacing w:val="1"/>
          <w:sz w:val="22"/>
          <w:szCs w:val="22"/>
          <w:u w:val="single"/>
        </w:rPr>
        <w:t>l</w:t>
      </w:r>
      <w:r w:rsidRPr="00B51D6D">
        <w:rPr>
          <w:rFonts w:ascii="Arial" w:hAnsi="Arial" w:cs="Arial"/>
          <w:b/>
          <w:bCs/>
          <w:sz w:val="22"/>
          <w:szCs w:val="22"/>
          <w:u w:val="single"/>
        </w:rPr>
        <w:t>e</w:t>
      </w:r>
      <w:r w:rsidRPr="00B51D6D">
        <w:rPr>
          <w:rFonts w:ascii="Arial" w:hAnsi="Arial" w:cs="Arial"/>
          <w:b/>
          <w:bCs/>
          <w:spacing w:val="24"/>
          <w:sz w:val="22"/>
          <w:szCs w:val="22"/>
          <w:u w:val="single"/>
        </w:rPr>
        <w:t xml:space="preserve"> </w:t>
      </w:r>
      <w:r w:rsidRPr="00B51D6D">
        <w:rPr>
          <w:rFonts w:ascii="Arial" w:hAnsi="Arial" w:cs="Arial"/>
          <w:b/>
          <w:bCs/>
          <w:sz w:val="22"/>
          <w:szCs w:val="22"/>
          <w:u w:val="single"/>
        </w:rPr>
        <w:t>3</w:t>
      </w:r>
      <w:r w:rsidRPr="00B51D6D">
        <w:rPr>
          <w:rFonts w:ascii="Arial" w:hAnsi="Arial" w:cs="Arial"/>
          <w:b/>
          <w:bCs/>
          <w:spacing w:val="6"/>
          <w:sz w:val="22"/>
          <w:szCs w:val="22"/>
          <w:u w:val="single"/>
        </w:rPr>
        <w:t xml:space="preserve"> </w:t>
      </w:r>
      <w:r w:rsidRPr="00B51D6D">
        <w:rPr>
          <w:rFonts w:ascii="Arial" w:hAnsi="Arial" w:cs="Arial"/>
          <w:b/>
          <w:bCs/>
          <w:sz w:val="22"/>
          <w:szCs w:val="22"/>
          <w:u w:val="single"/>
        </w:rPr>
        <w:t>–</w:t>
      </w:r>
      <w:r w:rsidRPr="00B51D6D">
        <w:rPr>
          <w:rFonts w:ascii="Arial" w:hAnsi="Arial" w:cs="Arial"/>
          <w:b/>
          <w:bCs/>
          <w:spacing w:val="4"/>
          <w:sz w:val="22"/>
          <w:szCs w:val="22"/>
          <w:u w:val="single"/>
        </w:rPr>
        <w:t xml:space="preserve"> </w:t>
      </w:r>
      <w:r w:rsidRPr="00B51D6D">
        <w:rPr>
          <w:rFonts w:ascii="Arial" w:hAnsi="Arial" w:cs="Arial"/>
          <w:b/>
          <w:bCs/>
          <w:spacing w:val="1"/>
          <w:sz w:val="22"/>
          <w:szCs w:val="22"/>
          <w:u w:val="single"/>
        </w:rPr>
        <w:t>M</w:t>
      </w:r>
      <w:r w:rsidRPr="00B51D6D">
        <w:rPr>
          <w:rFonts w:ascii="Arial" w:hAnsi="Arial" w:cs="Arial"/>
          <w:b/>
          <w:bCs/>
          <w:sz w:val="22"/>
          <w:szCs w:val="22"/>
          <w:u w:val="single"/>
        </w:rPr>
        <w:t>ax</w:t>
      </w:r>
      <w:r w:rsidRPr="00B51D6D">
        <w:rPr>
          <w:rFonts w:ascii="Arial" w:hAnsi="Arial" w:cs="Arial"/>
          <w:b/>
          <w:bCs/>
          <w:spacing w:val="1"/>
          <w:sz w:val="22"/>
          <w:szCs w:val="22"/>
          <w:u w:val="single"/>
        </w:rPr>
        <w:t>i</w:t>
      </w:r>
      <w:r w:rsidRPr="00B51D6D">
        <w:rPr>
          <w:rFonts w:ascii="Arial" w:hAnsi="Arial" w:cs="Arial"/>
          <w:b/>
          <w:bCs/>
          <w:sz w:val="22"/>
          <w:szCs w:val="22"/>
          <w:u w:val="single"/>
        </w:rPr>
        <w:t>m</w:t>
      </w:r>
      <w:r w:rsidRPr="00B51D6D">
        <w:rPr>
          <w:rFonts w:ascii="Arial" w:hAnsi="Arial" w:cs="Arial"/>
          <w:b/>
          <w:bCs/>
          <w:spacing w:val="1"/>
          <w:sz w:val="22"/>
          <w:szCs w:val="22"/>
          <w:u w:val="single"/>
        </w:rPr>
        <w:t>u</w:t>
      </w:r>
      <w:r w:rsidRPr="00B51D6D">
        <w:rPr>
          <w:rFonts w:ascii="Arial" w:hAnsi="Arial" w:cs="Arial"/>
          <w:b/>
          <w:bCs/>
          <w:sz w:val="22"/>
          <w:szCs w:val="22"/>
          <w:u w:val="single"/>
        </w:rPr>
        <w:t>m</w:t>
      </w:r>
      <w:r w:rsidRPr="00B51D6D">
        <w:rPr>
          <w:rFonts w:ascii="Arial" w:hAnsi="Arial" w:cs="Arial"/>
          <w:b/>
          <w:bCs/>
          <w:spacing w:val="28"/>
          <w:sz w:val="22"/>
          <w:szCs w:val="22"/>
          <w:u w:val="single"/>
        </w:rPr>
        <w:t xml:space="preserve"> </w:t>
      </w:r>
      <w:r w:rsidRPr="00B51D6D">
        <w:rPr>
          <w:rFonts w:ascii="Arial" w:hAnsi="Arial" w:cs="Arial"/>
          <w:b/>
          <w:bCs/>
          <w:spacing w:val="1"/>
          <w:sz w:val="22"/>
          <w:szCs w:val="22"/>
          <w:u w:val="single"/>
        </w:rPr>
        <w:t>Cr</w:t>
      </w:r>
      <w:r w:rsidRPr="00B51D6D">
        <w:rPr>
          <w:rFonts w:ascii="Arial" w:hAnsi="Arial" w:cs="Arial"/>
          <w:b/>
          <w:bCs/>
          <w:sz w:val="22"/>
          <w:szCs w:val="22"/>
          <w:u w:val="single"/>
        </w:rPr>
        <w:t>edit</w:t>
      </w:r>
      <w:r w:rsidRPr="00B51D6D">
        <w:rPr>
          <w:rFonts w:ascii="Arial" w:hAnsi="Arial" w:cs="Arial"/>
          <w:b/>
          <w:bCs/>
          <w:spacing w:val="18"/>
          <w:sz w:val="22"/>
          <w:szCs w:val="22"/>
          <w:u w:val="single"/>
        </w:rPr>
        <w:t xml:space="preserve"> </w:t>
      </w:r>
      <w:r w:rsidRPr="00B51D6D">
        <w:rPr>
          <w:rFonts w:ascii="Arial" w:hAnsi="Arial" w:cs="Arial"/>
          <w:b/>
          <w:bCs/>
          <w:spacing w:val="1"/>
          <w:w w:val="103"/>
          <w:sz w:val="22"/>
          <w:szCs w:val="22"/>
          <w:u w:val="single"/>
        </w:rPr>
        <w:t>A</w:t>
      </w:r>
      <w:r w:rsidRPr="00B51D6D">
        <w:rPr>
          <w:rFonts w:ascii="Arial" w:hAnsi="Arial" w:cs="Arial"/>
          <w:b/>
          <w:bCs/>
          <w:w w:val="103"/>
          <w:sz w:val="22"/>
          <w:szCs w:val="22"/>
          <w:u w:val="single"/>
        </w:rPr>
        <w:t>llow</w:t>
      </w:r>
      <w:r w:rsidRPr="00B51D6D">
        <w:rPr>
          <w:rFonts w:ascii="Arial" w:hAnsi="Arial" w:cs="Arial"/>
          <w:b/>
          <w:bCs/>
          <w:spacing w:val="1"/>
          <w:w w:val="103"/>
          <w:sz w:val="22"/>
          <w:szCs w:val="22"/>
          <w:u w:val="single"/>
        </w:rPr>
        <w:t>a</w:t>
      </w:r>
      <w:r w:rsidRPr="00B51D6D">
        <w:rPr>
          <w:rFonts w:ascii="Arial" w:hAnsi="Arial" w:cs="Arial"/>
          <w:b/>
          <w:bCs/>
          <w:w w:val="103"/>
          <w:sz w:val="22"/>
          <w:szCs w:val="22"/>
          <w:u w:val="single"/>
        </w:rPr>
        <w:t>nce</w:t>
      </w:r>
    </w:p>
    <w:p w:rsidR="007C49D8" w:rsidRPr="00B51D6D" w:rsidRDefault="007C49D8" w:rsidP="00601DC2">
      <w:pPr>
        <w:autoSpaceDE w:val="0"/>
        <w:autoSpaceDN w:val="0"/>
        <w:adjustRightInd w:val="0"/>
        <w:spacing w:before="13"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143"/>
        <w:rPr>
          <w:rStyle w:val="StyleArial11pt"/>
          <w:rFonts w:cs="Arial"/>
          <w:szCs w:val="22"/>
        </w:rPr>
      </w:pPr>
      <w:r w:rsidRPr="00B51D6D">
        <w:rPr>
          <w:rStyle w:val="StyleArial11pt"/>
          <w:rFonts w:cs="Arial"/>
          <w:szCs w:val="22"/>
        </w:rPr>
        <w:t>The</w:t>
      </w:r>
      <w:r w:rsidRPr="00B51D6D">
        <w:rPr>
          <w:rFonts w:ascii="Arial" w:hAnsi="Arial" w:cs="Arial"/>
          <w:spacing w:val="27"/>
          <w:sz w:val="22"/>
          <w:szCs w:val="22"/>
        </w:rPr>
        <w:t xml:space="preserve"> </w:t>
      </w:r>
      <w:r w:rsidRPr="00B51D6D">
        <w:rPr>
          <w:rFonts w:ascii="Arial" w:hAnsi="Arial" w:cs="Arial"/>
          <w:b/>
          <w:bCs/>
          <w:i/>
          <w:iCs/>
          <w:spacing w:val="1"/>
          <w:sz w:val="22"/>
          <w:szCs w:val="22"/>
        </w:rPr>
        <w:t>M</w:t>
      </w:r>
      <w:r w:rsidRPr="00B51D6D">
        <w:rPr>
          <w:rFonts w:ascii="Arial" w:hAnsi="Arial" w:cs="Arial"/>
          <w:b/>
          <w:bCs/>
          <w:i/>
          <w:iCs/>
          <w:sz w:val="22"/>
          <w:szCs w:val="22"/>
        </w:rPr>
        <w:t>a</w:t>
      </w:r>
      <w:r w:rsidRPr="00B51D6D">
        <w:rPr>
          <w:rFonts w:ascii="Arial" w:hAnsi="Arial" w:cs="Arial"/>
          <w:b/>
          <w:bCs/>
          <w:i/>
          <w:iCs/>
          <w:spacing w:val="-1"/>
          <w:sz w:val="22"/>
          <w:szCs w:val="22"/>
        </w:rPr>
        <w:t>x</w:t>
      </w:r>
      <w:r w:rsidRPr="00B51D6D">
        <w:rPr>
          <w:rFonts w:ascii="Arial" w:hAnsi="Arial" w:cs="Arial"/>
          <w:b/>
          <w:bCs/>
          <w:i/>
          <w:iCs/>
          <w:spacing w:val="1"/>
          <w:sz w:val="22"/>
          <w:szCs w:val="22"/>
        </w:rPr>
        <w:t>i</w:t>
      </w:r>
      <w:r w:rsidRPr="00B51D6D">
        <w:rPr>
          <w:rFonts w:ascii="Arial" w:hAnsi="Arial" w:cs="Arial"/>
          <w:b/>
          <w:bCs/>
          <w:i/>
          <w:iCs/>
          <w:sz w:val="22"/>
          <w:szCs w:val="22"/>
        </w:rPr>
        <w:t>m</w:t>
      </w:r>
      <w:r w:rsidRPr="00B51D6D">
        <w:rPr>
          <w:rFonts w:ascii="Arial" w:hAnsi="Arial" w:cs="Arial"/>
          <w:b/>
          <w:bCs/>
          <w:i/>
          <w:iCs/>
          <w:spacing w:val="1"/>
          <w:sz w:val="22"/>
          <w:szCs w:val="22"/>
        </w:rPr>
        <w:t>u</w:t>
      </w:r>
      <w:r w:rsidRPr="00B51D6D">
        <w:rPr>
          <w:rFonts w:ascii="Arial" w:hAnsi="Arial" w:cs="Arial"/>
          <w:b/>
          <w:bCs/>
          <w:i/>
          <w:iCs/>
          <w:sz w:val="22"/>
          <w:szCs w:val="22"/>
        </w:rPr>
        <w:t>m</w:t>
      </w:r>
      <w:r w:rsidRPr="00B51D6D">
        <w:rPr>
          <w:rFonts w:ascii="Arial" w:hAnsi="Arial" w:cs="Arial"/>
          <w:b/>
          <w:bCs/>
          <w:i/>
          <w:iCs/>
          <w:spacing w:val="43"/>
          <w:sz w:val="22"/>
          <w:szCs w:val="22"/>
        </w:rPr>
        <w:t xml:space="preserve"> </w:t>
      </w:r>
      <w:r w:rsidRPr="00B51D6D">
        <w:rPr>
          <w:rFonts w:ascii="Arial" w:hAnsi="Arial" w:cs="Arial"/>
          <w:b/>
          <w:bCs/>
          <w:i/>
          <w:iCs/>
          <w:sz w:val="22"/>
          <w:szCs w:val="22"/>
        </w:rPr>
        <w:t>Cr</w:t>
      </w:r>
      <w:r w:rsidRPr="00B51D6D">
        <w:rPr>
          <w:rFonts w:ascii="Arial" w:hAnsi="Arial" w:cs="Arial"/>
          <w:b/>
          <w:bCs/>
          <w:i/>
          <w:iCs/>
          <w:spacing w:val="1"/>
          <w:sz w:val="22"/>
          <w:szCs w:val="22"/>
        </w:rPr>
        <w:t>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34"/>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l</w:t>
      </w:r>
      <w:r w:rsidRPr="00B51D6D">
        <w:rPr>
          <w:rFonts w:ascii="Arial" w:hAnsi="Arial" w:cs="Arial"/>
          <w:b/>
          <w:bCs/>
          <w:i/>
          <w:iCs/>
          <w:spacing w:val="1"/>
          <w:sz w:val="22"/>
          <w:szCs w:val="22"/>
        </w:rPr>
        <w:t>l</w:t>
      </w:r>
      <w:r w:rsidRPr="00B51D6D">
        <w:rPr>
          <w:rFonts w:ascii="Arial" w:hAnsi="Arial" w:cs="Arial"/>
          <w:b/>
          <w:bCs/>
          <w:i/>
          <w:iCs/>
          <w:sz w:val="22"/>
          <w:szCs w:val="22"/>
        </w:rPr>
        <w:t>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44"/>
          <w:sz w:val="22"/>
          <w:szCs w:val="22"/>
        </w:rPr>
        <w:t xml:space="preserve"> </w:t>
      </w:r>
      <w:r w:rsidRPr="00B51D6D">
        <w:rPr>
          <w:rFonts w:ascii="Arial" w:hAnsi="Arial" w:cs="Arial"/>
          <w:spacing w:val="1"/>
          <w:sz w:val="22"/>
          <w:szCs w:val="22"/>
        </w:rPr>
        <w:t>i</w:t>
      </w:r>
      <w:r w:rsidRPr="00B51D6D">
        <w:rPr>
          <w:rStyle w:val="StyleArial11pt"/>
          <w:rFonts w:cs="Arial"/>
          <w:szCs w:val="22"/>
        </w:rPr>
        <w:t>s</w:t>
      </w:r>
      <w:r w:rsidRPr="00B51D6D">
        <w:rPr>
          <w:rFonts w:ascii="Arial" w:hAnsi="Arial" w:cs="Arial"/>
          <w:spacing w:val="21"/>
          <w:sz w:val="22"/>
          <w:szCs w:val="22"/>
        </w:rPr>
        <w:t xml:space="preserve"> </w:t>
      </w:r>
      <w:r w:rsidRPr="00B51D6D">
        <w:rPr>
          <w:rStyle w:val="StyleArial11pt"/>
          <w:rFonts w:cs="Arial"/>
          <w:szCs w:val="22"/>
        </w:rPr>
        <w:t>calc</w:t>
      </w:r>
      <w:r w:rsidRPr="00B51D6D">
        <w:rPr>
          <w:rFonts w:ascii="Arial" w:hAnsi="Arial" w:cs="Arial"/>
          <w:spacing w:val="-1"/>
          <w:sz w:val="22"/>
          <w:szCs w:val="22"/>
        </w:rPr>
        <w:t>u</w:t>
      </w:r>
      <w:r w:rsidRPr="00B51D6D">
        <w:rPr>
          <w:rStyle w:val="StyleArial11pt"/>
          <w:rFonts w:cs="Arial"/>
          <w:szCs w:val="22"/>
        </w:rPr>
        <w:t>la</w:t>
      </w:r>
      <w:r w:rsidRPr="00B51D6D">
        <w:rPr>
          <w:rFonts w:ascii="Arial" w:hAnsi="Arial" w:cs="Arial"/>
          <w:spacing w:val="1"/>
          <w:sz w:val="22"/>
          <w:szCs w:val="22"/>
        </w:rPr>
        <w:t>t</w:t>
      </w:r>
      <w:r w:rsidRPr="00B51D6D">
        <w:rPr>
          <w:rStyle w:val="StyleArial11pt"/>
          <w:rFonts w:cs="Arial"/>
          <w:szCs w:val="22"/>
        </w:rPr>
        <w:t>ed</w:t>
      </w:r>
      <w:r w:rsidRPr="00B51D6D">
        <w:rPr>
          <w:rFonts w:ascii="Arial" w:hAnsi="Arial" w:cs="Arial"/>
          <w:spacing w:val="42"/>
          <w:sz w:val="22"/>
          <w:szCs w:val="22"/>
        </w:rPr>
        <w:t xml:space="preserve"> </w:t>
      </w:r>
      <w:r w:rsidRPr="00B51D6D">
        <w:rPr>
          <w:rFonts w:ascii="Arial" w:hAnsi="Arial" w:cs="Arial"/>
          <w:spacing w:val="-2"/>
          <w:sz w:val="22"/>
          <w:szCs w:val="22"/>
        </w:rPr>
        <w:t>b</w:t>
      </w:r>
      <w:r w:rsidRPr="00B51D6D">
        <w:rPr>
          <w:rStyle w:val="StyleArial11pt"/>
          <w:rFonts w:cs="Arial"/>
          <w:szCs w:val="22"/>
        </w:rPr>
        <w:t>y</w:t>
      </w:r>
      <w:r w:rsidRPr="00B51D6D">
        <w:rPr>
          <w:rFonts w:ascii="Arial" w:hAnsi="Arial" w:cs="Arial"/>
          <w:spacing w:val="25"/>
          <w:sz w:val="22"/>
          <w:szCs w:val="22"/>
        </w:rPr>
        <w:t xml:space="preserve"> </w:t>
      </w:r>
      <w:r w:rsidRPr="00B51D6D">
        <w:rPr>
          <w:rFonts w:ascii="Arial" w:hAnsi="Arial" w:cs="Arial"/>
          <w:spacing w:val="-1"/>
          <w:sz w:val="22"/>
          <w:szCs w:val="22"/>
        </w:rPr>
        <w:t>m</w:t>
      </w:r>
      <w:r w:rsidRPr="00B51D6D">
        <w:rPr>
          <w:rStyle w:val="StyleArial11pt"/>
          <w:rFonts w:cs="Arial"/>
          <w:szCs w:val="22"/>
        </w:rPr>
        <w:t>ult</w:t>
      </w:r>
      <w:r w:rsidRPr="00B51D6D">
        <w:rPr>
          <w:rFonts w:ascii="Arial" w:hAnsi="Arial" w:cs="Arial"/>
          <w:spacing w:val="2"/>
          <w:sz w:val="22"/>
          <w:szCs w:val="22"/>
        </w:rPr>
        <w:t>i</w:t>
      </w:r>
      <w:r w:rsidRPr="00B51D6D">
        <w:rPr>
          <w:rStyle w:val="StyleArial11pt"/>
          <w:rFonts w:cs="Arial"/>
          <w:szCs w:val="22"/>
        </w:rPr>
        <w:t>p</w:t>
      </w:r>
      <w:r w:rsidRPr="00B51D6D">
        <w:rPr>
          <w:rFonts w:ascii="Arial" w:hAnsi="Arial" w:cs="Arial"/>
          <w:spacing w:val="-1"/>
          <w:sz w:val="22"/>
          <w:szCs w:val="22"/>
        </w:rPr>
        <w:t>l</w:t>
      </w:r>
      <w:r w:rsidRPr="00B51D6D">
        <w:rPr>
          <w:rFonts w:ascii="Arial" w:hAnsi="Arial" w:cs="Arial"/>
          <w:spacing w:val="2"/>
          <w:sz w:val="22"/>
          <w:szCs w:val="22"/>
        </w:rPr>
        <w:t>y</w:t>
      </w:r>
      <w:r w:rsidRPr="00B51D6D">
        <w:rPr>
          <w:rStyle w:val="StyleArial11pt"/>
          <w:rFonts w:cs="Arial"/>
          <w:szCs w:val="22"/>
        </w:rPr>
        <w:t>ing</w:t>
      </w:r>
      <w:r w:rsidRPr="00B51D6D">
        <w:rPr>
          <w:rFonts w:ascii="Arial" w:hAnsi="Arial" w:cs="Arial"/>
          <w:spacing w:val="45"/>
          <w:sz w:val="22"/>
          <w:szCs w:val="22"/>
        </w:rPr>
        <w:t xml:space="preserve"> </w:t>
      </w:r>
      <w:r w:rsidRPr="00B51D6D">
        <w:rPr>
          <w:rStyle w:val="StyleArial11pt"/>
          <w:rFonts w:cs="Arial"/>
          <w:szCs w:val="22"/>
        </w:rPr>
        <w:t>a</w:t>
      </w:r>
      <w:r w:rsidRPr="00B51D6D">
        <w:rPr>
          <w:rFonts w:ascii="Arial" w:hAnsi="Arial" w:cs="Arial"/>
          <w:spacing w:val="21"/>
          <w:sz w:val="22"/>
          <w:szCs w:val="22"/>
        </w:rPr>
        <w:t xml:space="preserve"> </w:t>
      </w:r>
      <w:r w:rsidRPr="00B51D6D">
        <w:rPr>
          <w:rFonts w:ascii="Arial" w:hAnsi="Arial" w:cs="Arial"/>
          <w:b/>
          <w:bCs/>
          <w:i/>
          <w:iCs/>
          <w:sz w:val="22"/>
          <w:szCs w:val="22"/>
        </w:rPr>
        <w:t>net</w:t>
      </w:r>
      <w:r w:rsidRPr="00B51D6D">
        <w:rPr>
          <w:rFonts w:ascii="Arial" w:hAnsi="Arial" w:cs="Arial"/>
          <w:b/>
          <w:bCs/>
          <w:i/>
          <w:iCs/>
          <w:spacing w:val="1"/>
          <w:sz w:val="22"/>
          <w:szCs w:val="22"/>
        </w:rPr>
        <w:t>w</w:t>
      </w:r>
      <w:r w:rsidRPr="00B51D6D">
        <w:rPr>
          <w:rFonts w:ascii="Arial" w:hAnsi="Arial" w:cs="Arial"/>
          <w:b/>
          <w:bCs/>
          <w:i/>
          <w:iCs/>
          <w:sz w:val="22"/>
          <w:szCs w:val="22"/>
        </w:rPr>
        <w:t>ork</w:t>
      </w:r>
      <w:r w:rsidRPr="00B51D6D">
        <w:rPr>
          <w:rFonts w:ascii="Arial" w:hAnsi="Arial" w:cs="Arial"/>
          <w:b/>
          <w:bCs/>
          <w:i/>
          <w:iCs/>
          <w:spacing w:val="38"/>
          <w:sz w:val="22"/>
          <w:szCs w:val="22"/>
        </w:rPr>
        <w:t xml:space="preserve"> </w:t>
      </w:r>
      <w:r w:rsidRPr="00B51D6D">
        <w:rPr>
          <w:rFonts w:ascii="Arial" w:hAnsi="Arial" w:cs="Arial"/>
          <w:b/>
          <w:bCs/>
          <w:i/>
          <w:iCs/>
          <w:sz w:val="22"/>
          <w:szCs w:val="22"/>
        </w:rPr>
        <w:t>provider’s</w:t>
      </w:r>
      <w:r w:rsidRPr="00B51D6D">
        <w:rPr>
          <w:rFonts w:ascii="Arial" w:hAnsi="Arial" w:cs="Arial"/>
          <w:b/>
          <w:bCs/>
          <w:i/>
          <w:iCs/>
          <w:spacing w:val="28"/>
          <w:sz w:val="22"/>
          <w:szCs w:val="22"/>
        </w:rPr>
        <w:t xml:space="preserve"> </w:t>
      </w:r>
      <w:r w:rsidRPr="00B51D6D">
        <w:rPr>
          <w:rFonts w:ascii="Arial" w:hAnsi="Arial" w:cs="Arial"/>
          <w:b/>
          <w:bCs/>
          <w:i/>
          <w:iCs/>
          <w:sz w:val="22"/>
          <w:szCs w:val="22"/>
        </w:rPr>
        <w:t>Total</w:t>
      </w:r>
      <w:r w:rsidRPr="00B51D6D">
        <w:rPr>
          <w:rFonts w:ascii="Arial" w:hAnsi="Arial" w:cs="Arial"/>
          <w:b/>
          <w:bCs/>
          <w:i/>
          <w:iCs/>
          <w:spacing w:val="15"/>
          <w:sz w:val="22"/>
          <w:szCs w:val="22"/>
        </w:rPr>
        <w:t xml:space="preserve"> </w:t>
      </w:r>
      <w:r w:rsidRPr="00B51D6D">
        <w:rPr>
          <w:rFonts w:ascii="Arial" w:hAnsi="Arial" w:cs="Arial"/>
          <w:b/>
          <w:bCs/>
          <w:i/>
          <w:iCs/>
          <w:sz w:val="22"/>
          <w:szCs w:val="22"/>
        </w:rPr>
        <w:t>Annual</w:t>
      </w:r>
      <w:r w:rsidRPr="00B51D6D">
        <w:rPr>
          <w:rFonts w:ascii="Arial" w:hAnsi="Arial" w:cs="Arial"/>
          <w:b/>
          <w:bCs/>
          <w:i/>
          <w:iCs/>
          <w:spacing w:val="22"/>
          <w:sz w:val="22"/>
          <w:szCs w:val="22"/>
        </w:rPr>
        <w:t xml:space="preserve"> </w:t>
      </w:r>
      <w:r w:rsidRPr="00B51D6D">
        <w:rPr>
          <w:rFonts w:ascii="Arial" w:hAnsi="Arial" w:cs="Arial"/>
          <w:b/>
          <w:bCs/>
          <w:i/>
          <w:iCs/>
          <w:sz w:val="22"/>
          <w:szCs w:val="22"/>
        </w:rPr>
        <w:t>Retailer</w:t>
      </w:r>
      <w:r w:rsidRPr="00B51D6D">
        <w:rPr>
          <w:rFonts w:ascii="Arial" w:hAnsi="Arial" w:cs="Arial"/>
          <w:b/>
          <w:bCs/>
          <w:i/>
          <w:iCs/>
          <w:spacing w:val="22"/>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h</w:t>
      </w:r>
      <w:r w:rsidRPr="00B51D6D">
        <w:rPr>
          <w:rFonts w:ascii="Arial" w:hAnsi="Arial" w:cs="Arial"/>
          <w:b/>
          <w:bCs/>
          <w:i/>
          <w:iCs/>
          <w:sz w:val="22"/>
          <w:szCs w:val="22"/>
        </w:rPr>
        <w:t>arges</w:t>
      </w:r>
      <w:r w:rsidRPr="00B51D6D">
        <w:rPr>
          <w:rFonts w:ascii="Arial" w:hAnsi="Arial" w:cs="Arial"/>
          <w:b/>
          <w:bCs/>
          <w:i/>
          <w:iCs/>
          <w:spacing w:val="22"/>
          <w:sz w:val="22"/>
          <w:szCs w:val="22"/>
        </w:rPr>
        <w:t xml:space="preserve"> </w:t>
      </w:r>
      <w:r w:rsidRPr="00B51D6D">
        <w:rPr>
          <w:rStyle w:val="StyleArial11pt"/>
          <w:rFonts w:cs="Arial"/>
          <w:szCs w:val="22"/>
        </w:rPr>
        <w:t>by</w:t>
      </w:r>
      <w:r w:rsidRPr="00B51D6D">
        <w:rPr>
          <w:rFonts w:ascii="Arial" w:hAnsi="Arial" w:cs="Arial"/>
          <w:spacing w:val="10"/>
          <w:sz w:val="22"/>
          <w:szCs w:val="22"/>
        </w:rPr>
        <w:t xml:space="preserve"> </w:t>
      </w:r>
      <w:r w:rsidRPr="00B51D6D">
        <w:rPr>
          <w:rFonts w:ascii="Arial" w:hAnsi="Arial" w:cs="Arial"/>
          <w:w w:val="103"/>
          <w:sz w:val="22"/>
          <w:szCs w:val="22"/>
        </w:rPr>
        <w:t>25%.</w:t>
      </w:r>
    </w:p>
    <w:p w:rsidR="007C49D8" w:rsidRPr="00B51D6D" w:rsidRDefault="007C49D8" w:rsidP="00601DC2">
      <w:pPr>
        <w:autoSpaceDE w:val="0"/>
        <w:autoSpaceDN w:val="0"/>
        <w:adjustRightInd w:val="0"/>
        <w:spacing w:before="13" w:after="0" w:line="220" w:lineRule="exact"/>
        <w:ind w:right="-143"/>
        <w:rPr>
          <w:rFonts w:ascii="Arial" w:hAnsi="Arial" w:cs="Arial"/>
          <w:sz w:val="22"/>
          <w:szCs w:val="22"/>
        </w:rPr>
      </w:pPr>
    </w:p>
    <w:p w:rsidR="007C49D8" w:rsidRPr="00B51D6D" w:rsidRDefault="007C49D8" w:rsidP="00601DC2">
      <w:pPr>
        <w:autoSpaceDE w:val="0"/>
        <w:autoSpaceDN w:val="0"/>
        <w:adjustRightInd w:val="0"/>
        <w:spacing w:after="0"/>
        <w:ind w:right="-143"/>
        <w:rPr>
          <w:rStyle w:val="StyleArial11pt"/>
          <w:rFonts w:cs="Arial"/>
          <w:szCs w:val="22"/>
        </w:rPr>
      </w:pPr>
      <w:r w:rsidRPr="00B51D6D">
        <w:rPr>
          <w:rStyle w:val="StyleArial11pt"/>
          <w:rFonts w:cs="Arial"/>
          <w:szCs w:val="22"/>
        </w:rPr>
        <w:t>For</w:t>
      </w:r>
      <w:r w:rsidRPr="00B51D6D">
        <w:rPr>
          <w:rFonts w:ascii="Arial" w:hAnsi="Arial" w:cs="Arial"/>
          <w:spacing w:val="13"/>
          <w:sz w:val="22"/>
          <w:szCs w:val="22"/>
        </w:rPr>
        <w:t xml:space="preserve"> </w:t>
      </w:r>
      <w:r w:rsidRPr="00B51D6D">
        <w:rPr>
          <w:rStyle w:val="StyleArial11pt"/>
          <w:rFonts w:cs="Arial"/>
          <w:szCs w:val="22"/>
        </w:rPr>
        <w:t>e</w:t>
      </w:r>
      <w:r w:rsidRPr="00B51D6D">
        <w:rPr>
          <w:rFonts w:ascii="Arial" w:hAnsi="Arial" w:cs="Arial"/>
          <w:spacing w:val="1"/>
          <w:sz w:val="22"/>
          <w:szCs w:val="22"/>
        </w:rPr>
        <w:t>xa</w:t>
      </w:r>
      <w:r w:rsidRPr="00B51D6D">
        <w:rPr>
          <w:rFonts w:ascii="Arial" w:hAnsi="Arial" w:cs="Arial"/>
          <w:spacing w:val="-1"/>
          <w:sz w:val="22"/>
          <w:szCs w:val="22"/>
        </w:rPr>
        <w:t>m</w:t>
      </w:r>
      <w:r w:rsidRPr="00B51D6D">
        <w:rPr>
          <w:rStyle w:val="StyleArial11pt"/>
          <w:rFonts w:cs="Arial"/>
          <w:szCs w:val="22"/>
        </w:rPr>
        <w:t>ple,</w:t>
      </w:r>
      <w:r w:rsidRPr="00B51D6D">
        <w:rPr>
          <w:rFonts w:ascii="Arial" w:hAnsi="Arial" w:cs="Arial"/>
          <w:spacing w:val="30"/>
          <w:sz w:val="22"/>
          <w:szCs w:val="22"/>
        </w:rPr>
        <w:t xml:space="preserve"> </w:t>
      </w:r>
      <w:r w:rsidRPr="00B51D6D">
        <w:rPr>
          <w:rStyle w:val="StyleArial11pt"/>
          <w:rFonts w:cs="Arial"/>
          <w:szCs w:val="22"/>
        </w:rPr>
        <w:t>if</w:t>
      </w:r>
      <w:r w:rsidRPr="00B51D6D">
        <w:rPr>
          <w:rFonts w:ascii="Arial" w:hAnsi="Arial" w:cs="Arial"/>
          <w:spacing w:val="9"/>
          <w:sz w:val="22"/>
          <w:szCs w:val="22"/>
        </w:rPr>
        <w:t xml:space="preserve"> </w:t>
      </w:r>
      <w:r w:rsidRPr="00B51D6D">
        <w:rPr>
          <w:rStyle w:val="StyleArial11pt"/>
          <w:rFonts w:cs="Arial"/>
          <w:szCs w:val="22"/>
        </w:rPr>
        <w:t>the</w:t>
      </w:r>
      <w:r w:rsidRPr="00B51D6D">
        <w:rPr>
          <w:rFonts w:ascii="Arial" w:hAnsi="Arial" w:cs="Arial"/>
          <w:spacing w:val="13"/>
          <w:sz w:val="22"/>
          <w:szCs w:val="22"/>
        </w:rPr>
        <w:t xml:space="preserve"> </w:t>
      </w:r>
      <w:r w:rsidRPr="00B51D6D">
        <w:rPr>
          <w:rFonts w:ascii="Arial" w:hAnsi="Arial" w:cs="Arial"/>
          <w:b/>
          <w:bCs/>
          <w:i/>
          <w:iCs/>
          <w:sz w:val="22"/>
          <w:szCs w:val="22"/>
        </w:rPr>
        <w:t>T</w:t>
      </w:r>
      <w:r w:rsidRPr="00B51D6D">
        <w:rPr>
          <w:rFonts w:ascii="Arial" w:hAnsi="Arial" w:cs="Arial"/>
          <w:b/>
          <w:bCs/>
          <w:i/>
          <w:iCs/>
          <w:spacing w:val="-1"/>
          <w:sz w:val="22"/>
          <w:szCs w:val="22"/>
        </w:rPr>
        <w:t>o</w:t>
      </w:r>
      <w:r w:rsidRPr="00B51D6D">
        <w:rPr>
          <w:rFonts w:ascii="Arial" w:hAnsi="Arial" w:cs="Arial"/>
          <w:b/>
          <w:bCs/>
          <w:i/>
          <w:iCs/>
          <w:spacing w:val="1"/>
          <w:sz w:val="22"/>
          <w:szCs w:val="22"/>
        </w:rPr>
        <w:t>t</w:t>
      </w:r>
      <w:r w:rsidRPr="00B51D6D">
        <w:rPr>
          <w:rFonts w:ascii="Arial" w:hAnsi="Arial" w:cs="Arial"/>
          <w:b/>
          <w:bCs/>
          <w:i/>
          <w:iCs/>
          <w:sz w:val="22"/>
          <w:szCs w:val="22"/>
        </w:rPr>
        <w:t>al</w:t>
      </w:r>
      <w:r w:rsidRPr="00B51D6D">
        <w:rPr>
          <w:rFonts w:ascii="Arial" w:hAnsi="Arial" w:cs="Arial"/>
          <w:b/>
          <w:bCs/>
          <w:i/>
          <w:iCs/>
          <w:spacing w:val="18"/>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n</w:t>
      </w:r>
      <w:r w:rsidRPr="00B51D6D">
        <w:rPr>
          <w:rFonts w:ascii="Arial" w:hAnsi="Arial" w:cs="Arial"/>
          <w:b/>
          <w:bCs/>
          <w:i/>
          <w:iCs/>
          <w:spacing w:val="-1"/>
          <w:sz w:val="22"/>
          <w:szCs w:val="22"/>
        </w:rPr>
        <w:t>n</w:t>
      </w:r>
      <w:r w:rsidRPr="00B51D6D">
        <w:rPr>
          <w:rFonts w:ascii="Arial" w:hAnsi="Arial" w:cs="Arial"/>
          <w:b/>
          <w:bCs/>
          <w:i/>
          <w:iCs/>
          <w:sz w:val="22"/>
          <w:szCs w:val="22"/>
        </w:rPr>
        <w:t>ual</w:t>
      </w:r>
      <w:r w:rsidRPr="00B51D6D">
        <w:rPr>
          <w:rFonts w:ascii="Arial" w:hAnsi="Arial" w:cs="Arial"/>
          <w:b/>
          <w:bCs/>
          <w:i/>
          <w:iCs/>
          <w:spacing w:val="24"/>
          <w:sz w:val="22"/>
          <w:szCs w:val="22"/>
        </w:rPr>
        <w:t xml:space="preserve"> </w:t>
      </w:r>
      <w:r w:rsidRPr="00B51D6D">
        <w:rPr>
          <w:rFonts w:ascii="Arial" w:hAnsi="Arial" w:cs="Arial"/>
          <w:b/>
          <w:bCs/>
          <w:i/>
          <w:iCs/>
          <w:sz w:val="22"/>
          <w:szCs w:val="22"/>
        </w:rPr>
        <w:t>Retai</w:t>
      </w:r>
      <w:r w:rsidRPr="00B51D6D">
        <w:rPr>
          <w:rFonts w:ascii="Arial" w:hAnsi="Arial" w:cs="Arial"/>
          <w:b/>
          <w:bCs/>
          <w:i/>
          <w:iCs/>
          <w:spacing w:val="1"/>
          <w:sz w:val="22"/>
          <w:szCs w:val="22"/>
        </w:rPr>
        <w:t>l</w:t>
      </w:r>
      <w:r w:rsidRPr="00B51D6D">
        <w:rPr>
          <w:rFonts w:ascii="Arial" w:hAnsi="Arial" w:cs="Arial"/>
          <w:b/>
          <w:bCs/>
          <w:i/>
          <w:iCs/>
          <w:sz w:val="22"/>
          <w:szCs w:val="22"/>
        </w:rPr>
        <w:t>er</w:t>
      </w:r>
      <w:r w:rsidRPr="00B51D6D">
        <w:rPr>
          <w:rFonts w:ascii="Arial" w:hAnsi="Arial" w:cs="Arial"/>
          <w:b/>
          <w:bCs/>
          <w:i/>
          <w:iCs/>
          <w:spacing w:val="25"/>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h</w:t>
      </w:r>
      <w:r w:rsidRPr="00B51D6D">
        <w:rPr>
          <w:rFonts w:ascii="Arial" w:hAnsi="Arial" w:cs="Arial"/>
          <w:b/>
          <w:bCs/>
          <w:i/>
          <w:iCs/>
          <w:sz w:val="22"/>
          <w:szCs w:val="22"/>
        </w:rPr>
        <w:t>arges</w:t>
      </w:r>
      <w:r w:rsidRPr="00B51D6D">
        <w:rPr>
          <w:rFonts w:ascii="Arial" w:hAnsi="Arial" w:cs="Arial"/>
          <w:b/>
          <w:bCs/>
          <w:i/>
          <w:iCs/>
          <w:spacing w:val="24"/>
          <w:sz w:val="22"/>
          <w:szCs w:val="22"/>
        </w:rPr>
        <w:t xml:space="preserve"> </w:t>
      </w:r>
      <w:r w:rsidRPr="00B51D6D">
        <w:rPr>
          <w:rFonts w:ascii="Arial" w:hAnsi="Arial" w:cs="Arial"/>
          <w:spacing w:val="1"/>
          <w:sz w:val="22"/>
          <w:szCs w:val="22"/>
        </w:rPr>
        <w:t>o</w:t>
      </w:r>
      <w:r w:rsidRPr="00B51D6D">
        <w:rPr>
          <w:rStyle w:val="StyleArial11pt"/>
          <w:rFonts w:cs="Arial"/>
          <w:szCs w:val="22"/>
        </w:rPr>
        <w:t>f</w:t>
      </w:r>
      <w:r w:rsidRPr="00B51D6D">
        <w:rPr>
          <w:rFonts w:ascii="Arial" w:hAnsi="Arial" w:cs="Arial"/>
          <w:spacing w:val="11"/>
          <w:sz w:val="22"/>
          <w:szCs w:val="22"/>
        </w:rPr>
        <w:t xml:space="preserve"> </w:t>
      </w:r>
      <w:r w:rsidRPr="00B51D6D">
        <w:rPr>
          <w:rStyle w:val="StyleArial11pt"/>
          <w:rFonts w:cs="Arial"/>
          <w:szCs w:val="22"/>
        </w:rPr>
        <w:t>a</w:t>
      </w:r>
      <w:r w:rsidRPr="00B51D6D">
        <w:rPr>
          <w:rFonts w:ascii="Arial" w:hAnsi="Arial" w:cs="Arial"/>
          <w:spacing w:val="8"/>
          <w:sz w:val="22"/>
          <w:szCs w:val="22"/>
        </w:rPr>
        <w:t xml:space="preserve"> </w:t>
      </w:r>
      <w:r w:rsidRPr="00B51D6D">
        <w:rPr>
          <w:rFonts w:ascii="Arial" w:hAnsi="Arial" w:cs="Arial"/>
          <w:b/>
          <w:bCs/>
          <w:i/>
          <w:iCs/>
          <w:sz w:val="22"/>
          <w:szCs w:val="22"/>
        </w:rPr>
        <w:t>net</w:t>
      </w:r>
      <w:r w:rsidRPr="00B51D6D">
        <w:rPr>
          <w:rFonts w:ascii="Arial" w:hAnsi="Arial" w:cs="Arial"/>
          <w:b/>
          <w:bCs/>
          <w:i/>
          <w:iCs/>
          <w:spacing w:val="1"/>
          <w:sz w:val="22"/>
          <w:szCs w:val="22"/>
        </w:rPr>
        <w:t>w</w:t>
      </w:r>
      <w:r w:rsidRPr="00B51D6D">
        <w:rPr>
          <w:rFonts w:ascii="Arial" w:hAnsi="Arial" w:cs="Arial"/>
          <w:b/>
          <w:bCs/>
          <w:i/>
          <w:iCs/>
          <w:spacing w:val="-1"/>
          <w:sz w:val="22"/>
          <w:szCs w:val="22"/>
        </w:rPr>
        <w:t>o</w:t>
      </w:r>
      <w:r w:rsidRPr="00B51D6D">
        <w:rPr>
          <w:rFonts w:ascii="Arial" w:hAnsi="Arial" w:cs="Arial"/>
          <w:b/>
          <w:bCs/>
          <w:i/>
          <w:iCs/>
          <w:spacing w:val="1"/>
          <w:sz w:val="22"/>
          <w:szCs w:val="22"/>
        </w:rPr>
        <w:t>r</w:t>
      </w:r>
      <w:r w:rsidRPr="00B51D6D">
        <w:rPr>
          <w:rFonts w:ascii="Arial" w:hAnsi="Arial" w:cs="Arial"/>
          <w:b/>
          <w:bCs/>
          <w:i/>
          <w:iCs/>
          <w:sz w:val="22"/>
          <w:szCs w:val="22"/>
        </w:rPr>
        <w:t>k</w:t>
      </w:r>
      <w:r w:rsidRPr="00B51D6D">
        <w:rPr>
          <w:rFonts w:ascii="Arial" w:hAnsi="Arial" w:cs="Arial"/>
          <w:b/>
          <w:bCs/>
          <w:i/>
          <w:iCs/>
          <w:spacing w:val="27"/>
          <w:sz w:val="22"/>
          <w:szCs w:val="22"/>
        </w:rPr>
        <w:t xml:space="preserve"> </w:t>
      </w:r>
      <w:r w:rsidRPr="00B51D6D">
        <w:rPr>
          <w:rFonts w:ascii="Arial" w:hAnsi="Arial" w:cs="Arial"/>
          <w:b/>
          <w:bCs/>
          <w:i/>
          <w:iCs/>
          <w:w w:val="103"/>
          <w:sz w:val="22"/>
          <w:szCs w:val="22"/>
        </w:rPr>
        <w:t>prov</w:t>
      </w:r>
      <w:r w:rsidRPr="00B51D6D">
        <w:rPr>
          <w:rFonts w:ascii="Arial" w:hAnsi="Arial" w:cs="Arial"/>
          <w:b/>
          <w:bCs/>
          <w:i/>
          <w:iCs/>
          <w:spacing w:val="1"/>
          <w:w w:val="103"/>
          <w:sz w:val="22"/>
          <w:szCs w:val="22"/>
        </w:rPr>
        <w:t>i</w:t>
      </w:r>
      <w:r w:rsidRPr="00B51D6D">
        <w:rPr>
          <w:rFonts w:ascii="Arial" w:hAnsi="Arial" w:cs="Arial"/>
          <w:b/>
          <w:bCs/>
          <w:i/>
          <w:iCs/>
          <w:w w:val="103"/>
          <w:sz w:val="22"/>
          <w:szCs w:val="22"/>
        </w:rPr>
        <w:t xml:space="preserve">der </w:t>
      </w:r>
      <w:r w:rsidRPr="00B51D6D">
        <w:rPr>
          <w:rStyle w:val="StyleArial11pt"/>
          <w:rFonts w:cs="Arial"/>
          <w:szCs w:val="22"/>
        </w:rPr>
        <w:t>was</w:t>
      </w:r>
      <w:r w:rsidRPr="00B51D6D">
        <w:rPr>
          <w:rFonts w:ascii="Arial" w:hAnsi="Arial" w:cs="Arial"/>
          <w:spacing w:val="12"/>
          <w:sz w:val="22"/>
          <w:szCs w:val="22"/>
        </w:rPr>
        <w:t xml:space="preserve"> </w:t>
      </w:r>
      <w:r w:rsidRPr="00B51D6D">
        <w:rPr>
          <w:rStyle w:val="StyleArial11pt"/>
          <w:rFonts w:cs="Arial"/>
          <w:szCs w:val="22"/>
        </w:rPr>
        <w:t>$</w:t>
      </w:r>
      <w:r w:rsidRPr="00B51D6D">
        <w:rPr>
          <w:rFonts w:ascii="Arial" w:hAnsi="Arial" w:cs="Arial"/>
          <w:spacing w:val="-1"/>
          <w:sz w:val="22"/>
          <w:szCs w:val="22"/>
        </w:rPr>
        <w:t>1</w:t>
      </w:r>
      <w:r w:rsidRPr="00B51D6D">
        <w:rPr>
          <w:rStyle w:val="StyleArial11pt"/>
          <w:rFonts w:cs="Arial"/>
          <w:szCs w:val="22"/>
        </w:rPr>
        <w:t>,300</w:t>
      </w:r>
      <w:r w:rsidRPr="00B51D6D">
        <w:rPr>
          <w:rFonts w:ascii="Arial" w:hAnsi="Arial" w:cs="Arial"/>
          <w:spacing w:val="19"/>
          <w:sz w:val="22"/>
          <w:szCs w:val="22"/>
        </w:rPr>
        <w:t xml:space="preserve"> </w:t>
      </w:r>
      <w:r w:rsidRPr="00B51D6D">
        <w:rPr>
          <w:rFonts w:ascii="Arial" w:hAnsi="Arial" w:cs="Arial"/>
          <w:spacing w:val="-1"/>
          <w:sz w:val="22"/>
          <w:szCs w:val="22"/>
        </w:rPr>
        <w:t>m</w:t>
      </w:r>
      <w:r w:rsidRPr="00B51D6D">
        <w:rPr>
          <w:rStyle w:val="StyleArial11pt"/>
          <w:rFonts w:cs="Arial"/>
          <w:szCs w:val="22"/>
        </w:rPr>
        <w:t>illion,</w:t>
      </w:r>
      <w:r w:rsidRPr="00B51D6D">
        <w:rPr>
          <w:rFonts w:ascii="Arial" w:hAnsi="Arial" w:cs="Arial"/>
          <w:spacing w:val="22"/>
          <w:sz w:val="22"/>
          <w:szCs w:val="22"/>
        </w:rPr>
        <w:t xml:space="preserve"> </w:t>
      </w:r>
      <w:r w:rsidRPr="00B51D6D">
        <w:rPr>
          <w:rStyle w:val="StyleArial11pt"/>
          <w:rFonts w:cs="Arial"/>
          <w:szCs w:val="22"/>
        </w:rPr>
        <w:t>its</w:t>
      </w:r>
      <w:r w:rsidRPr="00B51D6D">
        <w:rPr>
          <w:rFonts w:ascii="Arial" w:hAnsi="Arial" w:cs="Arial"/>
          <w:spacing w:val="5"/>
          <w:sz w:val="22"/>
          <w:szCs w:val="22"/>
        </w:rPr>
        <w:t xml:space="preserve"> </w:t>
      </w:r>
      <w:r w:rsidRPr="00B51D6D">
        <w:rPr>
          <w:rFonts w:ascii="Arial" w:hAnsi="Arial" w:cs="Arial"/>
          <w:b/>
          <w:bCs/>
          <w:i/>
          <w:sz w:val="22"/>
          <w:szCs w:val="22"/>
        </w:rPr>
        <w:t>Maximum</w:t>
      </w:r>
      <w:r w:rsidRPr="00B51D6D">
        <w:rPr>
          <w:rFonts w:ascii="Arial" w:hAnsi="Arial" w:cs="Arial"/>
          <w:b/>
          <w:bCs/>
          <w:i/>
          <w:spacing w:val="29"/>
          <w:sz w:val="22"/>
          <w:szCs w:val="22"/>
        </w:rPr>
        <w:t xml:space="preserve"> </w:t>
      </w:r>
      <w:r w:rsidRPr="00B51D6D">
        <w:rPr>
          <w:rFonts w:ascii="Arial" w:hAnsi="Arial" w:cs="Arial"/>
          <w:b/>
          <w:bCs/>
          <w:i/>
          <w:sz w:val="22"/>
          <w:szCs w:val="22"/>
        </w:rPr>
        <w:t>Credit</w:t>
      </w:r>
      <w:r w:rsidRPr="00B51D6D">
        <w:rPr>
          <w:rFonts w:ascii="Arial" w:hAnsi="Arial" w:cs="Arial"/>
          <w:b/>
          <w:bCs/>
          <w:i/>
          <w:spacing w:val="19"/>
          <w:sz w:val="22"/>
          <w:szCs w:val="22"/>
        </w:rPr>
        <w:t xml:space="preserve"> </w:t>
      </w:r>
      <w:r w:rsidRPr="00B51D6D">
        <w:rPr>
          <w:rFonts w:ascii="Arial" w:hAnsi="Arial" w:cs="Arial"/>
          <w:b/>
          <w:bCs/>
          <w:i/>
          <w:sz w:val="22"/>
          <w:szCs w:val="22"/>
        </w:rPr>
        <w:t>Allow</w:t>
      </w:r>
      <w:r w:rsidRPr="00B51D6D">
        <w:rPr>
          <w:rFonts w:ascii="Arial" w:hAnsi="Arial" w:cs="Arial"/>
          <w:b/>
          <w:bCs/>
          <w:i/>
          <w:spacing w:val="-1"/>
          <w:sz w:val="22"/>
          <w:szCs w:val="22"/>
        </w:rPr>
        <w:t>a</w:t>
      </w:r>
      <w:r w:rsidRPr="00B51D6D">
        <w:rPr>
          <w:rFonts w:ascii="Arial" w:hAnsi="Arial" w:cs="Arial"/>
          <w:b/>
          <w:bCs/>
          <w:i/>
          <w:sz w:val="22"/>
          <w:szCs w:val="22"/>
        </w:rPr>
        <w:t>nce</w:t>
      </w:r>
      <w:r w:rsidRPr="00B51D6D">
        <w:rPr>
          <w:rFonts w:ascii="Arial" w:hAnsi="Arial" w:cs="Arial"/>
          <w:b/>
          <w:bCs/>
          <w:spacing w:val="30"/>
          <w:sz w:val="22"/>
          <w:szCs w:val="22"/>
        </w:rPr>
        <w:t xml:space="preserve"> </w:t>
      </w:r>
      <w:r w:rsidRPr="00B51D6D">
        <w:rPr>
          <w:rStyle w:val="StyleArial11pt"/>
          <w:rFonts w:cs="Arial"/>
          <w:szCs w:val="22"/>
        </w:rPr>
        <w:t>wo</w:t>
      </w:r>
      <w:r w:rsidRPr="00B51D6D">
        <w:rPr>
          <w:rFonts w:ascii="Arial" w:hAnsi="Arial" w:cs="Arial"/>
          <w:spacing w:val="-1"/>
          <w:sz w:val="22"/>
          <w:szCs w:val="22"/>
        </w:rPr>
        <w:t>u</w:t>
      </w:r>
      <w:r w:rsidRPr="00B51D6D">
        <w:rPr>
          <w:rStyle w:val="StyleArial11pt"/>
          <w:rFonts w:cs="Arial"/>
          <w:szCs w:val="22"/>
        </w:rPr>
        <w:t>ld</w:t>
      </w:r>
      <w:r w:rsidRPr="00B51D6D">
        <w:rPr>
          <w:rFonts w:ascii="Arial" w:hAnsi="Arial" w:cs="Arial"/>
          <w:spacing w:val="18"/>
          <w:sz w:val="22"/>
          <w:szCs w:val="22"/>
        </w:rPr>
        <w:t xml:space="preserve"> </w:t>
      </w:r>
      <w:r w:rsidRPr="00B51D6D">
        <w:rPr>
          <w:rStyle w:val="StyleArial11pt"/>
          <w:rFonts w:cs="Arial"/>
          <w:szCs w:val="22"/>
        </w:rPr>
        <w:t>be</w:t>
      </w:r>
      <w:r w:rsidRPr="00B51D6D">
        <w:rPr>
          <w:rFonts w:ascii="Arial" w:hAnsi="Arial" w:cs="Arial"/>
          <w:spacing w:val="9"/>
          <w:sz w:val="22"/>
          <w:szCs w:val="22"/>
        </w:rPr>
        <w:t xml:space="preserve"> </w:t>
      </w:r>
      <w:r w:rsidRPr="00B51D6D">
        <w:rPr>
          <w:rStyle w:val="StyleArial11pt"/>
          <w:rFonts w:cs="Arial"/>
          <w:szCs w:val="22"/>
        </w:rPr>
        <w:t>$325</w:t>
      </w:r>
      <w:r w:rsidRPr="00B51D6D">
        <w:rPr>
          <w:rFonts w:ascii="Arial" w:hAnsi="Arial" w:cs="Arial"/>
          <w:spacing w:val="14"/>
          <w:sz w:val="22"/>
          <w:szCs w:val="22"/>
        </w:rPr>
        <w:t xml:space="preserve"> </w:t>
      </w:r>
      <w:r w:rsidRPr="00B51D6D">
        <w:rPr>
          <w:rFonts w:ascii="Arial" w:hAnsi="Arial" w:cs="Arial"/>
          <w:spacing w:val="-1"/>
          <w:w w:val="103"/>
          <w:sz w:val="22"/>
          <w:szCs w:val="22"/>
        </w:rPr>
        <w:t>m</w:t>
      </w:r>
      <w:r w:rsidRPr="00B51D6D">
        <w:rPr>
          <w:rFonts w:ascii="Arial" w:hAnsi="Arial" w:cs="Arial"/>
          <w:w w:val="103"/>
          <w:sz w:val="22"/>
          <w:szCs w:val="22"/>
        </w:rPr>
        <w:t>illion.</w:t>
      </w:r>
    </w:p>
    <w:p w:rsidR="007C49D8" w:rsidRPr="00B51D6D" w:rsidRDefault="007C49D8" w:rsidP="00601DC2">
      <w:pPr>
        <w:autoSpaceDE w:val="0"/>
        <w:autoSpaceDN w:val="0"/>
        <w:adjustRightInd w:val="0"/>
        <w:spacing w:before="13" w:after="0" w:line="220" w:lineRule="exact"/>
        <w:ind w:right="-143"/>
        <w:rPr>
          <w:rFonts w:ascii="Arial" w:hAnsi="Arial" w:cs="Arial"/>
          <w:sz w:val="22"/>
          <w:szCs w:val="22"/>
        </w:rPr>
      </w:pPr>
    </w:p>
    <w:p w:rsidR="007C49D8" w:rsidRPr="00B51D6D" w:rsidRDefault="007C49D8" w:rsidP="00601DC2">
      <w:pPr>
        <w:autoSpaceDE w:val="0"/>
        <w:autoSpaceDN w:val="0"/>
        <w:adjustRightInd w:val="0"/>
        <w:spacing w:after="0"/>
        <w:ind w:right="-143"/>
        <w:rPr>
          <w:rStyle w:val="StyleArial11pt"/>
          <w:rFonts w:cs="Arial"/>
          <w:szCs w:val="22"/>
        </w:rPr>
      </w:pPr>
      <w:r w:rsidRPr="00B51D6D">
        <w:rPr>
          <w:rFonts w:ascii="Arial" w:hAnsi="Arial" w:cs="Arial"/>
          <w:b/>
          <w:bCs/>
          <w:i/>
          <w:iCs/>
          <w:spacing w:val="1"/>
          <w:sz w:val="22"/>
          <w:szCs w:val="22"/>
        </w:rPr>
        <w:t>M</w:t>
      </w:r>
      <w:r w:rsidRPr="00B51D6D">
        <w:rPr>
          <w:rFonts w:ascii="Arial" w:hAnsi="Arial" w:cs="Arial"/>
          <w:b/>
          <w:bCs/>
          <w:i/>
          <w:iCs/>
          <w:spacing w:val="-1"/>
          <w:sz w:val="22"/>
          <w:szCs w:val="22"/>
        </w:rPr>
        <w:t>a</w:t>
      </w:r>
      <w:r w:rsidRPr="00B51D6D">
        <w:rPr>
          <w:rFonts w:ascii="Arial" w:hAnsi="Arial" w:cs="Arial"/>
          <w:b/>
          <w:bCs/>
          <w:i/>
          <w:iCs/>
          <w:sz w:val="22"/>
          <w:szCs w:val="22"/>
        </w:rPr>
        <w:t>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29"/>
          <w:sz w:val="22"/>
          <w:szCs w:val="22"/>
        </w:rPr>
        <w:t xml:space="preserve"> </w:t>
      </w:r>
      <w:r w:rsidRPr="00B51D6D">
        <w:rPr>
          <w:rFonts w:ascii="Arial" w:hAnsi="Arial" w:cs="Arial"/>
          <w:b/>
          <w:bCs/>
          <w:i/>
          <w:iCs/>
          <w:spacing w:val="1"/>
          <w:sz w:val="22"/>
          <w:szCs w:val="22"/>
        </w:rPr>
        <w:t>C</w:t>
      </w:r>
      <w:r w:rsidRPr="00B51D6D">
        <w:rPr>
          <w:rFonts w:ascii="Arial" w:hAnsi="Arial" w:cs="Arial"/>
          <w:b/>
          <w:bCs/>
          <w:i/>
          <w:iCs/>
          <w:sz w:val="22"/>
          <w:szCs w:val="22"/>
        </w:rPr>
        <w:t>re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8"/>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l</w:t>
      </w:r>
      <w:r w:rsidRPr="00B51D6D">
        <w:rPr>
          <w:rFonts w:ascii="Arial" w:hAnsi="Arial" w:cs="Arial"/>
          <w:b/>
          <w:bCs/>
          <w:i/>
          <w:iCs/>
          <w:spacing w:val="1"/>
          <w:sz w:val="22"/>
          <w:szCs w:val="22"/>
        </w:rPr>
        <w:t>l</w:t>
      </w:r>
      <w:r w:rsidRPr="00B51D6D">
        <w:rPr>
          <w:rFonts w:ascii="Arial" w:hAnsi="Arial" w:cs="Arial"/>
          <w:b/>
          <w:bCs/>
          <w:i/>
          <w:iCs/>
          <w:sz w:val="22"/>
          <w:szCs w:val="22"/>
        </w:rPr>
        <w:t>o</w:t>
      </w:r>
      <w:r w:rsidRPr="00B51D6D">
        <w:rPr>
          <w:rFonts w:ascii="Arial" w:hAnsi="Arial" w:cs="Arial"/>
          <w:b/>
          <w:bCs/>
          <w:i/>
          <w:iCs/>
          <w:spacing w:val="1"/>
          <w:sz w:val="22"/>
          <w:szCs w:val="22"/>
        </w:rPr>
        <w:t>w</w:t>
      </w:r>
      <w:r w:rsidRPr="00B51D6D">
        <w:rPr>
          <w:rFonts w:ascii="Arial" w:hAnsi="Arial" w:cs="Arial"/>
          <w:b/>
          <w:bCs/>
          <w:i/>
          <w:iCs/>
          <w:sz w:val="22"/>
          <w:szCs w:val="22"/>
        </w:rPr>
        <w:t>ance</w:t>
      </w:r>
      <w:r w:rsidRPr="00B51D6D">
        <w:rPr>
          <w:rFonts w:ascii="Arial" w:hAnsi="Arial" w:cs="Arial"/>
          <w:b/>
          <w:bCs/>
          <w:i/>
          <w:iCs/>
          <w:spacing w:val="28"/>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b/>
          <w:bCs/>
          <w:i/>
          <w:iCs/>
          <w:sz w:val="22"/>
          <w:szCs w:val="22"/>
        </w:rPr>
        <w:t>To</w:t>
      </w:r>
      <w:r w:rsidRPr="00B51D6D">
        <w:rPr>
          <w:rFonts w:ascii="Arial" w:hAnsi="Arial" w:cs="Arial"/>
          <w:b/>
          <w:bCs/>
          <w:i/>
          <w:iCs/>
          <w:spacing w:val="1"/>
          <w:sz w:val="22"/>
          <w:szCs w:val="22"/>
        </w:rPr>
        <w:t>t</w:t>
      </w:r>
      <w:r w:rsidRPr="00B51D6D">
        <w:rPr>
          <w:rFonts w:ascii="Arial" w:hAnsi="Arial" w:cs="Arial"/>
          <w:b/>
          <w:bCs/>
          <w:i/>
          <w:iCs/>
          <w:sz w:val="22"/>
          <w:szCs w:val="22"/>
        </w:rPr>
        <w:t>al</w:t>
      </w:r>
      <w:r w:rsidRPr="00B51D6D">
        <w:rPr>
          <w:rFonts w:ascii="Arial" w:hAnsi="Arial" w:cs="Arial"/>
          <w:b/>
          <w:bCs/>
          <w:i/>
          <w:iCs/>
          <w:spacing w:val="16"/>
          <w:sz w:val="22"/>
          <w:szCs w:val="22"/>
        </w:rPr>
        <w:t xml:space="preserve"> </w:t>
      </w:r>
      <w:r w:rsidRPr="00B51D6D">
        <w:rPr>
          <w:rFonts w:ascii="Arial" w:hAnsi="Arial" w:cs="Arial"/>
          <w:b/>
          <w:bCs/>
          <w:i/>
          <w:iCs/>
          <w:sz w:val="22"/>
          <w:szCs w:val="22"/>
        </w:rPr>
        <w:t>Annu</w:t>
      </w:r>
      <w:r w:rsidRPr="00B51D6D">
        <w:rPr>
          <w:rFonts w:ascii="Arial" w:hAnsi="Arial" w:cs="Arial"/>
          <w:b/>
          <w:bCs/>
          <w:i/>
          <w:iCs/>
          <w:spacing w:val="-1"/>
          <w:sz w:val="22"/>
          <w:szCs w:val="22"/>
        </w:rPr>
        <w:t>a</w:t>
      </w:r>
      <w:r w:rsidRPr="00B51D6D">
        <w:rPr>
          <w:rFonts w:ascii="Arial" w:hAnsi="Arial" w:cs="Arial"/>
          <w:b/>
          <w:bCs/>
          <w:i/>
          <w:iCs/>
          <w:sz w:val="22"/>
          <w:szCs w:val="22"/>
        </w:rPr>
        <w:t>l</w:t>
      </w:r>
      <w:r w:rsidRPr="00B51D6D">
        <w:rPr>
          <w:rFonts w:ascii="Arial" w:hAnsi="Arial" w:cs="Arial"/>
          <w:b/>
          <w:bCs/>
          <w:i/>
          <w:iCs/>
          <w:spacing w:val="21"/>
          <w:sz w:val="22"/>
          <w:szCs w:val="22"/>
        </w:rPr>
        <w:t xml:space="preserve"> </w:t>
      </w:r>
      <w:r w:rsidRPr="00B51D6D">
        <w:rPr>
          <w:rFonts w:ascii="Arial" w:hAnsi="Arial" w:cs="Arial"/>
          <w:b/>
          <w:bCs/>
          <w:i/>
          <w:iCs/>
          <w:sz w:val="22"/>
          <w:szCs w:val="22"/>
        </w:rPr>
        <w:t>Re</w:t>
      </w:r>
      <w:r w:rsidRPr="00B51D6D">
        <w:rPr>
          <w:rFonts w:ascii="Arial" w:hAnsi="Arial" w:cs="Arial"/>
          <w:b/>
          <w:bCs/>
          <w:i/>
          <w:iCs/>
          <w:spacing w:val="1"/>
          <w:sz w:val="22"/>
          <w:szCs w:val="22"/>
        </w:rPr>
        <w:t>t</w:t>
      </w:r>
      <w:r w:rsidRPr="00B51D6D">
        <w:rPr>
          <w:rFonts w:ascii="Arial" w:hAnsi="Arial" w:cs="Arial"/>
          <w:b/>
          <w:bCs/>
          <w:i/>
          <w:iCs/>
          <w:sz w:val="22"/>
          <w:szCs w:val="22"/>
        </w:rPr>
        <w:t>a</w:t>
      </w:r>
      <w:r w:rsidRPr="00B51D6D">
        <w:rPr>
          <w:rFonts w:ascii="Arial" w:hAnsi="Arial" w:cs="Arial"/>
          <w:b/>
          <w:bCs/>
          <w:i/>
          <w:iCs/>
          <w:spacing w:val="1"/>
          <w:sz w:val="22"/>
          <w:szCs w:val="22"/>
        </w:rPr>
        <w:t>i</w:t>
      </w:r>
      <w:r w:rsidRPr="00B51D6D">
        <w:rPr>
          <w:rFonts w:ascii="Arial" w:hAnsi="Arial" w:cs="Arial"/>
          <w:b/>
          <w:bCs/>
          <w:i/>
          <w:iCs/>
          <w:sz w:val="22"/>
          <w:szCs w:val="22"/>
        </w:rPr>
        <w:t>ler</w:t>
      </w:r>
      <w:r w:rsidRPr="00B51D6D">
        <w:rPr>
          <w:rFonts w:ascii="Arial" w:hAnsi="Arial" w:cs="Arial"/>
          <w:b/>
          <w:bCs/>
          <w:i/>
          <w:iCs/>
          <w:spacing w:val="22"/>
          <w:sz w:val="22"/>
          <w:szCs w:val="22"/>
        </w:rPr>
        <w:t xml:space="preserve"> </w:t>
      </w:r>
      <w:r w:rsidRPr="00B51D6D">
        <w:rPr>
          <w:rFonts w:ascii="Arial" w:hAnsi="Arial" w:cs="Arial"/>
          <w:b/>
          <w:bCs/>
          <w:i/>
          <w:iCs/>
          <w:sz w:val="22"/>
          <w:szCs w:val="22"/>
        </w:rPr>
        <w:t>Charges</w:t>
      </w:r>
      <w:r w:rsidRPr="00B51D6D">
        <w:rPr>
          <w:rFonts w:ascii="Arial" w:hAnsi="Arial" w:cs="Arial"/>
          <w:b/>
          <w:bCs/>
          <w:i/>
          <w:iCs/>
          <w:spacing w:val="23"/>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spacing w:val="-1"/>
          <w:sz w:val="22"/>
          <w:szCs w:val="22"/>
        </w:rPr>
        <w:t>2</w:t>
      </w:r>
      <w:r w:rsidRPr="00B51D6D">
        <w:rPr>
          <w:rStyle w:val="StyleArial11pt"/>
          <w:rFonts w:cs="Arial"/>
          <w:szCs w:val="22"/>
        </w:rPr>
        <w:t>5</w:t>
      </w:r>
      <w:r w:rsidRPr="00B51D6D">
        <w:rPr>
          <w:rFonts w:ascii="Arial" w:hAnsi="Arial" w:cs="Arial"/>
          <w:spacing w:val="9"/>
          <w:sz w:val="22"/>
          <w:szCs w:val="22"/>
        </w:rPr>
        <w:t xml:space="preserve"> </w:t>
      </w:r>
      <w:r w:rsidRPr="00B51D6D">
        <w:rPr>
          <w:rFonts w:ascii="Arial" w:hAnsi="Arial" w:cs="Arial"/>
          <w:w w:val="103"/>
          <w:sz w:val="22"/>
          <w:szCs w:val="22"/>
        </w:rPr>
        <w:t>%</w:t>
      </w:r>
    </w:p>
    <w:p w:rsidR="007C49D8" w:rsidRPr="00B51D6D" w:rsidRDefault="007C49D8" w:rsidP="00601DC2">
      <w:pPr>
        <w:autoSpaceDE w:val="0"/>
        <w:autoSpaceDN w:val="0"/>
        <w:adjustRightInd w:val="0"/>
        <w:spacing w:before="13" w:after="0" w:line="220" w:lineRule="exact"/>
        <w:ind w:right="-143"/>
        <w:rPr>
          <w:rFonts w:ascii="Arial" w:hAnsi="Arial" w:cs="Arial"/>
          <w:sz w:val="22"/>
          <w:szCs w:val="22"/>
        </w:rPr>
      </w:pPr>
    </w:p>
    <w:p w:rsidR="007C49D8" w:rsidRPr="00B51D6D" w:rsidRDefault="007C49D8" w:rsidP="00601DC2">
      <w:pPr>
        <w:autoSpaceDE w:val="0"/>
        <w:autoSpaceDN w:val="0"/>
        <w:adjustRightInd w:val="0"/>
        <w:spacing w:after="0"/>
        <w:ind w:right="-143" w:firstLine="7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1,300</w:t>
      </w:r>
      <w:r w:rsidRPr="00B51D6D">
        <w:rPr>
          <w:rFonts w:ascii="Arial" w:hAnsi="Arial" w:cs="Arial"/>
          <w:spacing w:val="1"/>
          <w:sz w:val="22"/>
          <w:szCs w:val="22"/>
        </w:rPr>
        <w:t>,</w:t>
      </w:r>
      <w:r w:rsidRPr="00B51D6D">
        <w:rPr>
          <w:rStyle w:val="StyleArial11pt"/>
          <w:rFonts w:cs="Arial"/>
          <w:szCs w:val="22"/>
        </w:rPr>
        <w:t>000</w:t>
      </w:r>
      <w:r w:rsidRPr="00B51D6D">
        <w:rPr>
          <w:rFonts w:ascii="Arial" w:hAnsi="Arial" w:cs="Arial"/>
          <w:spacing w:val="1"/>
          <w:sz w:val="22"/>
          <w:szCs w:val="22"/>
        </w:rPr>
        <w:t>,</w:t>
      </w:r>
      <w:r w:rsidRPr="00B51D6D">
        <w:rPr>
          <w:rFonts w:ascii="Arial" w:hAnsi="Arial" w:cs="Arial"/>
          <w:spacing w:val="-1"/>
          <w:sz w:val="22"/>
          <w:szCs w:val="22"/>
        </w:rPr>
        <w:t>0</w:t>
      </w:r>
      <w:r w:rsidRPr="00B51D6D">
        <w:rPr>
          <w:rFonts w:ascii="Arial" w:hAnsi="Arial" w:cs="Arial"/>
          <w:spacing w:val="1"/>
          <w:sz w:val="22"/>
          <w:szCs w:val="22"/>
        </w:rPr>
        <w:t>0</w:t>
      </w:r>
      <w:r w:rsidRPr="00B51D6D">
        <w:rPr>
          <w:rStyle w:val="StyleArial11pt"/>
          <w:rFonts w:cs="Arial"/>
          <w:szCs w:val="22"/>
        </w:rPr>
        <w:t>0</w:t>
      </w:r>
      <w:r w:rsidRPr="00B51D6D">
        <w:rPr>
          <w:rFonts w:ascii="Arial" w:hAnsi="Arial" w:cs="Arial"/>
          <w:spacing w:val="39"/>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w w:val="103"/>
          <w:sz w:val="22"/>
          <w:szCs w:val="22"/>
        </w:rPr>
        <w:t>25%</w:t>
      </w:r>
    </w:p>
    <w:p w:rsidR="007C49D8" w:rsidRPr="00B51D6D" w:rsidRDefault="007C49D8" w:rsidP="00601DC2">
      <w:pPr>
        <w:autoSpaceDE w:val="0"/>
        <w:autoSpaceDN w:val="0"/>
        <w:adjustRightInd w:val="0"/>
        <w:spacing w:before="61" w:after="0"/>
        <w:ind w:right="-143" w:firstLine="7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325,</w:t>
      </w:r>
      <w:r w:rsidRPr="00B51D6D">
        <w:rPr>
          <w:rFonts w:ascii="Arial" w:hAnsi="Arial" w:cs="Arial"/>
          <w:spacing w:val="1"/>
          <w:w w:val="103"/>
          <w:sz w:val="22"/>
          <w:szCs w:val="22"/>
        </w:rPr>
        <w:t>0</w:t>
      </w:r>
      <w:r w:rsidRPr="00B51D6D">
        <w:rPr>
          <w:rFonts w:ascii="Arial" w:hAnsi="Arial" w:cs="Arial"/>
          <w:w w:val="103"/>
          <w:sz w:val="22"/>
          <w:szCs w:val="22"/>
        </w:rPr>
        <w:t>00,</w:t>
      </w:r>
      <w:r w:rsidRPr="00B51D6D">
        <w:rPr>
          <w:rFonts w:ascii="Arial" w:hAnsi="Arial" w:cs="Arial"/>
          <w:spacing w:val="1"/>
          <w:w w:val="103"/>
          <w:sz w:val="22"/>
          <w:szCs w:val="22"/>
        </w:rPr>
        <w:t>0</w:t>
      </w:r>
      <w:r w:rsidRPr="00B51D6D">
        <w:rPr>
          <w:rFonts w:ascii="Arial" w:hAnsi="Arial" w:cs="Arial"/>
          <w:spacing w:val="-1"/>
          <w:w w:val="103"/>
          <w:sz w:val="22"/>
          <w:szCs w:val="22"/>
        </w:rPr>
        <w:t>0</w:t>
      </w:r>
      <w:r w:rsidRPr="00B51D6D">
        <w:rPr>
          <w:rFonts w:ascii="Arial" w:hAnsi="Arial" w:cs="Arial"/>
          <w:w w:val="103"/>
          <w:sz w:val="22"/>
          <w:szCs w:val="22"/>
        </w:rPr>
        <w:t>0</w:t>
      </w:r>
    </w:p>
    <w:p w:rsidR="002A205B" w:rsidRDefault="002A205B" w:rsidP="002A205B">
      <w:pPr>
        <w:pStyle w:val="Heading1"/>
        <w:numPr>
          <w:ilvl w:val="0"/>
          <w:numId w:val="0"/>
        </w:numPr>
        <w:rPr>
          <w:ins w:id="2667" w:author="Stevan M" w:date="2012-10-16T10:47:00Z"/>
        </w:rPr>
      </w:pPr>
    </w:p>
    <w:p w:rsidR="002A205B" w:rsidRDefault="002A205B" w:rsidP="002A205B">
      <w:pPr>
        <w:pStyle w:val="Heading1"/>
        <w:numPr>
          <w:ilvl w:val="0"/>
          <w:numId w:val="0"/>
        </w:numPr>
        <w:rPr>
          <w:ins w:id="2668" w:author="Stevan M" w:date="2012-10-16T10:47:00Z"/>
        </w:rPr>
      </w:pPr>
    </w:p>
    <w:p w:rsidR="002A205B" w:rsidRDefault="002A205B" w:rsidP="002A205B">
      <w:pPr>
        <w:pStyle w:val="Heading1"/>
        <w:numPr>
          <w:ilvl w:val="0"/>
          <w:numId w:val="0"/>
        </w:numPr>
        <w:rPr>
          <w:ins w:id="2669" w:author="Stevan M" w:date="2012-10-16T10:47:00Z"/>
        </w:rPr>
      </w:pPr>
    </w:p>
    <w:p w:rsidR="002A205B" w:rsidRDefault="002A205B" w:rsidP="002A205B">
      <w:pPr>
        <w:pStyle w:val="Heading1"/>
        <w:numPr>
          <w:ilvl w:val="0"/>
          <w:numId w:val="0"/>
        </w:numPr>
        <w:rPr>
          <w:ins w:id="2670" w:author="Stevan M" w:date="2012-10-16T10:47:00Z"/>
        </w:rPr>
      </w:pPr>
    </w:p>
    <w:p w:rsidR="002A205B" w:rsidRDefault="002A205B" w:rsidP="002A205B">
      <w:pPr>
        <w:pStyle w:val="Heading1"/>
        <w:numPr>
          <w:ilvl w:val="0"/>
          <w:numId w:val="0"/>
        </w:numPr>
        <w:rPr>
          <w:ins w:id="2671" w:author="Stevan M" w:date="2012-10-16T10:47:00Z"/>
        </w:rPr>
      </w:pPr>
    </w:p>
    <w:p w:rsidR="002A205B" w:rsidRDefault="002A205B" w:rsidP="002A205B">
      <w:pPr>
        <w:pStyle w:val="Heading1"/>
        <w:numPr>
          <w:ilvl w:val="0"/>
          <w:numId w:val="0"/>
        </w:numPr>
        <w:rPr>
          <w:ins w:id="2672" w:author="Stevan M" w:date="2012-10-16T10:47:00Z"/>
        </w:rPr>
      </w:pPr>
    </w:p>
    <w:p w:rsidR="002A205B" w:rsidRDefault="002A205B" w:rsidP="002A205B">
      <w:pPr>
        <w:pStyle w:val="Heading1"/>
        <w:numPr>
          <w:ilvl w:val="0"/>
          <w:numId w:val="0"/>
        </w:numPr>
        <w:rPr>
          <w:ins w:id="2673" w:author="Stevan M" w:date="2012-10-16T10:47:00Z"/>
        </w:rPr>
      </w:pPr>
    </w:p>
    <w:p w:rsidR="002A205B" w:rsidRDefault="002A205B" w:rsidP="002A205B">
      <w:pPr>
        <w:pStyle w:val="Heading1"/>
        <w:numPr>
          <w:ilvl w:val="0"/>
          <w:numId w:val="0"/>
        </w:numPr>
        <w:rPr>
          <w:ins w:id="2674" w:author="Stevan M" w:date="2012-10-16T10:47:00Z"/>
        </w:rPr>
      </w:pPr>
    </w:p>
    <w:p w:rsidR="002A205B" w:rsidRDefault="002A205B" w:rsidP="002A205B">
      <w:pPr>
        <w:pStyle w:val="Heading1"/>
        <w:numPr>
          <w:ilvl w:val="0"/>
          <w:numId w:val="0"/>
        </w:numPr>
        <w:rPr>
          <w:ins w:id="2675" w:author="Stevan M" w:date="2012-10-16T10:47:00Z"/>
        </w:rPr>
      </w:pPr>
    </w:p>
    <w:p w:rsidR="002A205B" w:rsidRDefault="002A205B" w:rsidP="002A205B">
      <w:pPr>
        <w:pStyle w:val="Heading1"/>
        <w:numPr>
          <w:ilvl w:val="0"/>
          <w:numId w:val="0"/>
        </w:numPr>
        <w:rPr>
          <w:ins w:id="2676" w:author="Stevan M" w:date="2012-10-16T10:47:00Z"/>
        </w:rPr>
      </w:pPr>
    </w:p>
    <w:p w:rsidR="002A205B" w:rsidRDefault="002A205B" w:rsidP="002A205B">
      <w:pPr>
        <w:pStyle w:val="Heading1"/>
        <w:numPr>
          <w:ilvl w:val="0"/>
          <w:numId w:val="0"/>
        </w:numPr>
        <w:rPr>
          <w:ins w:id="2677" w:author="Stevan M" w:date="2012-10-16T10:47:00Z"/>
        </w:rPr>
      </w:pPr>
    </w:p>
    <w:p w:rsidR="007C49D8" w:rsidRPr="00B51D6D" w:rsidDel="0069291F" w:rsidRDefault="007C49D8" w:rsidP="00601DC2">
      <w:pPr>
        <w:spacing w:after="0"/>
        <w:rPr>
          <w:del w:id="2678" w:author="Stevan M" w:date="2012-10-16T12:36:00Z"/>
          <w:rStyle w:val="StyleArial11pt"/>
          <w:rFonts w:cs="Arial"/>
          <w:szCs w:val="22"/>
        </w:rPr>
      </w:pPr>
      <w:del w:id="2679" w:author="Stevan M" w:date="2012-10-16T12:36:00Z">
        <w:r w:rsidRPr="00B51D6D" w:rsidDel="0069291F">
          <w:rPr>
            <w:rStyle w:val="StyleArial11pt"/>
            <w:rFonts w:cs="Arial"/>
            <w:szCs w:val="22"/>
          </w:rPr>
          <w:br w:type="page"/>
        </w:r>
      </w:del>
    </w:p>
    <w:p w:rsidR="007C49D8" w:rsidRPr="00BF18D1" w:rsidRDefault="007C49D8" w:rsidP="00601DC2">
      <w:pPr>
        <w:pStyle w:val="Heading1"/>
        <w:numPr>
          <w:ilvl w:val="0"/>
          <w:numId w:val="0"/>
        </w:numPr>
      </w:pPr>
      <w:bookmarkStart w:id="2680" w:name="_Toc338147876"/>
      <w:bookmarkStart w:id="2681" w:name="_Toc338154320"/>
      <w:r w:rsidRPr="00BF18D1">
        <w:t>Schedule</w:t>
      </w:r>
      <w:r w:rsidRPr="00BF18D1">
        <w:rPr>
          <w:kern w:val="0"/>
        </w:rPr>
        <w:t xml:space="preserve"> 1 – </w:t>
      </w:r>
      <w:bookmarkStart w:id="2682" w:name="_Toc282700987"/>
      <w:bookmarkStart w:id="2683" w:name="_Toc282700994"/>
      <w:bookmarkStart w:id="2684" w:name="_Toc282701012"/>
      <w:bookmarkStart w:id="2685" w:name="_Toc282701024"/>
      <w:bookmarkStart w:id="2686" w:name="_Toc282701025"/>
      <w:bookmarkStart w:id="2687" w:name="_Toc282701026"/>
      <w:bookmarkStart w:id="2688" w:name="_Toc282701027"/>
      <w:bookmarkStart w:id="2689" w:name="_Toc282701028"/>
      <w:bookmarkStart w:id="2690" w:name="_Toc282701029"/>
      <w:bookmarkStart w:id="2691" w:name="_Toc282701030"/>
      <w:bookmarkStart w:id="2692" w:name="_Toc282701031"/>
      <w:bookmarkStart w:id="2693" w:name="_Toc282701032"/>
      <w:bookmarkStart w:id="2694" w:name="_Toc282701033"/>
      <w:bookmarkStart w:id="2695" w:name="_Toc282701034"/>
      <w:bookmarkStart w:id="2696" w:name="_Toc282701035"/>
      <w:bookmarkStart w:id="2697" w:name="_Toc282701036"/>
      <w:bookmarkStart w:id="2698" w:name="_Toc282701037"/>
      <w:bookmarkStart w:id="2699" w:name="_Toc282701038"/>
      <w:bookmarkStart w:id="2700" w:name="_Toc282701039"/>
      <w:bookmarkStart w:id="2701" w:name="_Toc282701040"/>
      <w:bookmarkStart w:id="2702" w:name="_Toc282701041"/>
      <w:bookmarkStart w:id="2703" w:name="_Toc282701042"/>
      <w:bookmarkStart w:id="2704" w:name="_Toc282701043"/>
      <w:bookmarkStart w:id="2705" w:name="_Toc282701044"/>
      <w:bookmarkStart w:id="2706" w:name="_Toc282701045"/>
      <w:bookmarkStart w:id="2707" w:name="_Toc282701046"/>
      <w:bookmarkStart w:id="2708" w:name="_Toc282701077"/>
      <w:bookmarkStart w:id="2709" w:name="_Toc282701078"/>
      <w:bookmarkStart w:id="2710" w:name="_Toc282701079"/>
      <w:bookmarkStart w:id="2711" w:name="_Toc282701080"/>
      <w:bookmarkStart w:id="2712" w:name="_Toc282701081"/>
      <w:bookmarkStart w:id="2713" w:name="_Toc282701082"/>
      <w:bookmarkStart w:id="2714" w:name="_Toc282690814"/>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sidRPr="00BF18D1">
        <w:t>Definitions</w:t>
      </w:r>
      <w:bookmarkEnd w:id="2680"/>
      <w:bookmarkEnd w:id="2681"/>
      <w:bookmarkEnd w:id="2714"/>
    </w:p>
    <w:p w:rsidR="007C49D8" w:rsidRDefault="007C49D8" w:rsidP="00601DC2">
      <w:pPr>
        <w:widowControl w:val="0"/>
        <w:rPr>
          <w:ins w:id="2715" w:author="Stevan M" w:date="2012-10-12T16:12:00Z"/>
          <w:rFonts w:ascii="Arial" w:hAnsi="Arial" w:cs="Arial"/>
          <w:sz w:val="22"/>
          <w:szCs w:val="22"/>
        </w:rPr>
      </w:pPr>
      <w:r w:rsidRPr="00CE5B84">
        <w:rPr>
          <w:rFonts w:ascii="Arial" w:hAnsi="Arial" w:cs="Arial"/>
          <w:b/>
          <w:bCs/>
          <w:i/>
          <w:sz w:val="22"/>
          <w:szCs w:val="22"/>
        </w:rPr>
        <w:t>“</w:t>
      </w:r>
      <w:r w:rsidRPr="00BF18D1">
        <w:rPr>
          <w:rFonts w:ascii="Arial" w:hAnsi="Arial" w:cs="Arial"/>
          <w:b/>
          <w:bCs/>
          <w:i/>
          <w:sz w:val="22"/>
          <w:szCs w:val="22"/>
        </w:rPr>
        <w:t>acceptable credit rating</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a </w:t>
      </w:r>
      <w:r w:rsidRPr="00BF18D1">
        <w:rPr>
          <w:rFonts w:ascii="Arial" w:hAnsi="Arial" w:cs="Arial"/>
          <w:sz w:val="22"/>
          <w:szCs w:val="22"/>
        </w:rPr>
        <w:t>credit rating of BBB+ (or its equivalent) or higher from Standard and Poors, Fitch Ratings or Moody’s Investor Services</w:t>
      </w:r>
      <w:ins w:id="2716" w:author="Stevan M" w:date="2012-10-12T16:53:00Z">
        <w:r w:rsidR="00FE3C8D">
          <w:rPr>
            <w:rFonts w:ascii="Arial" w:hAnsi="Arial" w:cs="Arial"/>
            <w:sz w:val="22"/>
            <w:szCs w:val="22"/>
          </w:rPr>
          <w:t xml:space="preserve">, </w:t>
        </w:r>
      </w:ins>
      <w:ins w:id="2717" w:author="Stevan M" w:date="2012-10-15T11:16:00Z">
        <w:r w:rsidR="002B0103" w:rsidRPr="00BF18D1">
          <w:rPr>
            <w:rFonts w:ascii="Arial" w:hAnsi="Arial" w:cs="Arial"/>
            <w:sz w:val="22"/>
            <w:szCs w:val="22"/>
          </w:rPr>
          <w:t>a</w:t>
        </w:r>
        <w:r w:rsidR="002B0103" w:rsidRPr="00BF18D1">
          <w:rPr>
            <w:rFonts w:ascii="Arial" w:hAnsi="Arial" w:cs="Arial"/>
            <w:spacing w:val="26"/>
            <w:sz w:val="22"/>
            <w:szCs w:val="22"/>
          </w:rPr>
          <w:t xml:space="preserve"> </w:t>
        </w:r>
        <w:r w:rsidR="002B0103" w:rsidRPr="00BF18D1">
          <w:rPr>
            <w:rFonts w:ascii="Arial" w:hAnsi="Arial" w:cs="Arial"/>
            <w:sz w:val="22"/>
            <w:szCs w:val="22"/>
          </w:rPr>
          <w:t>D</w:t>
        </w:r>
        <w:r w:rsidR="002B0103" w:rsidRPr="00BF18D1">
          <w:rPr>
            <w:rFonts w:ascii="Arial" w:hAnsi="Arial" w:cs="Arial"/>
            <w:spacing w:val="-1"/>
            <w:sz w:val="22"/>
            <w:szCs w:val="22"/>
          </w:rPr>
          <w:t>u</w:t>
        </w:r>
        <w:r w:rsidR="002B0103" w:rsidRPr="00BF18D1">
          <w:rPr>
            <w:rFonts w:ascii="Arial" w:hAnsi="Arial" w:cs="Arial"/>
            <w:sz w:val="22"/>
            <w:szCs w:val="22"/>
          </w:rPr>
          <w:t>n</w:t>
        </w:r>
        <w:r w:rsidR="002B0103" w:rsidRPr="00BF18D1">
          <w:rPr>
            <w:rFonts w:ascii="Arial" w:hAnsi="Arial" w:cs="Arial"/>
            <w:spacing w:val="34"/>
            <w:sz w:val="22"/>
            <w:szCs w:val="22"/>
          </w:rPr>
          <w:t xml:space="preserve"> </w:t>
        </w:r>
        <w:r w:rsidR="002B0103" w:rsidRPr="00BF18D1">
          <w:rPr>
            <w:rFonts w:ascii="Arial" w:hAnsi="Arial" w:cs="Arial"/>
            <w:sz w:val="22"/>
            <w:szCs w:val="22"/>
          </w:rPr>
          <w:t>&amp;</w:t>
        </w:r>
        <w:r w:rsidR="002B0103" w:rsidRPr="00BF18D1">
          <w:rPr>
            <w:rFonts w:ascii="Arial" w:hAnsi="Arial" w:cs="Arial"/>
            <w:spacing w:val="27"/>
            <w:sz w:val="22"/>
            <w:szCs w:val="22"/>
          </w:rPr>
          <w:t xml:space="preserve"> </w:t>
        </w:r>
        <w:r w:rsidR="002B0103" w:rsidRPr="00BF18D1">
          <w:rPr>
            <w:rFonts w:ascii="Arial" w:hAnsi="Arial" w:cs="Arial"/>
            <w:sz w:val="22"/>
            <w:szCs w:val="22"/>
          </w:rPr>
          <w:t>Bra</w:t>
        </w:r>
        <w:r w:rsidR="002B0103" w:rsidRPr="00BF18D1">
          <w:rPr>
            <w:rFonts w:ascii="Arial" w:hAnsi="Arial" w:cs="Arial"/>
            <w:spacing w:val="1"/>
            <w:sz w:val="22"/>
            <w:szCs w:val="22"/>
          </w:rPr>
          <w:t>d</w:t>
        </w:r>
        <w:r w:rsidR="002B0103" w:rsidRPr="00BF18D1">
          <w:rPr>
            <w:rFonts w:ascii="Arial" w:hAnsi="Arial" w:cs="Arial"/>
            <w:spacing w:val="-1"/>
            <w:sz w:val="22"/>
            <w:szCs w:val="22"/>
          </w:rPr>
          <w:t>s</w:t>
        </w:r>
        <w:r w:rsidR="002B0103" w:rsidRPr="00BF18D1">
          <w:rPr>
            <w:rFonts w:ascii="Arial" w:hAnsi="Arial" w:cs="Arial"/>
            <w:sz w:val="22"/>
            <w:szCs w:val="22"/>
          </w:rPr>
          <w:t>treet</w:t>
        </w:r>
        <w:r w:rsidR="002B0103" w:rsidRPr="00BF18D1">
          <w:rPr>
            <w:rFonts w:ascii="Arial" w:hAnsi="Arial" w:cs="Arial"/>
            <w:spacing w:val="49"/>
            <w:sz w:val="22"/>
            <w:szCs w:val="22"/>
          </w:rPr>
          <w:t xml:space="preserve"> </w:t>
        </w:r>
        <w:r w:rsidR="002B0103" w:rsidRPr="00BF18D1">
          <w:rPr>
            <w:rFonts w:ascii="Arial" w:hAnsi="Arial" w:cs="Arial"/>
            <w:sz w:val="22"/>
            <w:szCs w:val="22"/>
          </w:rPr>
          <w:t>D</w:t>
        </w:r>
        <w:r w:rsidR="002B0103" w:rsidRPr="00BF18D1">
          <w:rPr>
            <w:rFonts w:ascii="Arial" w:hAnsi="Arial" w:cs="Arial"/>
            <w:spacing w:val="2"/>
            <w:sz w:val="22"/>
            <w:szCs w:val="22"/>
          </w:rPr>
          <w:t>y</w:t>
        </w:r>
        <w:r w:rsidR="002B0103" w:rsidRPr="00BF18D1">
          <w:rPr>
            <w:rFonts w:ascii="Arial" w:hAnsi="Arial" w:cs="Arial"/>
            <w:sz w:val="22"/>
            <w:szCs w:val="22"/>
          </w:rPr>
          <w:t>na</w:t>
        </w:r>
        <w:r w:rsidR="002B0103" w:rsidRPr="00BF18D1">
          <w:rPr>
            <w:rFonts w:ascii="Arial" w:hAnsi="Arial" w:cs="Arial"/>
            <w:spacing w:val="-2"/>
            <w:sz w:val="22"/>
            <w:szCs w:val="22"/>
          </w:rPr>
          <w:t>m</w:t>
        </w:r>
        <w:r w:rsidR="002B0103" w:rsidRPr="00BF18D1">
          <w:rPr>
            <w:rFonts w:ascii="Arial" w:hAnsi="Arial" w:cs="Arial"/>
            <w:sz w:val="22"/>
            <w:szCs w:val="22"/>
          </w:rPr>
          <w:t>ic</w:t>
        </w:r>
        <w:r w:rsidR="002B0103" w:rsidRPr="00BF18D1">
          <w:rPr>
            <w:rFonts w:ascii="Arial" w:hAnsi="Arial" w:cs="Arial"/>
            <w:spacing w:val="46"/>
            <w:sz w:val="22"/>
            <w:szCs w:val="22"/>
          </w:rPr>
          <w:t xml:space="preserve"> </w:t>
        </w:r>
        <w:r w:rsidR="002B0103" w:rsidRPr="00BF18D1">
          <w:rPr>
            <w:rFonts w:ascii="Arial" w:hAnsi="Arial" w:cs="Arial"/>
            <w:w w:val="103"/>
            <w:sz w:val="22"/>
            <w:szCs w:val="22"/>
          </w:rPr>
          <w:t>R</w:t>
        </w:r>
        <w:r w:rsidR="002B0103" w:rsidRPr="00BF18D1">
          <w:rPr>
            <w:rFonts w:ascii="Arial" w:hAnsi="Arial" w:cs="Arial"/>
            <w:spacing w:val="1"/>
            <w:w w:val="103"/>
            <w:sz w:val="22"/>
            <w:szCs w:val="22"/>
          </w:rPr>
          <w:t>i</w:t>
        </w:r>
        <w:r w:rsidR="002B0103" w:rsidRPr="00BF18D1">
          <w:rPr>
            <w:rFonts w:ascii="Arial" w:hAnsi="Arial" w:cs="Arial"/>
            <w:spacing w:val="-1"/>
            <w:w w:val="103"/>
            <w:sz w:val="22"/>
            <w:szCs w:val="22"/>
          </w:rPr>
          <w:t>s</w:t>
        </w:r>
        <w:r w:rsidR="002B0103" w:rsidRPr="00BF18D1">
          <w:rPr>
            <w:rFonts w:ascii="Arial" w:hAnsi="Arial" w:cs="Arial"/>
            <w:w w:val="103"/>
            <w:sz w:val="22"/>
            <w:szCs w:val="22"/>
          </w:rPr>
          <w:t>k Score</w:t>
        </w:r>
        <w:r w:rsidR="002B0103">
          <w:rPr>
            <w:rFonts w:ascii="Arial" w:hAnsi="Arial" w:cs="Arial"/>
            <w:sz w:val="22"/>
            <w:szCs w:val="22"/>
          </w:rPr>
          <w:t xml:space="preserve"> </w:t>
        </w:r>
      </w:ins>
      <w:ins w:id="2718" w:author="Stevan M" w:date="2012-10-12T16:53:00Z">
        <w:r w:rsidR="00B02AA5">
          <w:rPr>
            <w:rFonts w:ascii="Arial" w:hAnsi="Arial" w:cs="Arial"/>
            <w:sz w:val="22"/>
            <w:szCs w:val="22"/>
          </w:rPr>
          <w:t>of Low or better</w:t>
        </w:r>
      </w:ins>
      <w:ins w:id="2719" w:author="Stevan M" w:date="2012-10-15T09:47:00Z">
        <w:r w:rsidR="00B02AA5">
          <w:rPr>
            <w:rFonts w:ascii="Arial" w:hAnsi="Arial" w:cs="Arial"/>
            <w:sz w:val="22"/>
            <w:szCs w:val="22"/>
          </w:rPr>
          <w:t>, or</w:t>
        </w:r>
      </w:ins>
      <w:ins w:id="2720" w:author="Stevan M" w:date="2012-10-15T11:33:00Z">
        <w:r w:rsidR="001E4CB2">
          <w:rPr>
            <w:rFonts w:ascii="Arial" w:hAnsi="Arial" w:cs="Arial"/>
            <w:sz w:val="22"/>
            <w:szCs w:val="22"/>
          </w:rPr>
          <w:t xml:space="preserve"> </w:t>
        </w:r>
      </w:ins>
      <w:ins w:id="2721" w:author="Stevan M" w:date="2012-10-15T11:34:00Z">
        <w:r w:rsidR="00586078">
          <w:rPr>
            <w:rFonts w:ascii="Arial" w:hAnsi="Arial" w:cs="Arial"/>
            <w:sz w:val="22"/>
            <w:szCs w:val="22"/>
          </w:rPr>
          <w:t xml:space="preserve">a </w:t>
        </w:r>
      </w:ins>
      <w:ins w:id="2722" w:author="Stevan M" w:date="2012-10-15T11:33:00Z">
        <w:r w:rsidR="001E4CB2">
          <w:rPr>
            <w:rFonts w:ascii="Arial" w:hAnsi="Arial" w:cs="Arial"/>
            <w:sz w:val="22"/>
            <w:szCs w:val="22"/>
          </w:rPr>
          <w:t>credit</w:t>
        </w:r>
        <w:r w:rsidR="00586078">
          <w:rPr>
            <w:rFonts w:ascii="Arial" w:hAnsi="Arial" w:cs="Arial"/>
            <w:sz w:val="22"/>
            <w:szCs w:val="22"/>
          </w:rPr>
          <w:t xml:space="preserve"> rating</w:t>
        </w:r>
      </w:ins>
      <w:ins w:id="2723" w:author="Stevan M" w:date="2012-10-15T09:47:00Z">
        <w:r w:rsidR="00B02AA5">
          <w:rPr>
            <w:rFonts w:ascii="Arial" w:hAnsi="Arial" w:cs="Arial"/>
            <w:sz w:val="22"/>
            <w:szCs w:val="22"/>
          </w:rPr>
          <w:t xml:space="preserve"> as otherwise specified in </w:t>
        </w:r>
        <w:r w:rsidR="00B02AA5" w:rsidRPr="009C4EBE">
          <w:rPr>
            <w:rFonts w:ascii="Arial" w:hAnsi="Arial" w:cs="Arial"/>
            <w:b/>
            <w:i/>
            <w:sz w:val="22"/>
            <w:szCs w:val="22"/>
          </w:rPr>
          <w:t>guidelines</w:t>
        </w:r>
        <w:r w:rsidR="00B02AA5">
          <w:rPr>
            <w:rFonts w:ascii="Arial" w:hAnsi="Arial" w:cs="Arial"/>
            <w:sz w:val="22"/>
            <w:szCs w:val="22"/>
          </w:rPr>
          <w:t>.</w:t>
        </w:r>
      </w:ins>
      <w:del w:id="2724" w:author="Stevan M" w:date="2012-10-12T16:53:00Z">
        <w:r w:rsidRPr="00BF18D1" w:rsidDel="00FE3C8D">
          <w:rPr>
            <w:rFonts w:ascii="Arial" w:hAnsi="Arial" w:cs="Arial"/>
            <w:sz w:val="22"/>
            <w:szCs w:val="22"/>
          </w:rPr>
          <w:delText>.</w:delText>
        </w:r>
      </w:del>
    </w:p>
    <w:p w:rsidR="005C104A" w:rsidRPr="005C104A" w:rsidDel="00AB442B" w:rsidRDefault="005C104A" w:rsidP="00601DC2">
      <w:pPr>
        <w:widowControl w:val="0"/>
        <w:rPr>
          <w:del w:id="2725" w:author="Stevan M" w:date="2012-10-15T11:22:00Z"/>
          <w:rFonts w:ascii="Arial" w:hAnsi="Arial" w:cs="Arial"/>
          <w:bCs/>
          <w:sz w:val="22"/>
          <w:szCs w:val="22"/>
        </w:rPr>
      </w:pPr>
    </w:p>
    <w:p w:rsidR="007C49D8" w:rsidRPr="00BF18D1" w:rsidRDefault="007C49D8" w:rsidP="00601DC2">
      <w:pPr>
        <w:widowControl w:val="0"/>
        <w:rPr>
          <w:rFonts w:ascii="Arial" w:hAnsi="Arial" w:cs="Arial"/>
          <w:b/>
          <w:bCs/>
          <w:sz w:val="22"/>
          <w:szCs w:val="22"/>
        </w:rPr>
      </w:pPr>
      <w:r w:rsidRPr="00CE5B84">
        <w:rPr>
          <w:rFonts w:ascii="Arial" w:hAnsi="Arial" w:cs="Arial"/>
          <w:b/>
          <w:bCs/>
          <w:i/>
          <w:sz w:val="22"/>
          <w:szCs w:val="22"/>
        </w:rPr>
        <w:t>“</w:t>
      </w:r>
      <w:r w:rsidRPr="00BF18D1">
        <w:rPr>
          <w:rFonts w:ascii="Arial" w:hAnsi="Arial" w:cs="Arial"/>
          <w:b/>
          <w:bCs/>
          <w:i/>
          <w:sz w:val="22"/>
          <w:szCs w:val="22"/>
        </w:rPr>
        <w:t>Act</w:t>
      </w:r>
      <w:r w:rsidRPr="00CE5B84">
        <w:rPr>
          <w:rFonts w:ascii="Arial" w:hAnsi="Arial" w:cs="Arial"/>
          <w:b/>
          <w:bCs/>
          <w:i/>
          <w:sz w:val="22"/>
          <w:szCs w:val="22"/>
        </w:rPr>
        <w:t>”</w:t>
      </w:r>
      <w:r>
        <w:rPr>
          <w:rFonts w:ascii="Arial" w:hAnsi="Arial" w:cs="Arial"/>
          <w:b/>
          <w:bCs/>
          <w:sz w:val="22"/>
          <w:szCs w:val="22"/>
        </w:rPr>
        <w:t xml:space="preserve"> </w:t>
      </w:r>
      <w:r w:rsidRPr="00BF18D1">
        <w:rPr>
          <w:rStyle w:val="StyleArial11pt"/>
          <w:rFonts w:cs="Arial"/>
        </w:rPr>
        <w:t>means the</w:t>
      </w:r>
      <w:r w:rsidRPr="00BF18D1">
        <w:rPr>
          <w:rFonts w:ascii="Arial" w:hAnsi="Arial" w:cs="Arial"/>
          <w:b/>
          <w:bCs/>
          <w:sz w:val="22"/>
          <w:szCs w:val="22"/>
        </w:rPr>
        <w:t xml:space="preserve"> </w:t>
      </w:r>
      <w:smartTag w:uri="urn:schemas-microsoft-com:office:smarttags" w:element="PersonName">
        <w:r w:rsidRPr="00BF18D1">
          <w:rPr>
            <w:rFonts w:ascii="Arial" w:hAnsi="Arial" w:cs="Arial"/>
            <w:i/>
            <w:sz w:val="22"/>
            <w:szCs w:val="22"/>
          </w:rPr>
          <w:t>Utilities Commission</w:t>
        </w:r>
      </w:smartTag>
      <w:r w:rsidRPr="00BF18D1">
        <w:rPr>
          <w:rFonts w:ascii="Arial" w:hAnsi="Arial" w:cs="Arial"/>
          <w:i/>
          <w:sz w:val="22"/>
          <w:szCs w:val="22"/>
        </w:rPr>
        <w:t xml:space="preserve"> Act</w:t>
      </w:r>
      <w:r w:rsidR="00AC7BE8">
        <w:rPr>
          <w:rFonts w:ascii="Arial" w:hAnsi="Arial" w:cs="Arial"/>
          <w:sz w:val="22"/>
          <w:szCs w:val="22"/>
        </w:rPr>
        <w:t>.</w:t>
      </w:r>
      <w:r w:rsidRPr="00BF18D1">
        <w:rPr>
          <w:rFonts w:ascii="Arial" w:hAnsi="Arial" w:cs="Arial"/>
          <w:b/>
          <w:bCs/>
          <w:sz w:val="22"/>
          <w:szCs w:val="22"/>
        </w:rPr>
        <w:t xml:space="preserve"> </w:t>
      </w:r>
    </w:p>
    <w:p w:rsidR="007C49D8" w:rsidRDefault="007C49D8" w:rsidP="00601DC2">
      <w:pPr>
        <w:widowControl w:val="0"/>
        <w:rPr>
          <w:ins w:id="2726" w:author="Stevan M" w:date="2012-10-12T17:21:00Z"/>
          <w:rStyle w:val="StyleArial11pt"/>
          <w:rFonts w:cs="Arial"/>
        </w:rPr>
      </w:pPr>
      <w:r w:rsidRPr="00CE5B84">
        <w:rPr>
          <w:rFonts w:ascii="Arial" w:hAnsi="Arial" w:cs="Arial"/>
          <w:b/>
          <w:bCs/>
          <w:i/>
          <w:sz w:val="22"/>
          <w:szCs w:val="22"/>
        </w:rPr>
        <w:t>“</w:t>
      </w:r>
      <w:r w:rsidRPr="00BF18D1">
        <w:rPr>
          <w:rFonts w:ascii="Arial" w:hAnsi="Arial" w:cs="Arial"/>
          <w:b/>
          <w:bCs/>
          <w:i/>
          <w:sz w:val="22"/>
          <w:szCs w:val="22"/>
        </w:rPr>
        <w:t>accumulation meter</w:t>
      </w:r>
      <w:r w:rsidRPr="00CE5B84">
        <w:rPr>
          <w:rFonts w:ascii="Arial" w:hAnsi="Arial" w:cs="Arial"/>
          <w:b/>
          <w:bCs/>
          <w:i/>
          <w:sz w:val="22"/>
          <w:szCs w:val="22"/>
        </w:rPr>
        <w:t>”</w:t>
      </w:r>
      <w:r w:rsidRPr="00BF18D1">
        <w:rPr>
          <w:rFonts w:ascii="Arial" w:hAnsi="Arial" w:cs="Arial"/>
          <w:b/>
          <w:bCs/>
          <w:sz w:val="22"/>
          <w:szCs w:val="22"/>
        </w:rPr>
        <w:t xml:space="preserve"> </w:t>
      </w:r>
      <w:r w:rsidRPr="00BF18D1">
        <w:rPr>
          <w:rFonts w:ascii="Arial" w:hAnsi="Arial" w:cs="Arial"/>
          <w:bCs/>
          <w:i/>
          <w:sz w:val="22"/>
          <w:szCs w:val="22"/>
        </w:rPr>
        <w:t>means</w:t>
      </w:r>
      <w:r w:rsidRPr="00BF18D1">
        <w:rPr>
          <w:rFonts w:ascii="Arial" w:hAnsi="Arial" w:cs="Arial"/>
          <w:b/>
          <w:bCs/>
          <w:sz w:val="22"/>
          <w:szCs w:val="22"/>
        </w:rPr>
        <w:t xml:space="preserve"> </w:t>
      </w:r>
      <w:r w:rsidRPr="00BF18D1">
        <w:rPr>
          <w:rStyle w:val="StyleArial11pt"/>
          <w:rFonts w:cs="Arial"/>
        </w:rPr>
        <w:t xml:space="preserve">a </w:t>
      </w:r>
      <w:r w:rsidRPr="00BF18D1">
        <w:rPr>
          <w:rFonts w:ascii="Arial" w:hAnsi="Arial" w:cs="Arial"/>
          <w:b/>
          <w:i/>
          <w:iCs/>
          <w:sz w:val="22"/>
          <w:szCs w:val="22"/>
        </w:rPr>
        <w:t>meter</w:t>
      </w:r>
      <w:r w:rsidRPr="00BF18D1">
        <w:rPr>
          <w:rFonts w:ascii="Arial" w:hAnsi="Arial" w:cs="Arial"/>
          <w:i/>
          <w:iCs/>
          <w:sz w:val="22"/>
          <w:szCs w:val="22"/>
        </w:rPr>
        <w:t xml:space="preserve"> </w:t>
      </w:r>
      <w:r w:rsidRPr="00BF18D1">
        <w:rPr>
          <w:rStyle w:val="StyleArial11pt"/>
          <w:rFonts w:cs="Arial"/>
        </w:rPr>
        <w:t xml:space="preserve">where the </w:t>
      </w:r>
      <w:r w:rsidR="00B16ACB" w:rsidRPr="00B16ACB">
        <w:rPr>
          <w:rStyle w:val="StyleArial11pt"/>
          <w:rFonts w:cs="Arial"/>
          <w:b/>
          <w:i/>
        </w:rPr>
        <w:t>data</w:t>
      </w:r>
      <w:r w:rsidRPr="00BF18D1">
        <w:rPr>
          <w:rStyle w:val="StyleArial11pt"/>
          <w:rFonts w:cs="Arial"/>
        </w:rPr>
        <w:t xml:space="preserve"> recorded in the </w:t>
      </w:r>
      <w:r w:rsidRPr="00BF18D1">
        <w:rPr>
          <w:rFonts w:ascii="Arial" w:hAnsi="Arial" w:cs="Arial"/>
          <w:b/>
          <w:i/>
          <w:iCs/>
          <w:sz w:val="22"/>
          <w:szCs w:val="22"/>
        </w:rPr>
        <w:t>meter</w:t>
      </w:r>
      <w:r w:rsidRPr="00BF18D1">
        <w:rPr>
          <w:rFonts w:ascii="Arial" w:hAnsi="Arial" w:cs="Arial"/>
          <w:i/>
          <w:iCs/>
          <w:sz w:val="22"/>
          <w:szCs w:val="22"/>
        </w:rPr>
        <w:t xml:space="preserve"> </w:t>
      </w:r>
      <w:r w:rsidRPr="00BF18D1">
        <w:rPr>
          <w:rStyle w:val="StyleArial11pt"/>
          <w:rFonts w:cs="Arial"/>
        </w:rPr>
        <w:t xml:space="preserve">and/or </w:t>
      </w:r>
      <w:r w:rsidR="00B16ACB" w:rsidRPr="00B16ACB">
        <w:rPr>
          <w:rStyle w:val="StyleArial11pt"/>
          <w:rFonts w:cs="Arial"/>
          <w:b/>
          <w:i/>
        </w:rPr>
        <w:t>data</w:t>
      </w:r>
      <w:r w:rsidRPr="00BF18D1">
        <w:rPr>
          <w:rStyle w:val="StyleArial11pt"/>
          <w:rFonts w:cs="Arial"/>
        </w:rPr>
        <w:t xml:space="preserve"> logger represents a period in excess of </w:t>
      </w:r>
      <w:r w:rsidR="009E6ED1">
        <w:rPr>
          <w:rStyle w:val="StyleArial11pt"/>
          <w:rFonts w:cs="Arial"/>
        </w:rPr>
        <w:t xml:space="preserve">a </w:t>
      </w:r>
      <w:r w:rsidR="00141535" w:rsidRPr="00141535">
        <w:rPr>
          <w:rStyle w:val="StyleArial11pt"/>
          <w:rFonts w:cs="Arial"/>
        </w:rPr>
        <w:t>30 minute period ending on the hour (</w:t>
      </w:r>
      <w:r w:rsidR="00CF4B1C">
        <w:rPr>
          <w:rStyle w:val="StyleArial11pt"/>
          <w:rFonts w:cs="Arial"/>
        </w:rPr>
        <w:t>C</w:t>
      </w:r>
      <w:r w:rsidR="00141535" w:rsidRPr="00141535">
        <w:rPr>
          <w:rStyle w:val="StyleArial11pt"/>
          <w:rFonts w:cs="Arial"/>
        </w:rPr>
        <w:t>ST) or on the half hour and, where</w:t>
      </w:r>
      <w:r w:rsidR="00141535">
        <w:rPr>
          <w:rStyle w:val="StyleArial11pt"/>
          <w:rFonts w:cs="Arial"/>
        </w:rPr>
        <w:t xml:space="preserve"> </w:t>
      </w:r>
      <w:r w:rsidR="00141535" w:rsidRPr="00141535">
        <w:rPr>
          <w:rStyle w:val="StyleArial11pt"/>
          <w:rFonts w:cs="Arial"/>
        </w:rPr>
        <w:t>identified by a time, means the 30 minute period ending at that time.</w:t>
      </w:r>
    </w:p>
    <w:p w:rsidR="001A38A2" w:rsidRDefault="001A38A2" w:rsidP="00601DC2">
      <w:pPr>
        <w:widowControl w:val="0"/>
        <w:rPr>
          <w:ins w:id="2727" w:author="Stevan M" w:date="2012-10-15T17:07:00Z"/>
          <w:rStyle w:val="StyleArial11pt"/>
          <w:rFonts w:cs="Arial"/>
        </w:rPr>
      </w:pPr>
      <w:ins w:id="2728" w:author="Stevan M" w:date="2012-10-12T17:21:00Z">
        <w:r>
          <w:rPr>
            <w:rStyle w:val="StyleArial11pt"/>
            <w:rFonts w:cs="Arial"/>
          </w:rPr>
          <w:t>“</w:t>
        </w:r>
        <w:r>
          <w:rPr>
            <w:rStyle w:val="StyleArial11pt"/>
            <w:rFonts w:cs="Arial"/>
            <w:b/>
            <w:i/>
          </w:rPr>
          <w:t>AEMC</w:t>
        </w:r>
        <w:r>
          <w:rPr>
            <w:rStyle w:val="StyleArial11pt"/>
            <w:rFonts w:cs="Arial"/>
          </w:rPr>
          <w:t xml:space="preserve">” is the ‘Australian Energy Market Commission’ established under the </w:t>
        </w:r>
        <w:r>
          <w:rPr>
            <w:rStyle w:val="StyleArial11pt"/>
            <w:rFonts w:cs="Arial"/>
            <w:i/>
          </w:rPr>
          <w:t>Australian Energy Market Commission Establishment Act 2004 (</w:t>
        </w:r>
      </w:ins>
      <w:ins w:id="2729" w:author="Stevan M" w:date="2012-10-12T17:22:00Z">
        <w:r w:rsidR="00F54485">
          <w:rPr>
            <w:rStyle w:val="StyleArial11pt"/>
            <w:rFonts w:cs="Arial"/>
            <w:i/>
          </w:rPr>
          <w:t>SA</w:t>
        </w:r>
      </w:ins>
      <w:ins w:id="2730" w:author="Stevan M" w:date="2012-10-12T17:21:00Z">
        <w:r>
          <w:rPr>
            <w:rStyle w:val="StyleArial11pt"/>
            <w:rFonts w:cs="Arial"/>
            <w:i/>
          </w:rPr>
          <w:t>)</w:t>
        </w:r>
        <w:r w:rsidR="00D76AFC">
          <w:rPr>
            <w:rStyle w:val="StyleArial11pt"/>
            <w:rFonts w:cs="Arial"/>
          </w:rPr>
          <w:t>.</w:t>
        </w:r>
      </w:ins>
    </w:p>
    <w:p w:rsidR="00C65FCD" w:rsidRPr="00C65FCD" w:rsidRDefault="00C65FCD" w:rsidP="00601DC2">
      <w:pPr>
        <w:widowControl w:val="0"/>
        <w:rPr>
          <w:rFonts w:ascii="Arial" w:hAnsi="Arial" w:cs="Arial"/>
          <w:sz w:val="22"/>
        </w:rPr>
      </w:pPr>
      <w:ins w:id="2731" w:author="Stevan M" w:date="2012-10-15T17:07:00Z">
        <w:r>
          <w:rPr>
            <w:rStyle w:val="StyleArial11pt"/>
            <w:rFonts w:cs="Arial"/>
          </w:rPr>
          <w:t>“</w:t>
        </w:r>
        <w:r>
          <w:rPr>
            <w:rStyle w:val="StyleArial11pt"/>
            <w:rFonts w:cs="Arial"/>
            <w:b/>
            <w:i/>
          </w:rPr>
          <w:t>applicable regulatory instruments</w:t>
        </w:r>
      </w:ins>
      <w:ins w:id="2732" w:author="Stevan M" w:date="2012-10-15T17:08:00Z">
        <w:r>
          <w:rPr>
            <w:rStyle w:val="StyleArial11pt"/>
            <w:rFonts w:cs="Arial"/>
          </w:rPr>
          <w:t xml:space="preserve">” means the </w:t>
        </w:r>
        <w:r>
          <w:rPr>
            <w:rStyle w:val="StyleArial11pt"/>
            <w:rFonts w:cs="Arial"/>
            <w:b/>
            <w:i/>
          </w:rPr>
          <w:t>Act</w:t>
        </w:r>
        <w:r>
          <w:rPr>
            <w:rStyle w:val="StyleArial11pt"/>
            <w:rFonts w:cs="Arial"/>
          </w:rPr>
          <w:t xml:space="preserve">, the </w:t>
        </w:r>
        <w:r>
          <w:rPr>
            <w:rStyle w:val="StyleArial11pt"/>
            <w:rFonts w:cs="Arial"/>
            <w:b/>
            <w:i/>
          </w:rPr>
          <w:t>ERA</w:t>
        </w:r>
        <w:r>
          <w:rPr>
            <w:rStyle w:val="StyleArial11pt"/>
            <w:rFonts w:cs="Arial"/>
          </w:rPr>
          <w:t xml:space="preserve">, the </w:t>
        </w:r>
        <w:r>
          <w:rPr>
            <w:rStyle w:val="StyleArial11pt"/>
            <w:rFonts w:cs="Arial"/>
            <w:b/>
            <w:i/>
          </w:rPr>
          <w:t>ENTPA Act</w:t>
        </w:r>
        <w:r>
          <w:rPr>
            <w:rStyle w:val="StyleArial11pt"/>
            <w:rFonts w:cs="Arial"/>
          </w:rPr>
          <w:t xml:space="preserve">, any regulation made under those Acts, any condition of a licence issued to an </w:t>
        </w:r>
        <w:r>
          <w:rPr>
            <w:rStyle w:val="StyleArial11pt"/>
            <w:rFonts w:cs="Arial"/>
            <w:b/>
            <w:i/>
          </w:rPr>
          <w:t xml:space="preserve">electricity entity </w:t>
        </w:r>
        <w:r>
          <w:rPr>
            <w:rStyle w:val="StyleArial11pt"/>
            <w:rFonts w:cs="Arial"/>
          </w:rPr>
          <w:t xml:space="preserve">or any other code, rule, determination or relevant statutory instrument made by the </w:t>
        </w:r>
        <w:r>
          <w:rPr>
            <w:rStyle w:val="StyleArial11pt"/>
            <w:rFonts w:cs="Arial"/>
            <w:b/>
            <w:i/>
          </w:rPr>
          <w:t xml:space="preserve">Commission </w:t>
        </w:r>
        <w:r>
          <w:rPr>
            <w:rStyle w:val="StyleArial11pt"/>
            <w:rFonts w:cs="Arial"/>
          </w:rPr>
          <w:t xml:space="preserve">under the </w:t>
        </w:r>
        <w:r>
          <w:rPr>
            <w:rStyle w:val="StyleArial11pt"/>
            <w:rFonts w:cs="Arial"/>
            <w:b/>
            <w:i/>
          </w:rPr>
          <w:t>Act</w:t>
        </w:r>
        <w:r>
          <w:rPr>
            <w:rStyle w:val="StyleArial11pt"/>
            <w:rFonts w:cs="Arial"/>
          </w:rPr>
          <w:t>.</w:t>
        </w:r>
      </w:ins>
    </w:p>
    <w:p w:rsidR="00234122" w:rsidRPr="00234122" w:rsidRDefault="00A70364" w:rsidP="00601DC2">
      <w:pPr>
        <w:rPr>
          <w:rFonts w:ascii="Arial" w:hAnsi="Arial" w:cs="Arial"/>
          <w:sz w:val="22"/>
          <w:szCs w:val="22"/>
        </w:rPr>
      </w:pPr>
      <w:r>
        <w:rPr>
          <w:rFonts w:ascii="Arial" w:hAnsi="Arial" w:cs="Arial"/>
          <w:b/>
          <w:i/>
          <w:sz w:val="22"/>
          <w:szCs w:val="22"/>
        </w:rPr>
        <w:t>“</w:t>
      </w:r>
      <w:r w:rsidR="00247671">
        <w:rPr>
          <w:rFonts w:ascii="Arial" w:hAnsi="Arial" w:cs="Arial"/>
          <w:b/>
          <w:i/>
          <w:sz w:val="22"/>
          <w:szCs w:val="22"/>
        </w:rPr>
        <w:t>b</w:t>
      </w:r>
      <w:r w:rsidR="00234122" w:rsidRPr="00247671">
        <w:rPr>
          <w:rFonts w:ascii="Arial" w:hAnsi="Arial" w:cs="Arial"/>
          <w:b/>
          <w:i/>
          <w:sz w:val="22"/>
          <w:szCs w:val="22"/>
        </w:rPr>
        <w:t xml:space="preserve">ank </w:t>
      </w:r>
      <w:r w:rsidR="00247671">
        <w:rPr>
          <w:rFonts w:ascii="Arial" w:hAnsi="Arial" w:cs="Arial"/>
          <w:b/>
          <w:i/>
          <w:sz w:val="22"/>
          <w:szCs w:val="22"/>
        </w:rPr>
        <w:t>b</w:t>
      </w:r>
      <w:r w:rsidR="00234122" w:rsidRPr="00247671">
        <w:rPr>
          <w:rFonts w:ascii="Arial" w:hAnsi="Arial" w:cs="Arial"/>
          <w:b/>
          <w:i/>
          <w:sz w:val="22"/>
          <w:szCs w:val="22"/>
        </w:rPr>
        <w:t xml:space="preserve">ill </w:t>
      </w:r>
      <w:r w:rsidR="00247671">
        <w:rPr>
          <w:rFonts w:ascii="Arial" w:hAnsi="Arial" w:cs="Arial"/>
          <w:b/>
          <w:i/>
          <w:sz w:val="22"/>
          <w:szCs w:val="22"/>
        </w:rPr>
        <w:t>r</w:t>
      </w:r>
      <w:r w:rsidR="00234122" w:rsidRPr="00247671">
        <w:rPr>
          <w:rFonts w:ascii="Arial" w:hAnsi="Arial" w:cs="Arial"/>
          <w:b/>
          <w:i/>
          <w:sz w:val="22"/>
          <w:szCs w:val="22"/>
        </w:rPr>
        <w:t>ate</w:t>
      </w:r>
      <w:r>
        <w:rPr>
          <w:rFonts w:ascii="Arial" w:hAnsi="Arial" w:cs="Arial"/>
          <w:b/>
          <w:i/>
          <w:sz w:val="22"/>
          <w:szCs w:val="22"/>
        </w:rPr>
        <w:t>”</w:t>
      </w:r>
      <w:r w:rsidR="00234122" w:rsidRPr="00A70364">
        <w:rPr>
          <w:rFonts w:ascii="Arial" w:hAnsi="Arial" w:cs="Arial"/>
          <w:sz w:val="22"/>
          <w:szCs w:val="22"/>
        </w:rPr>
        <w:t xml:space="preserve"> </w:t>
      </w:r>
      <w:r w:rsidR="00234122" w:rsidRPr="00234122">
        <w:rPr>
          <w:rFonts w:ascii="Arial" w:hAnsi="Arial" w:cs="Arial"/>
          <w:sz w:val="22"/>
          <w:szCs w:val="22"/>
        </w:rPr>
        <w:t>means:</w:t>
      </w:r>
    </w:p>
    <w:p w:rsidR="00234122" w:rsidRDefault="00234122" w:rsidP="00601DC2">
      <w:pPr>
        <w:ind w:left="735" w:hanging="735"/>
        <w:rPr>
          <w:rFonts w:ascii="Arial" w:hAnsi="Arial" w:cs="Arial"/>
          <w:sz w:val="22"/>
          <w:szCs w:val="22"/>
        </w:rPr>
      </w:pPr>
      <w:r w:rsidRPr="00234122">
        <w:rPr>
          <w:rFonts w:ascii="Arial" w:hAnsi="Arial" w:cs="Arial"/>
          <w:sz w:val="22"/>
          <w:szCs w:val="22"/>
        </w:rPr>
        <w:t>(a)</w:t>
      </w:r>
      <w:r w:rsidRPr="00234122">
        <w:rPr>
          <w:rFonts w:ascii="Arial" w:hAnsi="Arial" w:cs="Arial"/>
          <w:sz w:val="22"/>
          <w:szCs w:val="22"/>
        </w:rPr>
        <w:tab/>
        <w:t xml:space="preserve">on any day, the average bid rate (expressed as a percentage yield to maturity per annum rounded upwards, if necessary, to the nearest 0.01%) displayed on the page of the Reuters Monitor System, designated “BBSY” at or about 10.30am on that day (or if that day is not a </w:t>
      </w:r>
      <w:r w:rsidR="00247671" w:rsidRPr="007D7D9B">
        <w:rPr>
          <w:rFonts w:ascii="Arial" w:hAnsi="Arial" w:cs="Arial"/>
          <w:b/>
          <w:i/>
          <w:sz w:val="22"/>
          <w:szCs w:val="22"/>
        </w:rPr>
        <w:t>b</w:t>
      </w:r>
      <w:r w:rsidRPr="007D7D9B">
        <w:rPr>
          <w:rFonts w:ascii="Arial" w:hAnsi="Arial" w:cs="Arial"/>
          <w:b/>
          <w:i/>
          <w:sz w:val="22"/>
          <w:szCs w:val="22"/>
        </w:rPr>
        <w:t xml:space="preserve">usiness </w:t>
      </w:r>
      <w:r w:rsidR="00247671" w:rsidRPr="007D7D9B">
        <w:rPr>
          <w:rFonts w:ascii="Arial" w:hAnsi="Arial" w:cs="Arial"/>
          <w:b/>
          <w:i/>
          <w:sz w:val="22"/>
          <w:szCs w:val="22"/>
        </w:rPr>
        <w:t>d</w:t>
      </w:r>
      <w:r w:rsidRPr="007D7D9B">
        <w:rPr>
          <w:rFonts w:ascii="Arial" w:hAnsi="Arial" w:cs="Arial"/>
          <w:b/>
          <w:i/>
          <w:sz w:val="22"/>
          <w:szCs w:val="22"/>
        </w:rPr>
        <w:t>ay</w:t>
      </w:r>
      <w:r w:rsidRPr="00234122">
        <w:rPr>
          <w:rFonts w:ascii="Arial" w:hAnsi="Arial" w:cs="Arial"/>
          <w:sz w:val="22"/>
          <w:szCs w:val="22"/>
        </w:rPr>
        <w:t xml:space="preserve"> on the </w:t>
      </w:r>
      <w:r w:rsidR="00247671" w:rsidRPr="007D7D9B">
        <w:rPr>
          <w:rFonts w:ascii="Arial" w:hAnsi="Arial" w:cs="Arial"/>
          <w:b/>
          <w:i/>
          <w:sz w:val="22"/>
          <w:szCs w:val="22"/>
        </w:rPr>
        <w:t>b</w:t>
      </w:r>
      <w:r w:rsidRPr="007D7D9B">
        <w:rPr>
          <w:rFonts w:ascii="Arial" w:hAnsi="Arial" w:cs="Arial"/>
          <w:b/>
          <w:i/>
          <w:sz w:val="22"/>
          <w:szCs w:val="22"/>
        </w:rPr>
        <w:t xml:space="preserve">usiness </w:t>
      </w:r>
      <w:r w:rsidR="00247671" w:rsidRPr="007D7D9B">
        <w:rPr>
          <w:rFonts w:ascii="Arial" w:hAnsi="Arial" w:cs="Arial"/>
          <w:b/>
          <w:i/>
          <w:sz w:val="22"/>
          <w:szCs w:val="22"/>
        </w:rPr>
        <w:t>d</w:t>
      </w:r>
      <w:r w:rsidRPr="007D7D9B">
        <w:rPr>
          <w:rFonts w:ascii="Arial" w:hAnsi="Arial" w:cs="Arial"/>
          <w:b/>
          <w:i/>
          <w:sz w:val="22"/>
          <w:szCs w:val="22"/>
        </w:rPr>
        <w:t>ay</w:t>
      </w:r>
      <w:r w:rsidRPr="00234122">
        <w:rPr>
          <w:rFonts w:ascii="Arial" w:hAnsi="Arial" w:cs="Arial"/>
          <w:sz w:val="22"/>
          <w:szCs w:val="22"/>
        </w:rPr>
        <w:t xml:space="preserve"> immediately preceding that day) for the purchase of bills of exchange (as defined in the </w:t>
      </w:r>
      <w:r w:rsidRPr="00247671">
        <w:rPr>
          <w:rFonts w:ascii="Arial" w:hAnsi="Arial" w:cs="Arial"/>
          <w:i/>
          <w:sz w:val="22"/>
          <w:szCs w:val="22"/>
        </w:rPr>
        <w:t>Bills of Exchange Act 1909</w:t>
      </w:r>
      <w:r w:rsidRPr="00234122">
        <w:rPr>
          <w:rFonts w:ascii="Arial" w:hAnsi="Arial" w:cs="Arial"/>
          <w:sz w:val="22"/>
          <w:szCs w:val="22"/>
        </w:rPr>
        <w:t xml:space="preserve"> (Cth)) bearing the acceptance of a bank licensed under sections 8 or 9 of the </w:t>
      </w:r>
      <w:r w:rsidRPr="00247671">
        <w:rPr>
          <w:rFonts w:ascii="Arial" w:hAnsi="Arial" w:cs="Arial"/>
          <w:i/>
          <w:sz w:val="22"/>
          <w:szCs w:val="22"/>
        </w:rPr>
        <w:t>Banking Act 1959</w:t>
      </w:r>
      <w:r w:rsidRPr="00234122">
        <w:rPr>
          <w:rFonts w:ascii="Arial" w:hAnsi="Arial" w:cs="Arial"/>
          <w:sz w:val="22"/>
          <w:szCs w:val="22"/>
        </w:rPr>
        <w:t xml:space="preserve"> (Cth) and for a term to maturity of 90 days;  or </w:t>
      </w:r>
    </w:p>
    <w:p w:rsidR="00234122" w:rsidRPr="00234122" w:rsidRDefault="00247671" w:rsidP="00601DC2">
      <w:pPr>
        <w:ind w:left="735" w:hanging="735"/>
        <w:rPr>
          <w:rFonts w:ascii="Arial" w:hAnsi="Arial" w:cs="Arial"/>
          <w:bCs/>
          <w:sz w:val="22"/>
          <w:szCs w:val="22"/>
        </w:rPr>
      </w:pPr>
      <w:r>
        <w:rPr>
          <w:rFonts w:ascii="Arial" w:hAnsi="Arial" w:cs="Arial"/>
          <w:sz w:val="22"/>
          <w:szCs w:val="22"/>
        </w:rPr>
        <w:t>(b)</w:t>
      </w:r>
      <w:r>
        <w:rPr>
          <w:rFonts w:ascii="Arial" w:hAnsi="Arial" w:cs="Arial"/>
          <w:sz w:val="22"/>
          <w:szCs w:val="22"/>
        </w:rPr>
        <w:tab/>
        <w:t>i</w:t>
      </w:r>
      <w:r w:rsidR="00234122" w:rsidRPr="00234122">
        <w:rPr>
          <w:rFonts w:ascii="Arial" w:hAnsi="Arial" w:cs="Arial"/>
          <w:sz w:val="22"/>
          <w:szCs w:val="22"/>
        </w:rPr>
        <w:t>f there is manifest error in the calculation of that average rate, or that average rate is not displayed at or about 10.30am on that day, or if that average rate becomes clearly inappropriate, unfair or incapable of application, the “</w:t>
      </w:r>
      <w:r w:rsidRPr="00247671">
        <w:rPr>
          <w:rFonts w:ascii="Arial" w:hAnsi="Arial" w:cs="Arial"/>
          <w:b/>
          <w:i/>
          <w:sz w:val="22"/>
          <w:szCs w:val="22"/>
        </w:rPr>
        <w:t>b</w:t>
      </w:r>
      <w:r w:rsidR="00234122" w:rsidRPr="00247671">
        <w:rPr>
          <w:rFonts w:ascii="Arial" w:hAnsi="Arial" w:cs="Arial"/>
          <w:b/>
          <w:i/>
          <w:sz w:val="22"/>
          <w:szCs w:val="22"/>
        </w:rPr>
        <w:t xml:space="preserve">ank </w:t>
      </w:r>
      <w:r w:rsidRPr="00247671">
        <w:rPr>
          <w:rFonts w:ascii="Arial" w:hAnsi="Arial" w:cs="Arial"/>
          <w:b/>
          <w:i/>
          <w:sz w:val="22"/>
          <w:szCs w:val="22"/>
        </w:rPr>
        <w:t>b</w:t>
      </w:r>
      <w:r w:rsidR="00234122" w:rsidRPr="00247671">
        <w:rPr>
          <w:rFonts w:ascii="Arial" w:hAnsi="Arial" w:cs="Arial"/>
          <w:b/>
          <w:i/>
          <w:sz w:val="22"/>
          <w:szCs w:val="22"/>
        </w:rPr>
        <w:t xml:space="preserve">ill </w:t>
      </w:r>
      <w:r w:rsidRPr="00247671">
        <w:rPr>
          <w:rFonts w:ascii="Arial" w:hAnsi="Arial" w:cs="Arial"/>
          <w:b/>
          <w:i/>
          <w:sz w:val="22"/>
          <w:szCs w:val="22"/>
        </w:rPr>
        <w:t>r</w:t>
      </w:r>
      <w:r w:rsidR="00234122" w:rsidRPr="00247671">
        <w:rPr>
          <w:rFonts w:ascii="Arial" w:hAnsi="Arial" w:cs="Arial"/>
          <w:b/>
          <w:i/>
          <w:sz w:val="22"/>
          <w:szCs w:val="22"/>
        </w:rPr>
        <w:t>ate</w:t>
      </w:r>
      <w:r w:rsidR="00234122" w:rsidRPr="00234122">
        <w:rPr>
          <w:rFonts w:ascii="Arial" w:hAnsi="Arial" w:cs="Arial"/>
          <w:sz w:val="22"/>
          <w:szCs w:val="22"/>
        </w:rPr>
        <w:t xml:space="preserve">” for that day is as </w:t>
      </w:r>
      <w:r>
        <w:rPr>
          <w:rFonts w:ascii="Arial" w:hAnsi="Arial" w:cs="Arial"/>
          <w:sz w:val="22"/>
          <w:szCs w:val="22"/>
        </w:rPr>
        <w:t xml:space="preserve">fixed by the </w:t>
      </w:r>
      <w:r>
        <w:rPr>
          <w:rFonts w:ascii="Arial" w:hAnsi="Arial" w:cs="Arial"/>
          <w:b/>
          <w:i/>
          <w:sz w:val="22"/>
          <w:szCs w:val="22"/>
        </w:rPr>
        <w:t>Commission</w:t>
      </w:r>
      <w:r>
        <w:rPr>
          <w:rFonts w:ascii="Arial" w:hAnsi="Arial" w:cs="Arial"/>
          <w:sz w:val="22"/>
          <w:szCs w:val="22"/>
        </w:rPr>
        <w:t xml:space="preserve"> </w:t>
      </w:r>
      <w:r w:rsidR="00234122" w:rsidRPr="00234122">
        <w:rPr>
          <w:rFonts w:ascii="Arial" w:hAnsi="Arial" w:cs="Arial"/>
          <w:sz w:val="22"/>
          <w:szCs w:val="22"/>
        </w:rPr>
        <w:t>to be representative of the rate at which such bills are being purchased by such banks at or about 10.30am on that day.</w:t>
      </w:r>
    </w:p>
    <w:p w:rsidR="0000424A" w:rsidRPr="00DA4A16" w:rsidRDefault="0000424A" w:rsidP="00601DC2">
      <w:pPr>
        <w:widowControl w:val="0"/>
        <w:autoSpaceDE w:val="0"/>
        <w:autoSpaceDN w:val="0"/>
        <w:adjustRightInd w:val="0"/>
        <w:rPr>
          <w:ins w:id="2733" w:author="Stevan M" w:date="2012-10-15T11:46:00Z"/>
          <w:rFonts w:ascii="Arial" w:hAnsi="Arial" w:cs="Arial"/>
          <w:bCs/>
          <w:sz w:val="22"/>
          <w:szCs w:val="22"/>
        </w:rPr>
      </w:pPr>
      <w:ins w:id="2734" w:author="Stevan M" w:date="2012-10-15T11:46:00Z">
        <w:r>
          <w:rPr>
            <w:rFonts w:ascii="Arial" w:hAnsi="Arial" w:cs="Arial"/>
            <w:bCs/>
            <w:sz w:val="22"/>
            <w:szCs w:val="22"/>
          </w:rPr>
          <w:t>“</w:t>
        </w:r>
        <w:r>
          <w:rPr>
            <w:rFonts w:ascii="Arial" w:hAnsi="Arial" w:cs="Arial"/>
            <w:b/>
            <w:bCs/>
            <w:i/>
            <w:sz w:val="22"/>
            <w:szCs w:val="22"/>
          </w:rPr>
          <w:t>Australian Prudential Regulation Authority</w:t>
        </w:r>
        <w:r>
          <w:rPr>
            <w:rFonts w:ascii="Arial" w:hAnsi="Arial" w:cs="Arial"/>
            <w:bCs/>
            <w:sz w:val="22"/>
            <w:szCs w:val="22"/>
          </w:rPr>
          <w:t xml:space="preserve">” </w:t>
        </w:r>
        <w:r w:rsidR="00AD17CE">
          <w:rPr>
            <w:rFonts w:ascii="Arial" w:hAnsi="Arial" w:cs="Arial"/>
            <w:bCs/>
            <w:sz w:val="22"/>
            <w:szCs w:val="22"/>
          </w:rPr>
          <w:t xml:space="preserve">is the “Australian Prudential Regulation Authority” </w:t>
        </w:r>
      </w:ins>
      <w:ins w:id="2735" w:author="Stevan M" w:date="2012-10-15T11:47:00Z">
        <w:r w:rsidR="00DA4A16">
          <w:rPr>
            <w:rFonts w:ascii="Arial" w:hAnsi="Arial" w:cs="Arial"/>
            <w:bCs/>
            <w:sz w:val="22"/>
            <w:szCs w:val="22"/>
          </w:rPr>
          <w:t xml:space="preserve">established </w:t>
        </w:r>
      </w:ins>
      <w:ins w:id="2736" w:author="Stevan M" w:date="2012-10-15T11:53:00Z">
        <w:r w:rsidR="00214047">
          <w:rPr>
            <w:rFonts w:ascii="Arial" w:hAnsi="Arial" w:cs="Arial"/>
            <w:bCs/>
            <w:sz w:val="22"/>
            <w:szCs w:val="22"/>
          </w:rPr>
          <w:t>in accordance with</w:t>
        </w:r>
      </w:ins>
      <w:ins w:id="2737" w:author="Stevan M" w:date="2012-10-15T11:47:00Z">
        <w:r w:rsidR="00DA4A16">
          <w:rPr>
            <w:rFonts w:ascii="Arial" w:hAnsi="Arial" w:cs="Arial"/>
            <w:bCs/>
            <w:sz w:val="22"/>
            <w:szCs w:val="22"/>
          </w:rPr>
          <w:t xml:space="preserve"> the </w:t>
        </w:r>
        <w:r w:rsidR="00DA4A16">
          <w:rPr>
            <w:rFonts w:ascii="Arial" w:hAnsi="Arial" w:cs="Arial"/>
            <w:bCs/>
            <w:i/>
            <w:sz w:val="22"/>
            <w:szCs w:val="22"/>
          </w:rPr>
          <w:t>Australian Prudential Regulation Authority Act 1998 (Cth)</w:t>
        </w:r>
        <w:r w:rsidR="00DA4A16">
          <w:rPr>
            <w:rFonts w:ascii="Arial" w:hAnsi="Arial" w:cs="Arial"/>
            <w:bCs/>
            <w:sz w:val="22"/>
            <w:szCs w:val="22"/>
          </w:rPr>
          <w:t>.</w:t>
        </w:r>
      </w:ins>
    </w:p>
    <w:p w:rsidR="00491878" w:rsidRDefault="00491878" w:rsidP="00601DC2">
      <w:pPr>
        <w:widowControl w:val="0"/>
        <w:autoSpaceDE w:val="0"/>
        <w:autoSpaceDN w:val="0"/>
        <w:adjustRightInd w:val="0"/>
        <w:rPr>
          <w:ins w:id="2738" w:author="Stevan M" w:date="2012-10-16T15:08:00Z"/>
          <w:rFonts w:ascii="Arial" w:hAnsi="Arial" w:cs="Arial"/>
          <w:bCs/>
          <w:sz w:val="22"/>
          <w:szCs w:val="22"/>
        </w:rPr>
      </w:pPr>
      <w:ins w:id="2739" w:author="Stevan M" w:date="2012-10-15T11:36:00Z">
        <w:r>
          <w:rPr>
            <w:rFonts w:ascii="Arial" w:hAnsi="Arial" w:cs="Arial"/>
            <w:bCs/>
            <w:sz w:val="22"/>
            <w:szCs w:val="22"/>
          </w:rPr>
          <w:t>“</w:t>
        </w:r>
        <w:r>
          <w:rPr>
            <w:rFonts w:ascii="Arial" w:hAnsi="Arial" w:cs="Arial"/>
            <w:b/>
            <w:bCs/>
            <w:i/>
            <w:sz w:val="22"/>
            <w:szCs w:val="22"/>
          </w:rPr>
          <w:t>best endeavours</w:t>
        </w:r>
        <w:r>
          <w:rPr>
            <w:rFonts w:ascii="Arial" w:hAnsi="Arial" w:cs="Arial"/>
            <w:bCs/>
            <w:sz w:val="22"/>
            <w:szCs w:val="22"/>
          </w:rPr>
          <w:t xml:space="preserve">” means to act in good faith and use all reasonable </w:t>
        </w:r>
      </w:ins>
      <w:ins w:id="2740" w:author="Stevan M" w:date="2012-10-15T11:37:00Z">
        <w:r>
          <w:rPr>
            <w:rFonts w:ascii="Arial" w:hAnsi="Arial" w:cs="Arial"/>
            <w:bCs/>
            <w:sz w:val="22"/>
            <w:szCs w:val="22"/>
          </w:rPr>
          <w:t>efforts</w:t>
        </w:r>
      </w:ins>
      <w:ins w:id="2741" w:author="Stevan M" w:date="2012-10-15T11:36:00Z">
        <w:r>
          <w:rPr>
            <w:rFonts w:ascii="Arial" w:hAnsi="Arial" w:cs="Arial"/>
            <w:bCs/>
            <w:sz w:val="22"/>
            <w:szCs w:val="22"/>
          </w:rPr>
          <w:t>, skills and resources.</w:t>
        </w:r>
      </w:ins>
    </w:p>
    <w:p w:rsidR="00B32EB1" w:rsidRPr="006304D0" w:rsidRDefault="00B32EB1" w:rsidP="00601DC2">
      <w:pPr>
        <w:widowControl w:val="0"/>
        <w:autoSpaceDE w:val="0"/>
        <w:autoSpaceDN w:val="0"/>
        <w:adjustRightInd w:val="0"/>
        <w:rPr>
          <w:ins w:id="2742" w:author="Stevan M" w:date="2012-10-15T11:36:00Z"/>
          <w:rFonts w:ascii="Arial" w:hAnsi="Arial" w:cs="Arial"/>
          <w:bCs/>
          <w:sz w:val="22"/>
          <w:szCs w:val="22"/>
        </w:rPr>
      </w:pPr>
      <w:ins w:id="2743" w:author="Stevan M" w:date="2012-10-16T15:08:00Z">
        <w:r>
          <w:rPr>
            <w:rFonts w:ascii="Arial" w:hAnsi="Arial" w:cs="Arial"/>
            <w:bCs/>
            <w:sz w:val="22"/>
            <w:szCs w:val="22"/>
          </w:rPr>
          <w:t>“</w:t>
        </w:r>
        <w:r>
          <w:rPr>
            <w:rFonts w:ascii="Arial" w:hAnsi="Arial" w:cs="Arial"/>
            <w:b/>
            <w:bCs/>
            <w:i/>
            <w:sz w:val="22"/>
            <w:szCs w:val="22"/>
          </w:rPr>
          <w:t>billing period</w:t>
        </w:r>
        <w:r>
          <w:rPr>
            <w:rFonts w:ascii="Arial" w:hAnsi="Arial" w:cs="Arial"/>
            <w:bCs/>
            <w:sz w:val="22"/>
            <w:szCs w:val="22"/>
          </w:rPr>
          <w:t>” means the number of days</w:t>
        </w:r>
      </w:ins>
      <w:ins w:id="2744" w:author="Stevan M" w:date="2012-10-16T15:10:00Z">
        <w:r w:rsidR="003424A2">
          <w:rPr>
            <w:rFonts w:ascii="Arial" w:hAnsi="Arial" w:cs="Arial"/>
            <w:bCs/>
            <w:sz w:val="22"/>
            <w:szCs w:val="22"/>
          </w:rPr>
          <w:t xml:space="preserve"> </w:t>
        </w:r>
      </w:ins>
      <w:ins w:id="2745" w:author="Stevan M" w:date="2012-10-16T15:11:00Z">
        <w:r w:rsidR="003424A2">
          <w:rPr>
            <w:rFonts w:ascii="Arial" w:hAnsi="Arial" w:cs="Arial"/>
            <w:bCs/>
            <w:sz w:val="22"/>
            <w:szCs w:val="22"/>
          </w:rPr>
          <w:t>covered</w:t>
        </w:r>
      </w:ins>
      <w:ins w:id="2746" w:author="Stevan M" w:date="2012-10-16T15:24:00Z">
        <w:r w:rsidR="005E5F65">
          <w:rPr>
            <w:rFonts w:ascii="Arial" w:hAnsi="Arial" w:cs="Arial"/>
            <w:bCs/>
            <w:sz w:val="22"/>
            <w:szCs w:val="22"/>
          </w:rPr>
          <w:t xml:space="preserve"> </w:t>
        </w:r>
      </w:ins>
      <w:ins w:id="2747" w:author="Stevan M" w:date="2012-10-16T15:11:00Z">
        <w:r w:rsidR="003424A2">
          <w:rPr>
            <w:rFonts w:ascii="Arial" w:hAnsi="Arial" w:cs="Arial"/>
            <w:bCs/>
            <w:sz w:val="22"/>
            <w:szCs w:val="22"/>
          </w:rPr>
          <w:t>in</w:t>
        </w:r>
      </w:ins>
      <w:ins w:id="2748" w:author="Stevan M" w:date="2012-10-16T15:25:00Z">
        <w:r w:rsidR="00873278">
          <w:rPr>
            <w:rFonts w:ascii="Arial" w:hAnsi="Arial" w:cs="Arial"/>
            <w:bCs/>
            <w:sz w:val="22"/>
            <w:szCs w:val="22"/>
          </w:rPr>
          <w:t xml:space="preserve"> </w:t>
        </w:r>
      </w:ins>
      <w:ins w:id="2749" w:author="Stevan M" w:date="2012-10-18T10:04:00Z">
        <w:r w:rsidR="00673864">
          <w:rPr>
            <w:rFonts w:ascii="Arial" w:hAnsi="Arial" w:cs="Arial"/>
            <w:bCs/>
            <w:sz w:val="22"/>
            <w:szCs w:val="22"/>
          </w:rPr>
          <w:t>a</w:t>
        </w:r>
      </w:ins>
      <w:ins w:id="2750" w:author="Stevan M" w:date="2012-10-16T15:08:00Z">
        <w:r>
          <w:rPr>
            <w:rFonts w:ascii="Arial" w:hAnsi="Arial" w:cs="Arial"/>
            <w:bCs/>
            <w:sz w:val="22"/>
            <w:szCs w:val="22"/>
          </w:rPr>
          <w:t xml:space="preserve"> </w:t>
        </w:r>
      </w:ins>
      <w:ins w:id="2751" w:author="Stevan M" w:date="2012-10-16T15:09:00Z">
        <w:r>
          <w:rPr>
            <w:rFonts w:ascii="Arial" w:hAnsi="Arial" w:cs="Arial"/>
            <w:b/>
            <w:bCs/>
            <w:i/>
            <w:sz w:val="22"/>
            <w:szCs w:val="22"/>
          </w:rPr>
          <w:t xml:space="preserve">generation services </w:t>
        </w:r>
        <w:r>
          <w:rPr>
            <w:rFonts w:ascii="Arial" w:hAnsi="Arial" w:cs="Arial"/>
            <w:bCs/>
            <w:sz w:val="22"/>
            <w:szCs w:val="22"/>
          </w:rPr>
          <w:t>bill</w:t>
        </w:r>
      </w:ins>
      <w:ins w:id="2752" w:author="Stevan M" w:date="2012-10-16T15:24:00Z">
        <w:r w:rsidR="006304D0">
          <w:rPr>
            <w:rFonts w:ascii="Arial" w:hAnsi="Arial" w:cs="Arial"/>
            <w:bCs/>
            <w:sz w:val="22"/>
            <w:szCs w:val="22"/>
          </w:rPr>
          <w:t xml:space="preserve"> issued by </w:t>
        </w:r>
      </w:ins>
      <w:ins w:id="2753" w:author="Stevan M" w:date="2012-10-18T10:04:00Z">
        <w:r w:rsidR="009D6729">
          <w:rPr>
            <w:rFonts w:ascii="Arial" w:hAnsi="Arial" w:cs="Arial"/>
            <w:bCs/>
            <w:sz w:val="22"/>
            <w:szCs w:val="22"/>
          </w:rPr>
          <w:t>the</w:t>
        </w:r>
      </w:ins>
      <w:ins w:id="2754" w:author="Stevan M" w:date="2012-10-16T15:24:00Z">
        <w:r w:rsidR="006304D0">
          <w:rPr>
            <w:rFonts w:ascii="Arial" w:hAnsi="Arial" w:cs="Arial"/>
            <w:bCs/>
            <w:sz w:val="22"/>
            <w:szCs w:val="22"/>
          </w:rPr>
          <w:t xml:space="preserve"> </w:t>
        </w:r>
      </w:ins>
      <w:ins w:id="2755" w:author="Stevan M" w:date="2012-10-16T15:25:00Z">
        <w:r w:rsidR="006304D0">
          <w:rPr>
            <w:rFonts w:ascii="Arial" w:hAnsi="Arial" w:cs="Arial"/>
            <w:b/>
            <w:bCs/>
            <w:i/>
            <w:sz w:val="22"/>
            <w:szCs w:val="22"/>
          </w:rPr>
          <w:t xml:space="preserve">generator </w:t>
        </w:r>
        <w:r w:rsidR="006304D0">
          <w:rPr>
            <w:rFonts w:ascii="Arial" w:hAnsi="Arial" w:cs="Arial"/>
            <w:bCs/>
            <w:sz w:val="22"/>
            <w:szCs w:val="22"/>
          </w:rPr>
          <w:t xml:space="preserve">to </w:t>
        </w:r>
      </w:ins>
      <w:ins w:id="2756" w:author="Stevan M" w:date="2012-10-17T09:49:00Z">
        <w:r w:rsidR="00A62127">
          <w:rPr>
            <w:rFonts w:ascii="Arial" w:hAnsi="Arial" w:cs="Arial"/>
            <w:bCs/>
            <w:sz w:val="22"/>
            <w:szCs w:val="22"/>
          </w:rPr>
          <w:t>a</w:t>
        </w:r>
      </w:ins>
      <w:ins w:id="2757" w:author="Stevan M" w:date="2012-10-16T15:25:00Z">
        <w:r w:rsidR="006304D0">
          <w:rPr>
            <w:rFonts w:ascii="Arial" w:hAnsi="Arial" w:cs="Arial"/>
            <w:bCs/>
            <w:sz w:val="22"/>
            <w:szCs w:val="22"/>
          </w:rPr>
          <w:t xml:space="preserve"> </w:t>
        </w:r>
        <w:r w:rsidR="006304D0">
          <w:rPr>
            <w:rFonts w:ascii="Arial" w:hAnsi="Arial" w:cs="Arial"/>
            <w:b/>
            <w:bCs/>
            <w:i/>
            <w:sz w:val="22"/>
            <w:szCs w:val="22"/>
          </w:rPr>
          <w:t>retailer</w:t>
        </w:r>
        <w:r w:rsidR="006304D0">
          <w:rPr>
            <w:rFonts w:ascii="Arial" w:hAnsi="Arial" w:cs="Arial"/>
            <w:bCs/>
            <w:sz w:val="22"/>
            <w:szCs w:val="22"/>
          </w:rPr>
          <w:t>.</w:t>
        </w:r>
      </w:ins>
    </w:p>
    <w:p w:rsidR="007C49D8" w:rsidRDefault="007C49D8" w:rsidP="00601DC2">
      <w:pPr>
        <w:widowControl w:val="0"/>
        <w:autoSpaceDE w:val="0"/>
        <w:autoSpaceDN w:val="0"/>
        <w:adjustRightInd w:val="0"/>
        <w:rPr>
          <w:ins w:id="2758" w:author="Stevan M" w:date="2012-10-15T10:53:00Z"/>
          <w:rStyle w:val="StyleArial11pt"/>
          <w:rFonts w:cs="Arial"/>
        </w:rPr>
      </w:pPr>
      <w:r w:rsidRPr="00CE5B84">
        <w:rPr>
          <w:rFonts w:ascii="Arial" w:hAnsi="Arial" w:cs="Arial"/>
          <w:b/>
          <w:bCs/>
          <w:i/>
          <w:sz w:val="22"/>
          <w:szCs w:val="22"/>
        </w:rPr>
        <w:t>“</w:t>
      </w:r>
      <w:r w:rsidRPr="00BF18D1">
        <w:rPr>
          <w:rFonts w:ascii="Arial" w:hAnsi="Arial" w:cs="Arial"/>
          <w:b/>
          <w:bCs/>
          <w:i/>
          <w:sz w:val="22"/>
          <w:szCs w:val="22"/>
        </w:rPr>
        <w:t>business day</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 any day that is not a Saturday, a Sunday or a public holiday in the Northern Territory</w:t>
      </w:r>
      <w:r w:rsidR="008937D1">
        <w:rPr>
          <w:rStyle w:val="StyleArial11pt"/>
          <w:rFonts w:cs="Arial"/>
        </w:rPr>
        <w:t xml:space="preserve"> of Australia</w:t>
      </w:r>
      <w:ins w:id="2759" w:author="Stevan M" w:date="2012-10-16T15:12:00Z">
        <w:r w:rsidR="00B7584C">
          <w:rPr>
            <w:rStyle w:val="StyleArial11pt"/>
            <w:rFonts w:cs="Arial"/>
          </w:rPr>
          <w:t xml:space="preserve"> as declared under the</w:t>
        </w:r>
        <w:r w:rsidR="00B7584C">
          <w:rPr>
            <w:rStyle w:val="StyleArial11pt"/>
            <w:rFonts w:cs="Arial"/>
            <w:b/>
          </w:rPr>
          <w:t xml:space="preserve"> </w:t>
        </w:r>
        <w:r w:rsidR="00B7584C">
          <w:rPr>
            <w:rStyle w:val="StyleArial11pt"/>
            <w:rFonts w:cs="Arial"/>
            <w:i/>
          </w:rPr>
          <w:t>Public Holidays Act</w:t>
        </w:r>
      </w:ins>
      <w:ins w:id="2760" w:author="Stevan M" w:date="2012-10-16T15:13:00Z">
        <w:r w:rsidR="00B7584C">
          <w:rPr>
            <w:rStyle w:val="StyleArial11pt"/>
            <w:rFonts w:cs="Arial"/>
          </w:rPr>
          <w:t>.</w:t>
        </w:r>
      </w:ins>
      <w:del w:id="2761" w:author="Stevan M" w:date="2012-10-16T15:12:00Z">
        <w:r w:rsidRPr="00BF18D1" w:rsidDel="00B7584C">
          <w:rPr>
            <w:rStyle w:val="StyleArial11pt"/>
            <w:rFonts w:cs="Arial"/>
          </w:rPr>
          <w:delText>.</w:delText>
        </w:r>
      </w:del>
    </w:p>
    <w:p w:rsidR="00145A59" w:rsidRPr="00174DFD" w:rsidRDefault="00145A59" w:rsidP="00601DC2">
      <w:pPr>
        <w:widowControl w:val="0"/>
        <w:autoSpaceDE w:val="0"/>
        <w:autoSpaceDN w:val="0"/>
        <w:adjustRightInd w:val="0"/>
        <w:rPr>
          <w:rStyle w:val="StyleArial11pt"/>
          <w:rFonts w:cs="Arial"/>
          <w:b/>
        </w:rPr>
      </w:pPr>
      <w:ins w:id="2762" w:author="Stevan M" w:date="2012-10-15T10:53:00Z">
        <w:r>
          <w:rPr>
            <w:rStyle w:val="StyleArial11pt"/>
            <w:rFonts w:cs="Arial"/>
          </w:rPr>
          <w:t>“</w:t>
        </w:r>
        <w:r>
          <w:rPr>
            <w:rStyle w:val="StyleArial11pt"/>
            <w:rFonts w:cs="Arial"/>
            <w:b/>
            <w:i/>
          </w:rPr>
          <w:t>month</w:t>
        </w:r>
        <w:r>
          <w:rPr>
            <w:rStyle w:val="StyleArial11pt"/>
            <w:rFonts w:cs="Arial"/>
          </w:rPr>
          <w:t>”</w:t>
        </w:r>
      </w:ins>
      <w:ins w:id="2763" w:author="Stevan M" w:date="2012-10-15T10:58:00Z">
        <w:r w:rsidR="00174DFD">
          <w:rPr>
            <w:rStyle w:val="StyleArial11pt"/>
            <w:rFonts w:cs="Arial"/>
          </w:rPr>
          <w:t xml:space="preserve"> has the meaning given to that term in the </w:t>
        </w:r>
        <w:r w:rsidR="00C425F6">
          <w:rPr>
            <w:rStyle w:val="StyleArial11pt"/>
            <w:rFonts w:cs="Arial"/>
            <w:b/>
            <w:i/>
          </w:rPr>
          <w:t>Interpretation</w:t>
        </w:r>
        <w:r w:rsidR="00174DFD">
          <w:rPr>
            <w:rStyle w:val="StyleArial11pt"/>
            <w:rFonts w:cs="Arial"/>
            <w:b/>
            <w:i/>
          </w:rPr>
          <w:t xml:space="preserve"> Act</w:t>
        </w:r>
        <w:r w:rsidR="00174DFD">
          <w:rPr>
            <w:rStyle w:val="StyleArial11pt"/>
            <w:rFonts w:cs="Arial"/>
            <w:b/>
          </w:rPr>
          <w:t>.</w:t>
        </w:r>
      </w:ins>
    </w:p>
    <w:p w:rsidR="007C49D8" w:rsidRPr="00BF18D1" w:rsidRDefault="009F3F6F" w:rsidP="00601DC2">
      <w:pPr>
        <w:widowControl w:val="0"/>
        <w:autoSpaceDE w:val="0"/>
        <w:autoSpaceDN w:val="0"/>
        <w:adjustRightInd w:val="0"/>
        <w:ind w:left="567" w:hanging="567"/>
        <w:rPr>
          <w:rStyle w:val="StyleArial11pt"/>
          <w:rFonts w:cs="Arial"/>
        </w:rPr>
      </w:pPr>
      <w:r w:rsidRPr="00BA08FF" w:rsidDel="009F3F6F">
        <w:rPr>
          <w:rFonts w:ascii="Arial" w:hAnsi="Arial" w:cs="Arial"/>
          <w:b/>
          <w:bCs/>
          <w:sz w:val="22"/>
          <w:szCs w:val="22"/>
        </w:rPr>
        <w:t xml:space="preserve"> </w:t>
      </w:r>
      <w:r w:rsidR="007C49D8" w:rsidRPr="00CE5B84">
        <w:rPr>
          <w:rFonts w:ascii="Arial" w:hAnsi="Arial" w:cs="Arial"/>
          <w:b/>
          <w:bCs/>
          <w:i/>
          <w:sz w:val="22"/>
          <w:szCs w:val="22"/>
        </w:rPr>
        <w:t>“</w:t>
      </w:r>
      <w:r w:rsidR="007C49D8" w:rsidRPr="00BA08FF">
        <w:rPr>
          <w:rFonts w:ascii="Arial" w:hAnsi="Arial" w:cs="Arial"/>
          <w:b/>
          <w:bCs/>
          <w:i/>
          <w:sz w:val="22"/>
          <w:szCs w:val="22"/>
        </w:rPr>
        <w:t>Code</w:t>
      </w:r>
      <w:r w:rsidR="007C49D8" w:rsidRPr="00CE5B84">
        <w:rPr>
          <w:rFonts w:ascii="Arial" w:hAnsi="Arial" w:cs="Arial"/>
          <w:b/>
          <w:bCs/>
          <w:i/>
          <w:sz w:val="22"/>
          <w:szCs w:val="22"/>
        </w:rPr>
        <w:t>”</w:t>
      </w:r>
      <w:r w:rsidR="007C49D8" w:rsidRPr="00BF18D1">
        <w:rPr>
          <w:rFonts w:ascii="Arial" w:hAnsi="Arial" w:cs="Arial"/>
          <w:b/>
          <w:bCs/>
          <w:sz w:val="22"/>
          <w:szCs w:val="22"/>
        </w:rPr>
        <w:t xml:space="preserve"> </w:t>
      </w:r>
      <w:r w:rsidR="007C49D8" w:rsidRPr="00BF18D1">
        <w:rPr>
          <w:rStyle w:val="StyleArial11pt"/>
          <w:rFonts w:cs="Arial"/>
        </w:rPr>
        <w:t xml:space="preserve">means this </w:t>
      </w:r>
      <w:del w:id="2764" w:author="Stevan M" w:date="2012-10-12T17:04:00Z">
        <w:r w:rsidR="00303D3F" w:rsidDel="00BC2EB8">
          <w:rPr>
            <w:rStyle w:val="StyleArial11pt"/>
            <w:rFonts w:cs="Arial"/>
          </w:rPr>
          <w:delText>'</w:delText>
        </w:r>
        <w:r w:rsidR="007C49D8" w:rsidRPr="00BF18D1" w:rsidDel="00BC2EB8">
          <w:rPr>
            <w:rStyle w:val="StyleArial11pt"/>
            <w:rFonts w:cs="Arial"/>
          </w:rPr>
          <w:delText xml:space="preserve">Interim </w:delText>
        </w:r>
      </w:del>
      <w:ins w:id="2765" w:author="Stevan M" w:date="2012-10-12T17:04:00Z">
        <w:r w:rsidR="00BC2EB8">
          <w:rPr>
            <w:rStyle w:val="StyleArial11pt"/>
            <w:rFonts w:cs="Arial"/>
          </w:rPr>
          <w:t>‘</w:t>
        </w:r>
      </w:ins>
      <w:r w:rsidR="007C49D8" w:rsidRPr="00BF18D1">
        <w:rPr>
          <w:rStyle w:val="StyleArial11pt"/>
          <w:rFonts w:cs="Arial"/>
        </w:rPr>
        <w:t>Electricity Retail Supply Code</w:t>
      </w:r>
      <w:r w:rsidR="00303D3F">
        <w:rPr>
          <w:rStyle w:val="StyleArial11pt"/>
          <w:rFonts w:cs="Arial"/>
        </w:rPr>
        <w:t>'</w:t>
      </w:r>
      <w:r w:rsidR="007C49D8" w:rsidRPr="00BF18D1">
        <w:rPr>
          <w:rStyle w:val="StyleArial11pt"/>
          <w:rFonts w:cs="Arial"/>
        </w:rPr>
        <w:t>.</w:t>
      </w:r>
    </w:p>
    <w:p w:rsidR="007C49D8" w:rsidRPr="00BF18D1" w:rsidRDefault="007C49D8" w:rsidP="00401A36">
      <w:pPr>
        <w:widowControl w:val="0"/>
        <w:autoSpaceDE w:val="0"/>
        <w:autoSpaceDN w:val="0"/>
        <w:adjustRightInd w:val="0"/>
        <w:rPr>
          <w:rStyle w:val="StyleArial11pt"/>
          <w:rFonts w:cs="Arial"/>
        </w:rPr>
      </w:pPr>
      <w:r w:rsidRPr="00CE5B84">
        <w:rPr>
          <w:rFonts w:ascii="Arial" w:hAnsi="Arial" w:cs="Arial"/>
          <w:b/>
          <w:bCs/>
          <w:i/>
          <w:sz w:val="22"/>
          <w:szCs w:val="22"/>
        </w:rPr>
        <w:t>“</w:t>
      </w:r>
      <w:r w:rsidRPr="005F4F9A">
        <w:rPr>
          <w:rFonts w:ascii="Arial" w:hAnsi="Arial" w:cs="Arial"/>
          <w:b/>
          <w:bCs/>
          <w:i/>
          <w:sz w:val="22"/>
          <w:szCs w:val="22"/>
        </w:rPr>
        <w:t>Commencement Date</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 the date</w:t>
      </w:r>
      <w:r w:rsidR="007A66B3">
        <w:rPr>
          <w:rStyle w:val="StyleArial11pt"/>
          <w:rFonts w:cs="Arial"/>
        </w:rPr>
        <w:t xml:space="preserve"> on which </w:t>
      </w:r>
      <w:ins w:id="2766" w:author="Stevan M" w:date="2012-10-15T11:59:00Z">
        <w:r w:rsidR="00B50A07">
          <w:rPr>
            <w:rStyle w:val="StyleArial11pt"/>
            <w:rFonts w:cs="Arial"/>
          </w:rPr>
          <w:t xml:space="preserve">this </w:t>
        </w:r>
        <w:r w:rsidR="00B50A07">
          <w:rPr>
            <w:rStyle w:val="StyleArial11pt"/>
            <w:rFonts w:cs="Arial"/>
            <w:b/>
            <w:i/>
          </w:rPr>
          <w:t xml:space="preserve">Code </w:t>
        </w:r>
        <w:r w:rsidR="00B50A07">
          <w:rPr>
            <w:rStyle w:val="StyleArial11pt"/>
            <w:rFonts w:cs="Arial"/>
          </w:rPr>
          <w:t xml:space="preserve">takes effect in accordance with </w:t>
        </w:r>
      </w:ins>
      <w:del w:id="2767" w:author="Stevan M" w:date="2012-10-15T11:59:00Z">
        <w:r w:rsidR="007A66B3" w:rsidDel="00B50A07">
          <w:rPr>
            <w:rStyle w:val="StyleArial11pt"/>
            <w:rFonts w:cs="Arial"/>
          </w:rPr>
          <w:delText xml:space="preserve">the </w:delText>
        </w:r>
        <w:r w:rsidR="007A66B3" w:rsidRPr="00401A36" w:rsidDel="00B50A07">
          <w:rPr>
            <w:rStyle w:val="StyleArial11pt"/>
            <w:rFonts w:cs="Arial"/>
            <w:b/>
            <w:i/>
          </w:rPr>
          <w:delText>Gazette</w:delText>
        </w:r>
        <w:r w:rsidR="007A66B3" w:rsidDel="00B50A07">
          <w:rPr>
            <w:rStyle w:val="StyleArial11pt"/>
            <w:rFonts w:cs="Arial"/>
          </w:rPr>
          <w:delText xml:space="preserve"> </w:delText>
        </w:r>
        <w:r w:rsidR="00F6743A" w:rsidDel="00B50A07">
          <w:rPr>
            <w:rStyle w:val="StyleArial11pt"/>
            <w:rFonts w:cs="Arial"/>
          </w:rPr>
          <w:delText xml:space="preserve">which establishes this Code is published </w:delText>
        </w:r>
        <w:r w:rsidR="007A66B3" w:rsidDel="00B50A07">
          <w:rPr>
            <w:rStyle w:val="StyleArial11pt"/>
            <w:rFonts w:cs="Arial"/>
          </w:rPr>
          <w:delText xml:space="preserve">or </w:delText>
        </w:r>
      </w:del>
      <w:del w:id="2768" w:author="Stevan M" w:date="2012-10-15T11:31:00Z">
        <w:r w:rsidR="007A66B3" w:rsidDel="00527CFD">
          <w:rPr>
            <w:rStyle w:val="StyleArial11pt"/>
            <w:rFonts w:cs="Arial"/>
          </w:rPr>
          <w:delText xml:space="preserve">a </w:delText>
        </w:r>
      </w:del>
      <w:del w:id="2769" w:author="Stevan M" w:date="2012-10-15T11:59:00Z">
        <w:r w:rsidR="007A66B3" w:rsidDel="00B50A07">
          <w:rPr>
            <w:rStyle w:val="StyleArial11pt"/>
            <w:rFonts w:cs="Arial"/>
          </w:rPr>
          <w:delText xml:space="preserve">later date specified by the </w:delText>
        </w:r>
        <w:r w:rsidR="007A66B3" w:rsidRPr="005F4F9A" w:rsidDel="00B50A07">
          <w:rPr>
            <w:rStyle w:val="StyleArial11pt"/>
            <w:rFonts w:cs="Arial"/>
            <w:b/>
            <w:i/>
          </w:rPr>
          <w:delText>Commission</w:delText>
        </w:r>
        <w:r w:rsidR="007A66B3" w:rsidDel="00B50A07">
          <w:rPr>
            <w:rStyle w:val="StyleArial11pt"/>
            <w:rFonts w:cs="Arial"/>
          </w:rPr>
          <w:delText>.</w:delText>
        </w:r>
      </w:del>
      <w:ins w:id="2770" w:author="Stevan M" w:date="2012-10-15T11:59:00Z">
        <w:r w:rsidR="00B50A07">
          <w:rPr>
            <w:rStyle w:val="StyleArial11pt"/>
            <w:rFonts w:cs="Arial"/>
          </w:rPr>
          <w:t xml:space="preserve">section 24 (8) of the </w:t>
        </w:r>
        <w:r w:rsidR="00B50A07">
          <w:rPr>
            <w:rStyle w:val="StyleArial11pt"/>
            <w:rFonts w:cs="Arial"/>
            <w:b/>
            <w:i/>
          </w:rPr>
          <w:t>Act</w:t>
        </w:r>
        <w:r w:rsidR="00B50A07">
          <w:rPr>
            <w:rStyle w:val="StyleArial11pt"/>
            <w:rFonts w:cs="Arial"/>
          </w:rPr>
          <w:t>.</w:t>
        </w:r>
      </w:ins>
      <w:r w:rsidRPr="00BF18D1">
        <w:rPr>
          <w:rStyle w:val="StyleArial11pt"/>
          <w:rFonts w:cs="Arial"/>
        </w:rPr>
        <w:t xml:space="preserve"> </w:t>
      </w:r>
    </w:p>
    <w:p w:rsidR="007C49D8" w:rsidRDefault="007C49D8" w:rsidP="00601DC2">
      <w:pPr>
        <w:widowControl w:val="0"/>
        <w:autoSpaceDE w:val="0"/>
        <w:autoSpaceDN w:val="0"/>
        <w:adjustRightInd w:val="0"/>
        <w:rPr>
          <w:rStyle w:val="StyleArial11pt"/>
          <w:rFonts w:cs="Arial"/>
        </w:rPr>
      </w:pPr>
      <w:r w:rsidRPr="00CE5B84">
        <w:rPr>
          <w:rFonts w:ascii="Arial" w:hAnsi="Arial" w:cs="Arial"/>
          <w:b/>
          <w:bCs/>
          <w:i/>
          <w:sz w:val="22"/>
          <w:szCs w:val="22"/>
        </w:rPr>
        <w:lastRenderedPageBreak/>
        <w:t>“</w:t>
      </w:r>
      <w:r w:rsidRPr="00BF18D1">
        <w:rPr>
          <w:rFonts w:ascii="Arial" w:hAnsi="Arial" w:cs="Arial"/>
          <w:b/>
          <w:bCs/>
          <w:i/>
          <w:sz w:val="22"/>
          <w:szCs w:val="22"/>
        </w:rPr>
        <w:t>Commission</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the </w:t>
      </w:r>
      <w:ins w:id="2771" w:author="Stevan M" w:date="2012-10-15T11:31:00Z">
        <w:r w:rsidR="00AC2491">
          <w:rPr>
            <w:rStyle w:val="StyleArial11pt"/>
            <w:rFonts w:cs="Arial"/>
          </w:rPr>
          <w:t>‘</w:t>
        </w:r>
      </w:ins>
      <w:r w:rsidRPr="00BF18D1">
        <w:rPr>
          <w:rStyle w:val="StyleArial11pt"/>
          <w:rFonts w:cs="Arial"/>
        </w:rPr>
        <w:t>Utilities Commission</w:t>
      </w:r>
      <w:ins w:id="2772" w:author="Stevan M" w:date="2012-10-15T11:31:00Z">
        <w:r w:rsidR="00AC2491">
          <w:rPr>
            <w:rStyle w:val="StyleArial11pt"/>
            <w:rFonts w:cs="Arial"/>
          </w:rPr>
          <w:t xml:space="preserve"> of the Northern Territory’</w:t>
        </w:r>
      </w:ins>
      <w:r w:rsidRPr="00BF18D1">
        <w:rPr>
          <w:rStyle w:val="StyleArial11pt"/>
          <w:rFonts w:cs="Arial"/>
        </w:rPr>
        <w:t xml:space="preserve"> established under the </w:t>
      </w:r>
      <w:r w:rsidR="00303D3F" w:rsidRPr="001148F7">
        <w:rPr>
          <w:rStyle w:val="StyleArial11pt"/>
          <w:rFonts w:cs="Arial"/>
          <w:b/>
          <w:i/>
        </w:rPr>
        <w:t>Act</w:t>
      </w:r>
      <w:r w:rsidRPr="00BF18D1">
        <w:rPr>
          <w:rStyle w:val="StyleArial11pt"/>
          <w:rFonts w:cs="Arial"/>
        </w:rPr>
        <w:t>.</w:t>
      </w:r>
    </w:p>
    <w:p w:rsidR="00BC7ED6" w:rsidRPr="00BC7ED6" w:rsidRDefault="00C50C23" w:rsidP="00601DC2">
      <w:pPr>
        <w:widowControl w:val="0"/>
        <w:autoSpaceDE w:val="0"/>
        <w:autoSpaceDN w:val="0"/>
        <w:adjustRightInd w:val="0"/>
        <w:rPr>
          <w:rStyle w:val="StyleArial11pt"/>
          <w:rFonts w:cs="Arial"/>
          <w:szCs w:val="22"/>
        </w:rPr>
      </w:pPr>
      <w:r>
        <w:rPr>
          <w:rFonts w:ascii="Arial" w:hAnsi="Arial" w:cs="Arial"/>
          <w:b/>
          <w:i/>
          <w:sz w:val="22"/>
          <w:szCs w:val="22"/>
        </w:rPr>
        <w:t>“</w:t>
      </w:r>
      <w:r w:rsidR="00BC7ED6" w:rsidRPr="00BA08FF">
        <w:rPr>
          <w:rFonts w:ascii="Arial" w:hAnsi="Arial" w:cs="Arial"/>
          <w:b/>
          <w:i/>
          <w:sz w:val="22"/>
          <w:szCs w:val="22"/>
        </w:rPr>
        <w:t>connection services</w:t>
      </w:r>
      <w:r>
        <w:rPr>
          <w:rFonts w:ascii="Arial" w:hAnsi="Arial" w:cs="Arial"/>
          <w:b/>
          <w:i/>
          <w:sz w:val="22"/>
          <w:szCs w:val="22"/>
        </w:rPr>
        <w:t>”</w:t>
      </w:r>
      <w:r w:rsidRPr="00A70364">
        <w:rPr>
          <w:rFonts w:ascii="Arial" w:hAnsi="Arial" w:cs="Arial"/>
          <w:sz w:val="22"/>
          <w:szCs w:val="22"/>
        </w:rPr>
        <w:t xml:space="preserve"> </w:t>
      </w:r>
      <w:del w:id="2773" w:author="Stevan M" w:date="2012-10-12T17:04:00Z">
        <w:r w:rsidR="00BC7ED6" w:rsidRPr="00BA08FF" w:rsidDel="00BC2EB8">
          <w:rPr>
            <w:rFonts w:ascii="Arial" w:hAnsi="Arial" w:cs="Arial"/>
            <w:sz w:val="22"/>
            <w:szCs w:val="22"/>
          </w:rPr>
          <w:delText xml:space="preserve">will </w:delText>
        </w:r>
      </w:del>
      <w:ins w:id="2774" w:author="Stevan M" w:date="2012-10-12T17:04:00Z">
        <w:r w:rsidR="00BC2EB8">
          <w:rPr>
            <w:rFonts w:ascii="Arial" w:hAnsi="Arial" w:cs="Arial"/>
            <w:sz w:val="22"/>
            <w:szCs w:val="22"/>
          </w:rPr>
          <w:t>has</w:t>
        </w:r>
        <w:r w:rsidR="00BC2EB8" w:rsidRPr="00BA08FF">
          <w:rPr>
            <w:rFonts w:ascii="Arial" w:hAnsi="Arial" w:cs="Arial"/>
            <w:sz w:val="22"/>
            <w:szCs w:val="22"/>
          </w:rPr>
          <w:t xml:space="preserve"> </w:t>
        </w:r>
      </w:ins>
      <w:del w:id="2775" w:author="Stevan M" w:date="2012-10-12T17:04:00Z">
        <w:r w:rsidR="00BC7ED6" w:rsidRPr="00BA08FF" w:rsidDel="00BC2EB8">
          <w:rPr>
            <w:rFonts w:ascii="Arial" w:hAnsi="Arial" w:cs="Arial"/>
            <w:sz w:val="22"/>
            <w:szCs w:val="22"/>
          </w:rPr>
          <w:delText xml:space="preserve">have </w:delText>
        </w:r>
      </w:del>
      <w:r w:rsidR="00BC7ED6" w:rsidRPr="00BA08FF">
        <w:rPr>
          <w:rFonts w:ascii="Arial" w:hAnsi="Arial" w:cs="Arial"/>
          <w:sz w:val="22"/>
          <w:szCs w:val="22"/>
        </w:rPr>
        <w:t>the meaning give</w:t>
      </w:r>
      <w:r w:rsidR="00A715F6" w:rsidRPr="00BA08FF">
        <w:rPr>
          <w:rFonts w:ascii="Arial" w:hAnsi="Arial" w:cs="Arial"/>
          <w:sz w:val="22"/>
          <w:szCs w:val="22"/>
        </w:rPr>
        <w:t>n</w:t>
      </w:r>
      <w:r w:rsidR="00BC7ED6" w:rsidRPr="00BA08FF">
        <w:rPr>
          <w:rFonts w:ascii="Arial" w:hAnsi="Arial" w:cs="Arial"/>
          <w:sz w:val="22"/>
          <w:szCs w:val="22"/>
        </w:rPr>
        <w:t xml:space="preserve"> to that term in the </w:t>
      </w:r>
      <w:r w:rsidR="00BC7ED6" w:rsidRPr="00BA08FF">
        <w:rPr>
          <w:rStyle w:val="StyleArial11pt"/>
          <w:rFonts w:cs="Arial"/>
          <w:b/>
          <w:i/>
        </w:rPr>
        <w:t>ENTPA Act</w:t>
      </w:r>
      <w:r w:rsidR="00BC7ED6" w:rsidRPr="00BA08FF">
        <w:rPr>
          <w:rStyle w:val="StyleArial11pt"/>
          <w:rFonts w:cs="Arial"/>
        </w:rPr>
        <w:t>.</w:t>
      </w:r>
      <w:r w:rsidR="00BC7ED6">
        <w:rPr>
          <w:rFonts w:ascii="Arial" w:hAnsi="Arial" w:cs="Arial"/>
          <w:sz w:val="22"/>
          <w:szCs w:val="22"/>
        </w:rPr>
        <w:t xml:space="preserve"> </w:t>
      </w:r>
    </w:p>
    <w:p w:rsidR="007C49D8" w:rsidRDefault="007C49D8" w:rsidP="00601DC2">
      <w:pPr>
        <w:widowControl w:val="0"/>
        <w:autoSpaceDE w:val="0"/>
        <w:autoSpaceDN w:val="0"/>
        <w:adjustRightInd w:val="0"/>
        <w:rPr>
          <w:ins w:id="2776" w:author="Stevan M" w:date="2012-10-15T10:52:00Z"/>
          <w:rFonts w:ascii="Arial" w:hAnsi="Arial" w:cs="Arial"/>
          <w:bCs/>
          <w:sz w:val="22"/>
          <w:szCs w:val="22"/>
        </w:rPr>
      </w:pPr>
      <w:r w:rsidRPr="00CE5B84">
        <w:rPr>
          <w:rFonts w:ascii="Arial" w:hAnsi="Arial" w:cs="Arial"/>
          <w:b/>
          <w:bCs/>
          <w:i/>
          <w:sz w:val="22"/>
          <w:szCs w:val="22"/>
        </w:rPr>
        <w:t>“</w:t>
      </w:r>
      <w:r w:rsidRPr="00BF18D1">
        <w:rPr>
          <w:rFonts w:ascii="Arial" w:hAnsi="Arial" w:cs="Arial"/>
          <w:b/>
          <w:bCs/>
          <w:i/>
          <w:sz w:val="22"/>
          <w:szCs w:val="22"/>
        </w:rPr>
        <w:t>cooling off period</w:t>
      </w:r>
      <w:r w:rsidRPr="00CE5B84">
        <w:rPr>
          <w:rFonts w:ascii="Arial" w:hAnsi="Arial" w:cs="Arial"/>
          <w:b/>
          <w:bCs/>
          <w:i/>
          <w:sz w:val="22"/>
          <w:szCs w:val="22"/>
        </w:rPr>
        <w:t>”</w:t>
      </w:r>
      <w:r w:rsidRPr="00BF18D1">
        <w:rPr>
          <w:rFonts w:ascii="Arial" w:hAnsi="Arial" w:cs="Arial"/>
          <w:b/>
          <w:bCs/>
          <w:sz w:val="22"/>
          <w:szCs w:val="22"/>
        </w:rPr>
        <w:t xml:space="preserve"> </w:t>
      </w:r>
      <w:r w:rsidR="00D3701F" w:rsidRPr="00D3701F">
        <w:rPr>
          <w:rFonts w:ascii="Arial" w:hAnsi="Arial" w:cs="Arial"/>
          <w:bCs/>
          <w:sz w:val="22"/>
          <w:szCs w:val="22"/>
        </w:rPr>
        <w:t xml:space="preserve">in relation to a </w:t>
      </w:r>
      <w:r w:rsidR="00D3701F">
        <w:rPr>
          <w:rFonts w:ascii="Arial" w:hAnsi="Arial" w:cs="Arial"/>
          <w:b/>
          <w:bCs/>
          <w:i/>
          <w:sz w:val="22"/>
          <w:szCs w:val="22"/>
        </w:rPr>
        <w:t>customer</w:t>
      </w:r>
      <w:r w:rsidR="00D3701F">
        <w:rPr>
          <w:rFonts w:ascii="Arial" w:hAnsi="Arial" w:cs="Arial"/>
          <w:bCs/>
          <w:sz w:val="22"/>
          <w:szCs w:val="22"/>
        </w:rPr>
        <w:t xml:space="preserve">, means </w:t>
      </w:r>
      <w:r w:rsidR="0098168B">
        <w:rPr>
          <w:rFonts w:ascii="Arial" w:hAnsi="Arial" w:cs="Arial"/>
          <w:bCs/>
          <w:sz w:val="22"/>
          <w:szCs w:val="22"/>
        </w:rPr>
        <w:t xml:space="preserve">the </w:t>
      </w:r>
      <w:r w:rsidR="00D3701F">
        <w:rPr>
          <w:rFonts w:ascii="Arial" w:hAnsi="Arial" w:cs="Arial"/>
          <w:bCs/>
          <w:sz w:val="22"/>
          <w:szCs w:val="22"/>
        </w:rPr>
        <w:t xml:space="preserve">10 </w:t>
      </w:r>
      <w:r w:rsidR="00D3701F">
        <w:rPr>
          <w:rFonts w:ascii="Arial" w:hAnsi="Arial" w:cs="Arial"/>
          <w:b/>
          <w:bCs/>
          <w:i/>
          <w:sz w:val="22"/>
          <w:szCs w:val="22"/>
        </w:rPr>
        <w:t>business day</w:t>
      </w:r>
      <w:r w:rsidR="00D3701F">
        <w:rPr>
          <w:rFonts w:ascii="Arial" w:hAnsi="Arial" w:cs="Arial"/>
          <w:bCs/>
          <w:sz w:val="22"/>
          <w:szCs w:val="22"/>
        </w:rPr>
        <w:t xml:space="preserve"> period following the date on which the </w:t>
      </w:r>
      <w:r w:rsidR="00D3701F">
        <w:rPr>
          <w:rFonts w:ascii="Arial" w:hAnsi="Arial" w:cs="Arial"/>
          <w:b/>
          <w:bCs/>
          <w:i/>
          <w:sz w:val="22"/>
          <w:szCs w:val="22"/>
        </w:rPr>
        <w:t>customer</w:t>
      </w:r>
      <w:r w:rsidR="00D3701F">
        <w:rPr>
          <w:rFonts w:ascii="Arial" w:hAnsi="Arial" w:cs="Arial"/>
          <w:bCs/>
          <w:sz w:val="22"/>
          <w:szCs w:val="22"/>
        </w:rPr>
        <w:t xml:space="preserve"> enters into an </w:t>
      </w:r>
      <w:r w:rsidR="009E7C56" w:rsidRPr="00BF18D1">
        <w:rPr>
          <w:rStyle w:val="StyleArial11pt"/>
          <w:rFonts w:cs="Arial"/>
        </w:rPr>
        <w:t xml:space="preserve">electricity </w:t>
      </w:r>
      <w:del w:id="2777" w:author="Stevan M" w:date="2012-10-12T17:05:00Z">
        <w:r w:rsidR="009E7C56" w:rsidRPr="00390C9A" w:rsidDel="00030CE7">
          <w:rPr>
            <w:rStyle w:val="StyleArial11pt"/>
            <w:rFonts w:cs="Arial"/>
            <w:b/>
            <w:i/>
          </w:rPr>
          <w:delText xml:space="preserve">sale </w:delText>
        </w:r>
      </w:del>
      <w:ins w:id="2778" w:author="Stevan M" w:date="2012-10-12T17:05:00Z">
        <w:r w:rsidR="00030CE7" w:rsidRPr="00390C9A">
          <w:rPr>
            <w:rStyle w:val="StyleArial11pt"/>
            <w:rFonts w:cs="Arial"/>
            <w:b/>
            <w:i/>
          </w:rPr>
          <w:t>supply</w:t>
        </w:r>
        <w:r w:rsidR="00030CE7" w:rsidRPr="00BF18D1">
          <w:rPr>
            <w:rStyle w:val="StyleArial11pt"/>
            <w:rFonts w:cs="Arial"/>
          </w:rPr>
          <w:t xml:space="preserve"> </w:t>
        </w:r>
      </w:ins>
      <w:r w:rsidR="009E7C56" w:rsidRPr="00BF18D1">
        <w:rPr>
          <w:rStyle w:val="StyleArial11pt"/>
          <w:rFonts w:cs="Arial"/>
        </w:rPr>
        <w:t>contract</w:t>
      </w:r>
      <w:r w:rsidR="009E7C56">
        <w:rPr>
          <w:rFonts w:ascii="Arial" w:hAnsi="Arial" w:cs="Arial"/>
          <w:bCs/>
          <w:sz w:val="22"/>
          <w:szCs w:val="22"/>
        </w:rPr>
        <w:t xml:space="preserve"> </w:t>
      </w:r>
      <w:r w:rsidR="00D3701F">
        <w:rPr>
          <w:rFonts w:ascii="Arial" w:hAnsi="Arial" w:cs="Arial"/>
          <w:bCs/>
          <w:sz w:val="22"/>
          <w:szCs w:val="22"/>
        </w:rPr>
        <w:t xml:space="preserve">with a </w:t>
      </w:r>
      <w:r w:rsidR="00D3701F">
        <w:rPr>
          <w:rFonts w:ascii="Arial" w:hAnsi="Arial" w:cs="Arial"/>
          <w:b/>
          <w:bCs/>
          <w:i/>
          <w:sz w:val="22"/>
          <w:szCs w:val="22"/>
        </w:rPr>
        <w:t>retailer</w:t>
      </w:r>
      <w:r w:rsidR="00D3701F">
        <w:rPr>
          <w:rFonts w:ascii="Arial" w:hAnsi="Arial" w:cs="Arial"/>
          <w:bCs/>
          <w:sz w:val="22"/>
          <w:szCs w:val="22"/>
        </w:rPr>
        <w:t xml:space="preserve"> for the </w:t>
      </w:r>
      <w:r w:rsidR="00D3701F" w:rsidRPr="00390C9A">
        <w:rPr>
          <w:rFonts w:ascii="Arial" w:hAnsi="Arial" w:cs="Arial"/>
          <w:b/>
          <w:bCs/>
          <w:i/>
          <w:sz w:val="22"/>
          <w:szCs w:val="22"/>
        </w:rPr>
        <w:t>supply</w:t>
      </w:r>
      <w:r w:rsidR="00D3701F">
        <w:rPr>
          <w:rFonts w:ascii="Arial" w:hAnsi="Arial" w:cs="Arial"/>
          <w:bCs/>
          <w:sz w:val="22"/>
          <w:szCs w:val="22"/>
        </w:rPr>
        <w:t xml:space="preserve"> </w:t>
      </w:r>
      <w:del w:id="2779" w:author="Stevan M" w:date="2012-10-15T12:44:00Z">
        <w:r w:rsidR="00D3701F" w:rsidDel="00052B07">
          <w:rPr>
            <w:rFonts w:ascii="Arial" w:hAnsi="Arial" w:cs="Arial"/>
            <w:bCs/>
            <w:sz w:val="22"/>
            <w:szCs w:val="22"/>
          </w:rPr>
          <w:delText xml:space="preserve">of electricity </w:delText>
        </w:r>
      </w:del>
      <w:r w:rsidR="00D3701F">
        <w:rPr>
          <w:rFonts w:ascii="Arial" w:hAnsi="Arial" w:cs="Arial"/>
          <w:bCs/>
          <w:sz w:val="22"/>
          <w:szCs w:val="22"/>
        </w:rPr>
        <w:t xml:space="preserve">to that </w:t>
      </w:r>
      <w:r w:rsidR="00D3701F">
        <w:rPr>
          <w:rFonts w:ascii="Arial" w:hAnsi="Arial" w:cs="Arial"/>
          <w:b/>
          <w:bCs/>
          <w:i/>
          <w:sz w:val="22"/>
          <w:szCs w:val="22"/>
        </w:rPr>
        <w:t>customer</w:t>
      </w:r>
      <w:r w:rsidR="00D3701F">
        <w:rPr>
          <w:rFonts w:ascii="Arial" w:hAnsi="Arial" w:cs="Arial"/>
          <w:bCs/>
          <w:sz w:val="22"/>
          <w:szCs w:val="22"/>
        </w:rPr>
        <w:t xml:space="preserve"> at an </w:t>
      </w:r>
      <w:r w:rsidR="00D3701F">
        <w:rPr>
          <w:rFonts w:ascii="Arial" w:hAnsi="Arial" w:cs="Arial"/>
          <w:b/>
          <w:bCs/>
          <w:i/>
          <w:sz w:val="22"/>
          <w:szCs w:val="22"/>
        </w:rPr>
        <w:t>exit point</w:t>
      </w:r>
      <w:r w:rsidR="00D3701F">
        <w:rPr>
          <w:rFonts w:ascii="Arial" w:hAnsi="Arial" w:cs="Arial"/>
          <w:bCs/>
          <w:sz w:val="22"/>
          <w:szCs w:val="22"/>
        </w:rPr>
        <w:t xml:space="preserve">. </w:t>
      </w:r>
    </w:p>
    <w:p w:rsidR="00717C68" w:rsidRPr="00717C68" w:rsidRDefault="00717C68" w:rsidP="00601DC2">
      <w:pPr>
        <w:widowControl w:val="0"/>
        <w:autoSpaceDE w:val="0"/>
        <w:autoSpaceDN w:val="0"/>
        <w:adjustRightInd w:val="0"/>
        <w:rPr>
          <w:ins w:id="2780" w:author="Stevan M" w:date="2012-10-12T15:55:00Z"/>
          <w:rFonts w:ascii="Arial" w:hAnsi="Arial" w:cs="Arial"/>
          <w:b/>
          <w:bCs/>
          <w:sz w:val="22"/>
          <w:szCs w:val="22"/>
        </w:rPr>
      </w:pPr>
      <w:ins w:id="2781" w:author="Stevan M" w:date="2012-10-15T10:52:00Z">
        <w:r>
          <w:rPr>
            <w:rFonts w:ascii="Arial" w:hAnsi="Arial" w:cs="Arial"/>
            <w:bCs/>
            <w:sz w:val="22"/>
            <w:szCs w:val="22"/>
          </w:rPr>
          <w:t>“</w:t>
        </w:r>
        <w:r>
          <w:rPr>
            <w:rFonts w:ascii="Arial" w:hAnsi="Arial" w:cs="Arial"/>
            <w:b/>
            <w:bCs/>
            <w:i/>
            <w:sz w:val="22"/>
            <w:szCs w:val="22"/>
          </w:rPr>
          <w:t>Corporations Act 2001</w:t>
        </w:r>
        <w:r>
          <w:rPr>
            <w:rFonts w:ascii="Arial" w:hAnsi="Arial" w:cs="Arial"/>
            <w:bCs/>
            <w:sz w:val="22"/>
            <w:szCs w:val="22"/>
          </w:rPr>
          <w:t xml:space="preserve">” has the meaning given </w:t>
        </w:r>
      </w:ins>
      <w:ins w:id="2782" w:author="Stevan M" w:date="2012-10-15T11:18:00Z">
        <w:r w:rsidR="002221D5">
          <w:rPr>
            <w:rFonts w:ascii="Arial" w:hAnsi="Arial" w:cs="Arial"/>
            <w:bCs/>
            <w:sz w:val="22"/>
            <w:szCs w:val="22"/>
          </w:rPr>
          <w:t>to</w:t>
        </w:r>
      </w:ins>
      <w:ins w:id="2783" w:author="Stevan M" w:date="2012-10-15T10:52:00Z">
        <w:r>
          <w:rPr>
            <w:rFonts w:ascii="Arial" w:hAnsi="Arial" w:cs="Arial"/>
            <w:bCs/>
            <w:sz w:val="22"/>
            <w:szCs w:val="22"/>
          </w:rPr>
          <w:t xml:space="preserve"> that term in the </w:t>
        </w:r>
      </w:ins>
      <w:ins w:id="2784" w:author="Stevan M" w:date="2012-10-15T10:53:00Z">
        <w:r>
          <w:rPr>
            <w:rFonts w:ascii="Arial" w:hAnsi="Arial" w:cs="Arial"/>
            <w:b/>
            <w:bCs/>
            <w:i/>
            <w:sz w:val="22"/>
            <w:szCs w:val="22"/>
          </w:rPr>
          <w:t>Interpretation Act</w:t>
        </w:r>
        <w:r>
          <w:rPr>
            <w:rFonts w:ascii="Arial" w:hAnsi="Arial" w:cs="Arial"/>
            <w:b/>
            <w:bCs/>
            <w:sz w:val="22"/>
            <w:szCs w:val="22"/>
          </w:rPr>
          <w:t>.</w:t>
        </w:r>
      </w:ins>
    </w:p>
    <w:p w:rsidR="00AB36F0" w:rsidRPr="00AB36F0" w:rsidRDefault="00AB36F0" w:rsidP="00601DC2">
      <w:pPr>
        <w:widowControl w:val="0"/>
        <w:autoSpaceDE w:val="0"/>
        <w:autoSpaceDN w:val="0"/>
        <w:adjustRightInd w:val="0"/>
        <w:rPr>
          <w:rFonts w:ascii="Arial" w:hAnsi="Arial" w:cs="Arial"/>
          <w:bCs/>
          <w:sz w:val="22"/>
          <w:szCs w:val="22"/>
        </w:rPr>
      </w:pPr>
      <w:ins w:id="2785" w:author="Stevan M" w:date="2012-10-12T15:55:00Z">
        <w:r>
          <w:rPr>
            <w:rFonts w:ascii="Arial" w:hAnsi="Arial" w:cs="Arial"/>
            <w:bCs/>
            <w:sz w:val="22"/>
            <w:szCs w:val="22"/>
          </w:rPr>
          <w:t>“</w:t>
        </w:r>
        <w:r>
          <w:rPr>
            <w:rFonts w:ascii="Arial" w:hAnsi="Arial" w:cs="Arial"/>
            <w:b/>
            <w:bCs/>
            <w:i/>
            <w:sz w:val="22"/>
            <w:szCs w:val="22"/>
          </w:rPr>
          <w:t>court of competent jurisdiction</w:t>
        </w:r>
        <w:r>
          <w:rPr>
            <w:rFonts w:ascii="Arial" w:hAnsi="Arial" w:cs="Arial"/>
            <w:bCs/>
            <w:sz w:val="22"/>
            <w:szCs w:val="22"/>
          </w:rPr>
          <w:t>” has the mean</w:t>
        </w:r>
      </w:ins>
      <w:ins w:id="2786" w:author="Stevan M" w:date="2012-10-15T09:47:00Z">
        <w:r w:rsidR="00D07F53">
          <w:rPr>
            <w:rFonts w:ascii="Arial" w:hAnsi="Arial" w:cs="Arial"/>
            <w:bCs/>
            <w:sz w:val="22"/>
            <w:szCs w:val="22"/>
          </w:rPr>
          <w:t>ing</w:t>
        </w:r>
      </w:ins>
      <w:ins w:id="2787" w:author="Stevan M" w:date="2012-10-12T15:55:00Z">
        <w:r>
          <w:rPr>
            <w:rFonts w:ascii="Arial" w:hAnsi="Arial" w:cs="Arial"/>
            <w:bCs/>
            <w:sz w:val="22"/>
            <w:szCs w:val="22"/>
          </w:rPr>
          <w:t xml:space="preserve"> given to </w:t>
        </w:r>
      </w:ins>
      <w:ins w:id="2788" w:author="Stevan M" w:date="2012-10-12T16:10:00Z">
        <w:r w:rsidR="004C47BC">
          <w:rPr>
            <w:rFonts w:ascii="Arial" w:hAnsi="Arial" w:cs="Arial"/>
            <w:bCs/>
            <w:sz w:val="22"/>
            <w:szCs w:val="22"/>
          </w:rPr>
          <w:t>that term</w:t>
        </w:r>
      </w:ins>
      <w:ins w:id="2789" w:author="Stevan M" w:date="2012-10-12T15:55:00Z">
        <w:r>
          <w:rPr>
            <w:rFonts w:ascii="Arial" w:hAnsi="Arial" w:cs="Arial"/>
            <w:bCs/>
            <w:sz w:val="22"/>
            <w:szCs w:val="22"/>
          </w:rPr>
          <w:t xml:space="preserve"> in the </w:t>
        </w:r>
        <w:r>
          <w:rPr>
            <w:rFonts w:ascii="Arial" w:hAnsi="Arial" w:cs="Arial"/>
            <w:b/>
            <w:bCs/>
            <w:i/>
            <w:sz w:val="22"/>
            <w:szCs w:val="22"/>
          </w:rPr>
          <w:t>Interpretation Act</w:t>
        </w:r>
        <w:r>
          <w:rPr>
            <w:rFonts w:ascii="Arial" w:hAnsi="Arial" w:cs="Arial"/>
            <w:bCs/>
            <w:sz w:val="22"/>
            <w:szCs w:val="22"/>
          </w:rPr>
          <w:t>.</w:t>
        </w:r>
      </w:ins>
    </w:p>
    <w:p w:rsidR="000843B4" w:rsidRDefault="00F119D7" w:rsidP="00601DC2">
      <w:pPr>
        <w:widowControl w:val="0"/>
        <w:autoSpaceDE w:val="0"/>
        <w:autoSpaceDN w:val="0"/>
        <w:adjustRightInd w:val="0"/>
        <w:rPr>
          <w:ins w:id="2790" w:author="Stevan M" w:date="2012-10-17T12:45:00Z"/>
          <w:rFonts w:ascii="Arial" w:hAnsi="Arial" w:cs="Arial"/>
          <w:sz w:val="22"/>
          <w:szCs w:val="22"/>
        </w:rPr>
      </w:pPr>
      <w:r>
        <w:rPr>
          <w:rFonts w:ascii="Arial" w:hAnsi="Arial" w:cs="Arial"/>
          <w:b/>
          <w:i/>
          <w:sz w:val="22"/>
          <w:szCs w:val="22"/>
        </w:rPr>
        <w:t>“</w:t>
      </w:r>
      <w:r w:rsidR="000843B4" w:rsidRPr="00BA08FF">
        <w:rPr>
          <w:rFonts w:ascii="Arial" w:hAnsi="Arial" w:cs="Arial"/>
          <w:b/>
          <w:i/>
          <w:sz w:val="22"/>
          <w:szCs w:val="22"/>
        </w:rPr>
        <w:t>credit allowance</w:t>
      </w:r>
      <w:r>
        <w:rPr>
          <w:rFonts w:ascii="Arial" w:hAnsi="Arial" w:cs="Arial"/>
          <w:b/>
          <w:i/>
          <w:sz w:val="22"/>
          <w:szCs w:val="22"/>
        </w:rPr>
        <w:t>”</w:t>
      </w:r>
      <w:r w:rsidRPr="00F119D7">
        <w:rPr>
          <w:rFonts w:ascii="Arial" w:hAnsi="Arial" w:cs="Arial"/>
          <w:sz w:val="22"/>
          <w:szCs w:val="22"/>
        </w:rPr>
        <w:t xml:space="preserve"> </w:t>
      </w:r>
      <w:r w:rsidR="000843B4" w:rsidRPr="00BA08FF">
        <w:rPr>
          <w:rFonts w:ascii="Arial" w:hAnsi="Arial" w:cs="Arial"/>
          <w:sz w:val="22"/>
          <w:szCs w:val="22"/>
        </w:rPr>
        <w:t>has the meaning given to it in clause A.A.4</w:t>
      </w:r>
      <w:ins w:id="2791" w:author="Stevan M" w:date="2012-10-16T09:53:00Z">
        <w:r w:rsidR="009A3703">
          <w:rPr>
            <w:rFonts w:ascii="Arial" w:hAnsi="Arial" w:cs="Arial"/>
            <w:sz w:val="22"/>
            <w:szCs w:val="22"/>
          </w:rPr>
          <w:t xml:space="preserve"> of Appendix A.</w:t>
        </w:r>
      </w:ins>
      <w:del w:id="2792" w:author="Stevan M" w:date="2012-10-16T09:53:00Z">
        <w:r w:rsidR="000843B4" w:rsidRPr="00BA08FF" w:rsidDel="009A3703">
          <w:rPr>
            <w:rFonts w:ascii="Arial" w:hAnsi="Arial" w:cs="Arial"/>
            <w:sz w:val="22"/>
            <w:szCs w:val="22"/>
          </w:rPr>
          <w:delText>.</w:delText>
        </w:r>
      </w:del>
    </w:p>
    <w:p w:rsidR="00223131" w:rsidRPr="00223131" w:rsidRDefault="00223131" w:rsidP="00601DC2">
      <w:pPr>
        <w:widowControl w:val="0"/>
        <w:autoSpaceDE w:val="0"/>
        <w:autoSpaceDN w:val="0"/>
        <w:adjustRightInd w:val="0"/>
        <w:rPr>
          <w:rFonts w:ascii="Arial" w:hAnsi="Arial" w:cs="Arial"/>
          <w:sz w:val="22"/>
          <w:szCs w:val="22"/>
        </w:rPr>
      </w:pPr>
      <w:ins w:id="2793" w:author="Stevan M" w:date="2012-10-17T12:45:00Z">
        <w:r>
          <w:rPr>
            <w:rFonts w:ascii="Arial" w:hAnsi="Arial" w:cs="Arial"/>
            <w:sz w:val="22"/>
            <w:szCs w:val="22"/>
          </w:rPr>
          <w:t>“</w:t>
        </w:r>
        <w:r>
          <w:rPr>
            <w:rFonts w:ascii="Arial" w:hAnsi="Arial" w:cs="Arial"/>
            <w:b/>
            <w:i/>
            <w:sz w:val="22"/>
            <w:szCs w:val="22"/>
          </w:rPr>
          <w:t>credit allowance percentage</w:t>
        </w:r>
        <w:r>
          <w:rPr>
            <w:rFonts w:ascii="Arial" w:hAnsi="Arial" w:cs="Arial"/>
            <w:sz w:val="22"/>
            <w:szCs w:val="22"/>
          </w:rPr>
          <w:t xml:space="preserve">” has the meaning given to that term in clause A.A.4 </w:t>
        </w:r>
      </w:ins>
      <w:ins w:id="2794" w:author="Stevan M" w:date="2012-10-24T17:52:00Z">
        <w:r w:rsidR="00AD7614">
          <w:rPr>
            <w:rFonts w:ascii="Arial" w:hAnsi="Arial" w:cs="Arial"/>
            <w:sz w:val="22"/>
            <w:szCs w:val="22"/>
          </w:rPr>
          <w:t>of</w:t>
        </w:r>
      </w:ins>
      <w:ins w:id="2795" w:author="Stevan M" w:date="2012-10-17T12:45:00Z">
        <w:r>
          <w:rPr>
            <w:rFonts w:ascii="Arial" w:hAnsi="Arial" w:cs="Arial"/>
            <w:sz w:val="22"/>
            <w:szCs w:val="22"/>
          </w:rPr>
          <w:t xml:space="preserve"> Appendix A.</w:t>
        </w:r>
      </w:ins>
    </w:p>
    <w:p w:rsidR="0043364A" w:rsidRDefault="00F119D7" w:rsidP="00601DC2">
      <w:pPr>
        <w:widowControl w:val="0"/>
        <w:autoSpaceDE w:val="0"/>
        <w:autoSpaceDN w:val="0"/>
        <w:adjustRightInd w:val="0"/>
        <w:rPr>
          <w:rFonts w:ascii="Arial" w:hAnsi="Arial" w:cs="Arial"/>
          <w:sz w:val="22"/>
          <w:szCs w:val="22"/>
        </w:rPr>
      </w:pPr>
      <w:r>
        <w:rPr>
          <w:rFonts w:ascii="Arial" w:hAnsi="Arial" w:cs="Arial"/>
          <w:b/>
          <w:i/>
          <w:sz w:val="22"/>
          <w:szCs w:val="22"/>
        </w:rPr>
        <w:t>“</w:t>
      </w:r>
      <w:r w:rsidR="009301D5" w:rsidRPr="009301D5">
        <w:rPr>
          <w:rFonts w:ascii="Arial" w:hAnsi="Arial" w:cs="Arial"/>
          <w:b/>
          <w:i/>
          <w:sz w:val="22"/>
          <w:szCs w:val="22"/>
        </w:rPr>
        <w:t>credit support</w:t>
      </w:r>
      <w:r>
        <w:rPr>
          <w:rFonts w:ascii="Arial" w:hAnsi="Arial" w:cs="Arial"/>
          <w:b/>
          <w:i/>
          <w:sz w:val="22"/>
          <w:szCs w:val="22"/>
        </w:rPr>
        <w:t>”</w:t>
      </w:r>
      <w:r w:rsidRPr="00F119D7">
        <w:rPr>
          <w:rFonts w:ascii="Arial" w:hAnsi="Arial" w:cs="Arial"/>
          <w:sz w:val="22"/>
          <w:szCs w:val="22"/>
        </w:rPr>
        <w:t xml:space="preserve"> </w:t>
      </w:r>
      <w:r w:rsidR="009301D5">
        <w:rPr>
          <w:rFonts w:ascii="Arial" w:hAnsi="Arial" w:cs="Arial"/>
          <w:sz w:val="22"/>
          <w:szCs w:val="22"/>
        </w:rPr>
        <w:t xml:space="preserve">means </w:t>
      </w:r>
      <w:r w:rsidR="00D35890">
        <w:rPr>
          <w:rFonts w:ascii="Arial" w:hAnsi="Arial" w:cs="Arial"/>
          <w:sz w:val="22"/>
          <w:szCs w:val="22"/>
        </w:rPr>
        <w:t xml:space="preserve">a security supporting the obligations of a </w:t>
      </w:r>
      <w:r w:rsidR="00D35890">
        <w:rPr>
          <w:rFonts w:ascii="Arial" w:hAnsi="Arial" w:cs="Arial"/>
          <w:b/>
          <w:i/>
          <w:sz w:val="22"/>
          <w:szCs w:val="22"/>
        </w:rPr>
        <w:t>retailer</w:t>
      </w:r>
      <w:r w:rsidR="00D35890">
        <w:rPr>
          <w:rFonts w:ascii="Arial" w:hAnsi="Arial" w:cs="Arial"/>
          <w:sz w:val="22"/>
          <w:szCs w:val="22"/>
        </w:rPr>
        <w:t xml:space="preserve"> </w:t>
      </w:r>
      <w:r w:rsidR="009301D5">
        <w:rPr>
          <w:rFonts w:ascii="Arial" w:hAnsi="Arial" w:cs="Arial"/>
          <w:sz w:val="22"/>
          <w:szCs w:val="22"/>
        </w:rPr>
        <w:t xml:space="preserve">to a </w:t>
      </w:r>
      <w:r w:rsidR="009301D5">
        <w:rPr>
          <w:rFonts w:ascii="Arial" w:hAnsi="Arial" w:cs="Arial"/>
          <w:b/>
          <w:i/>
          <w:sz w:val="22"/>
          <w:szCs w:val="22"/>
        </w:rPr>
        <w:t>generator</w:t>
      </w:r>
      <w:r w:rsidR="00231B14">
        <w:rPr>
          <w:rFonts w:ascii="Arial" w:hAnsi="Arial" w:cs="Arial"/>
          <w:sz w:val="22"/>
          <w:szCs w:val="22"/>
        </w:rPr>
        <w:t xml:space="preserve"> or a </w:t>
      </w:r>
      <w:r w:rsidR="00231B14">
        <w:rPr>
          <w:rFonts w:ascii="Arial" w:hAnsi="Arial" w:cs="Arial"/>
          <w:b/>
          <w:i/>
          <w:sz w:val="22"/>
          <w:szCs w:val="22"/>
        </w:rPr>
        <w:t>network provider</w:t>
      </w:r>
      <w:r w:rsidR="00231B14">
        <w:rPr>
          <w:rFonts w:ascii="Arial" w:hAnsi="Arial" w:cs="Arial"/>
          <w:sz w:val="22"/>
          <w:szCs w:val="22"/>
        </w:rPr>
        <w:t xml:space="preserve"> </w:t>
      </w:r>
      <w:r w:rsidR="00D35890">
        <w:rPr>
          <w:rFonts w:ascii="Arial" w:hAnsi="Arial" w:cs="Arial"/>
          <w:sz w:val="22"/>
          <w:szCs w:val="22"/>
        </w:rPr>
        <w:t xml:space="preserve">(whichever is applicable) </w:t>
      </w:r>
      <w:r w:rsidR="0043364A">
        <w:rPr>
          <w:rFonts w:ascii="Arial" w:hAnsi="Arial" w:cs="Arial"/>
          <w:sz w:val="22"/>
          <w:szCs w:val="22"/>
        </w:rPr>
        <w:t xml:space="preserve">to pay: </w:t>
      </w:r>
    </w:p>
    <w:p w:rsidR="00102909" w:rsidRDefault="0043364A" w:rsidP="00601DC2">
      <w:pPr>
        <w:widowControl w:val="0"/>
        <w:autoSpaceDE w:val="0"/>
        <w:autoSpaceDN w:val="0"/>
        <w:adjustRightInd w:val="0"/>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r>
        <w:rPr>
          <w:rFonts w:ascii="Arial" w:hAnsi="Arial" w:cs="Arial"/>
          <w:b/>
          <w:i/>
          <w:sz w:val="22"/>
          <w:szCs w:val="22"/>
        </w:rPr>
        <w:t>generator</w:t>
      </w:r>
      <w:r>
        <w:rPr>
          <w:rFonts w:ascii="Arial" w:hAnsi="Arial" w:cs="Arial"/>
          <w:sz w:val="22"/>
          <w:szCs w:val="22"/>
        </w:rPr>
        <w:t xml:space="preserve"> for </w:t>
      </w:r>
      <w:r>
        <w:rPr>
          <w:rFonts w:ascii="Arial" w:hAnsi="Arial" w:cs="Arial"/>
          <w:b/>
          <w:i/>
          <w:sz w:val="22"/>
          <w:szCs w:val="22"/>
        </w:rPr>
        <w:t>generation services</w:t>
      </w:r>
      <w:r>
        <w:rPr>
          <w:rFonts w:ascii="Arial" w:hAnsi="Arial" w:cs="Arial"/>
          <w:sz w:val="22"/>
          <w:szCs w:val="22"/>
        </w:rPr>
        <w:t xml:space="preserve"> provided to the </w:t>
      </w:r>
      <w:r>
        <w:rPr>
          <w:rFonts w:ascii="Arial" w:hAnsi="Arial" w:cs="Arial"/>
          <w:b/>
          <w:i/>
          <w:sz w:val="22"/>
          <w:szCs w:val="22"/>
        </w:rPr>
        <w:t>retailer</w:t>
      </w:r>
      <w:r>
        <w:rPr>
          <w:rFonts w:ascii="Arial" w:hAnsi="Arial" w:cs="Arial"/>
          <w:sz w:val="22"/>
          <w:szCs w:val="22"/>
        </w:rPr>
        <w:t xml:space="preserve">; or </w:t>
      </w:r>
    </w:p>
    <w:p w:rsidR="00102909" w:rsidRDefault="00102909" w:rsidP="00601DC2">
      <w:pPr>
        <w:widowControl w:val="0"/>
        <w:autoSpaceDE w:val="0"/>
        <w:autoSpaceDN w:val="0"/>
        <w:adjustRightInd w:val="0"/>
        <w:rPr>
          <w:rFonts w:ascii="Arial" w:hAnsi="Arial" w:cs="Arial"/>
          <w:sz w:val="22"/>
          <w:szCs w:val="22"/>
        </w:rPr>
      </w:pPr>
      <w:r>
        <w:rPr>
          <w:rFonts w:ascii="Arial" w:hAnsi="Arial" w:cs="Arial"/>
          <w:sz w:val="22"/>
          <w:szCs w:val="22"/>
        </w:rPr>
        <w:t>(b)</w:t>
      </w:r>
      <w:r>
        <w:rPr>
          <w:rFonts w:ascii="Arial" w:hAnsi="Arial" w:cs="Arial"/>
          <w:sz w:val="22"/>
          <w:szCs w:val="22"/>
        </w:rPr>
        <w:tab/>
        <w:t xml:space="preserve">the </w:t>
      </w:r>
      <w:r w:rsidR="0043364A" w:rsidRPr="00102909">
        <w:rPr>
          <w:rFonts w:ascii="Arial" w:hAnsi="Arial" w:cs="Arial"/>
          <w:b/>
          <w:i/>
          <w:sz w:val="22"/>
          <w:szCs w:val="22"/>
        </w:rPr>
        <w:t>network provider</w:t>
      </w:r>
      <w:r>
        <w:rPr>
          <w:rFonts w:ascii="Arial" w:hAnsi="Arial" w:cs="Arial"/>
          <w:sz w:val="22"/>
          <w:szCs w:val="22"/>
        </w:rPr>
        <w:t xml:space="preserve"> for </w:t>
      </w:r>
      <w:r>
        <w:rPr>
          <w:rFonts w:ascii="Arial" w:hAnsi="Arial" w:cs="Arial"/>
          <w:b/>
          <w:i/>
          <w:sz w:val="22"/>
          <w:szCs w:val="22"/>
        </w:rPr>
        <w:t>network services</w:t>
      </w:r>
      <w:r>
        <w:rPr>
          <w:rFonts w:ascii="Arial" w:hAnsi="Arial" w:cs="Arial"/>
          <w:sz w:val="22"/>
          <w:szCs w:val="22"/>
        </w:rPr>
        <w:t xml:space="preserve"> provided to the </w:t>
      </w:r>
      <w:r>
        <w:rPr>
          <w:rFonts w:ascii="Arial" w:hAnsi="Arial" w:cs="Arial"/>
          <w:b/>
          <w:i/>
          <w:sz w:val="22"/>
          <w:szCs w:val="22"/>
        </w:rPr>
        <w:t>retailer</w:t>
      </w:r>
      <w:r>
        <w:rPr>
          <w:rFonts w:ascii="Arial" w:hAnsi="Arial" w:cs="Arial"/>
          <w:sz w:val="22"/>
          <w:szCs w:val="22"/>
        </w:rPr>
        <w:t>,</w:t>
      </w:r>
    </w:p>
    <w:p w:rsidR="00AB36F0" w:rsidRDefault="00102909" w:rsidP="00601DC2">
      <w:pPr>
        <w:widowControl w:val="0"/>
        <w:autoSpaceDE w:val="0"/>
        <w:autoSpaceDN w:val="0"/>
        <w:adjustRightInd w:val="0"/>
        <w:rPr>
          <w:ins w:id="2796" w:author="Stevan M" w:date="2012-10-16T11:19:00Z"/>
          <w:rFonts w:ascii="Arial" w:hAnsi="Arial" w:cs="Arial"/>
          <w:sz w:val="22"/>
          <w:szCs w:val="22"/>
        </w:rPr>
      </w:pPr>
      <w:r>
        <w:rPr>
          <w:rFonts w:ascii="Arial" w:hAnsi="Arial" w:cs="Arial"/>
          <w:sz w:val="22"/>
          <w:szCs w:val="22"/>
        </w:rPr>
        <w:t xml:space="preserve">and having the characteristics required by clause </w:t>
      </w:r>
      <w:r w:rsidR="004628EF">
        <w:rPr>
          <w:rFonts w:ascii="Arial" w:hAnsi="Arial" w:cs="Arial"/>
          <w:sz w:val="22"/>
          <w:szCs w:val="22"/>
        </w:rPr>
        <w:t>3.4.</w:t>
      </w:r>
      <w:r>
        <w:rPr>
          <w:rFonts w:ascii="Arial" w:hAnsi="Arial" w:cs="Arial"/>
          <w:sz w:val="22"/>
          <w:szCs w:val="22"/>
        </w:rPr>
        <w:t xml:space="preserve">  </w:t>
      </w:r>
      <w:r w:rsidR="0043364A">
        <w:rPr>
          <w:rFonts w:ascii="Arial" w:hAnsi="Arial" w:cs="Arial"/>
          <w:i/>
          <w:sz w:val="22"/>
          <w:szCs w:val="22"/>
        </w:rPr>
        <w:t xml:space="preserve"> </w:t>
      </w:r>
      <w:r w:rsidR="0043364A">
        <w:rPr>
          <w:rFonts w:ascii="Arial" w:hAnsi="Arial" w:cs="Arial"/>
          <w:sz w:val="22"/>
          <w:szCs w:val="22"/>
        </w:rPr>
        <w:t xml:space="preserve"> </w:t>
      </w:r>
    </w:p>
    <w:p w:rsidR="0022583E" w:rsidRPr="0022583E" w:rsidRDefault="0022583E" w:rsidP="00601DC2">
      <w:pPr>
        <w:widowControl w:val="0"/>
        <w:autoSpaceDE w:val="0"/>
        <w:autoSpaceDN w:val="0"/>
        <w:adjustRightInd w:val="0"/>
        <w:rPr>
          <w:rStyle w:val="StyleArial11pt"/>
          <w:rFonts w:cs="Arial"/>
          <w:szCs w:val="22"/>
        </w:rPr>
      </w:pPr>
      <w:ins w:id="2797" w:author="Stevan M" w:date="2012-10-16T11:19:00Z">
        <w:r>
          <w:rPr>
            <w:rFonts w:ascii="Arial" w:hAnsi="Arial" w:cs="Arial"/>
            <w:sz w:val="22"/>
            <w:szCs w:val="22"/>
          </w:rPr>
          <w:t>“</w:t>
        </w:r>
        <w:r>
          <w:rPr>
            <w:rFonts w:ascii="Arial" w:hAnsi="Arial" w:cs="Arial"/>
            <w:b/>
            <w:i/>
            <w:sz w:val="22"/>
            <w:szCs w:val="22"/>
          </w:rPr>
          <w:t>credit support duration</w:t>
        </w:r>
        <w:r>
          <w:rPr>
            <w:rFonts w:ascii="Arial" w:hAnsi="Arial" w:cs="Arial"/>
            <w:sz w:val="22"/>
            <w:szCs w:val="22"/>
          </w:rPr>
          <w:t xml:space="preserve">” is the </w:t>
        </w:r>
      </w:ins>
      <w:ins w:id="2798" w:author="Stevan M" w:date="2012-10-16T11:21:00Z">
        <w:r w:rsidR="00BD7057">
          <w:rPr>
            <w:rFonts w:ascii="Arial" w:hAnsi="Arial" w:cs="Arial"/>
            <w:sz w:val="22"/>
            <w:szCs w:val="22"/>
          </w:rPr>
          <w:t xml:space="preserve">monetary amount </w:t>
        </w:r>
      </w:ins>
      <w:ins w:id="2799" w:author="Stevan M" w:date="2012-10-16T11:22:00Z">
        <w:r w:rsidR="004945A3">
          <w:rPr>
            <w:rFonts w:ascii="Arial" w:hAnsi="Arial" w:cs="Arial"/>
            <w:sz w:val="22"/>
            <w:szCs w:val="22"/>
          </w:rPr>
          <w:t xml:space="preserve">calculated in accordance with clause 3.2.2 (ba) </w:t>
        </w:r>
      </w:ins>
      <w:ins w:id="2800" w:author="Stevan M" w:date="2012-10-17T09:47:00Z">
        <w:r w:rsidR="00825F0C">
          <w:rPr>
            <w:rFonts w:ascii="Arial" w:hAnsi="Arial" w:cs="Arial"/>
            <w:sz w:val="22"/>
            <w:szCs w:val="22"/>
          </w:rPr>
          <w:t>which represents</w:t>
        </w:r>
      </w:ins>
      <w:ins w:id="2801" w:author="Stevan M" w:date="2012-10-16T11:22:00Z">
        <w:r w:rsidR="00B338E3">
          <w:rPr>
            <w:rFonts w:ascii="Arial" w:hAnsi="Arial" w:cs="Arial"/>
            <w:sz w:val="22"/>
            <w:szCs w:val="22"/>
          </w:rPr>
          <w:t xml:space="preserve"> </w:t>
        </w:r>
      </w:ins>
      <w:ins w:id="2802" w:author="Stevan M" w:date="2012-10-16T11:21:00Z">
        <w:r w:rsidR="00BD7057">
          <w:rPr>
            <w:rFonts w:ascii="Arial" w:hAnsi="Arial" w:cs="Arial"/>
            <w:sz w:val="22"/>
            <w:szCs w:val="22"/>
          </w:rPr>
          <w:t>the potential</w:t>
        </w:r>
      </w:ins>
      <w:ins w:id="2803" w:author="Stevan M" w:date="2012-10-16T11:19:00Z">
        <w:r>
          <w:rPr>
            <w:rFonts w:ascii="Arial" w:hAnsi="Arial" w:cs="Arial"/>
            <w:sz w:val="22"/>
            <w:szCs w:val="22"/>
          </w:rPr>
          <w:t xml:space="preserve"> payments outstanding</w:t>
        </w:r>
      </w:ins>
      <w:ins w:id="2804" w:author="Stevan M" w:date="2012-10-16T11:21:00Z">
        <w:r w:rsidR="00BD7057">
          <w:rPr>
            <w:rFonts w:ascii="Arial" w:hAnsi="Arial" w:cs="Arial"/>
            <w:sz w:val="22"/>
            <w:szCs w:val="22"/>
          </w:rPr>
          <w:t xml:space="preserve"> from a </w:t>
        </w:r>
        <w:r w:rsidR="00BD7057">
          <w:rPr>
            <w:rFonts w:ascii="Arial" w:hAnsi="Arial" w:cs="Arial"/>
            <w:b/>
            <w:i/>
            <w:sz w:val="22"/>
            <w:szCs w:val="22"/>
          </w:rPr>
          <w:t>failed retailer</w:t>
        </w:r>
      </w:ins>
      <w:ins w:id="2805" w:author="Stevan M" w:date="2012-10-16T11:19:00Z">
        <w:r>
          <w:rPr>
            <w:rFonts w:ascii="Arial" w:hAnsi="Arial" w:cs="Arial"/>
            <w:sz w:val="22"/>
            <w:szCs w:val="22"/>
          </w:rPr>
          <w:t xml:space="preserve"> </w:t>
        </w:r>
      </w:ins>
      <w:ins w:id="2806" w:author="Stevan M" w:date="2012-10-16T11:20:00Z">
        <w:r>
          <w:rPr>
            <w:rFonts w:ascii="Arial" w:hAnsi="Arial" w:cs="Arial"/>
            <w:sz w:val="22"/>
            <w:szCs w:val="22"/>
          </w:rPr>
          <w:t>to</w:t>
        </w:r>
      </w:ins>
      <w:ins w:id="2807" w:author="Stevan M" w:date="2012-10-16T11:19:00Z">
        <w:r>
          <w:rPr>
            <w:rFonts w:ascii="Arial" w:hAnsi="Arial" w:cs="Arial"/>
            <w:sz w:val="22"/>
            <w:szCs w:val="22"/>
          </w:rPr>
          <w:t xml:space="preserve"> a </w:t>
        </w:r>
      </w:ins>
      <w:ins w:id="2808" w:author="Stevan M" w:date="2012-10-16T11:22:00Z">
        <w:r w:rsidR="004945A3">
          <w:rPr>
            <w:rFonts w:ascii="Arial" w:hAnsi="Arial" w:cs="Arial"/>
            <w:b/>
            <w:i/>
            <w:sz w:val="22"/>
            <w:szCs w:val="22"/>
          </w:rPr>
          <w:t>generator</w:t>
        </w:r>
        <w:r w:rsidR="004945A3">
          <w:rPr>
            <w:rFonts w:ascii="Arial" w:hAnsi="Arial" w:cs="Arial"/>
            <w:sz w:val="22"/>
            <w:szCs w:val="22"/>
          </w:rPr>
          <w:t xml:space="preserve"> </w:t>
        </w:r>
      </w:ins>
      <w:ins w:id="2809" w:author="Stevan M" w:date="2012-10-16T11:23:00Z">
        <w:r w:rsidR="001421FE">
          <w:rPr>
            <w:rFonts w:ascii="Arial" w:hAnsi="Arial" w:cs="Arial"/>
            <w:sz w:val="22"/>
            <w:szCs w:val="22"/>
          </w:rPr>
          <w:t>in relation to</w:t>
        </w:r>
        <w:r w:rsidR="004F31F4">
          <w:rPr>
            <w:rFonts w:ascii="Arial" w:hAnsi="Arial" w:cs="Arial"/>
            <w:sz w:val="22"/>
            <w:szCs w:val="22"/>
          </w:rPr>
          <w:t xml:space="preserve"> a</w:t>
        </w:r>
      </w:ins>
      <w:ins w:id="2810" w:author="Stevan M" w:date="2012-10-16T11:20:00Z">
        <w:r>
          <w:rPr>
            <w:rFonts w:ascii="Arial" w:hAnsi="Arial" w:cs="Arial"/>
            <w:sz w:val="22"/>
            <w:szCs w:val="22"/>
          </w:rPr>
          <w:t xml:space="preserve"> </w:t>
        </w:r>
        <w:r>
          <w:rPr>
            <w:rFonts w:ascii="Arial" w:hAnsi="Arial" w:cs="Arial"/>
            <w:b/>
            <w:i/>
            <w:sz w:val="22"/>
            <w:szCs w:val="22"/>
          </w:rPr>
          <w:t>Retailer of Last Resort Event</w:t>
        </w:r>
      </w:ins>
      <w:ins w:id="2811" w:author="Stevan M" w:date="2012-10-16T11:19:00Z">
        <w:r w:rsidR="004945A3" w:rsidRPr="004945A3">
          <w:rPr>
            <w:rFonts w:ascii="Arial" w:hAnsi="Arial" w:cs="Arial"/>
            <w:sz w:val="22"/>
            <w:szCs w:val="22"/>
          </w:rPr>
          <w:t>.</w:t>
        </w:r>
      </w:ins>
    </w:p>
    <w:p w:rsidR="00F119D7" w:rsidRPr="00BF18D1" w:rsidRDefault="00F119D7" w:rsidP="00601DC2">
      <w:pPr>
        <w:widowControl w:val="0"/>
        <w:autoSpaceDE w:val="0"/>
        <w:autoSpaceDN w:val="0"/>
        <w:adjustRightInd w:val="0"/>
        <w:ind w:left="567" w:hanging="567"/>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current retailer</w:t>
      </w:r>
      <w:r w:rsidRPr="00CE5B84">
        <w:rPr>
          <w:rFonts w:ascii="Arial" w:hAnsi="Arial" w:cs="Arial"/>
          <w:b/>
          <w:bCs/>
          <w:i/>
          <w:sz w:val="22"/>
          <w:szCs w:val="22"/>
        </w:rPr>
        <w:t>”</w:t>
      </w:r>
      <w:r w:rsidRPr="00BF18D1">
        <w:rPr>
          <w:rStyle w:val="StyleArial11pt"/>
          <w:rFonts w:cs="Arial"/>
        </w:rPr>
        <w:t xml:space="preserve">, means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currently supplying electricity to the </w:t>
      </w:r>
      <w:r>
        <w:rPr>
          <w:rStyle w:val="StyleArial11pt"/>
          <w:rFonts w:cs="Arial"/>
        </w:rPr>
        <w:t xml:space="preserve">relevant </w:t>
      </w:r>
      <w:r w:rsidRPr="00BF18D1">
        <w:rPr>
          <w:rFonts w:ascii="Arial" w:hAnsi="Arial" w:cs="Arial"/>
          <w:b/>
          <w:i/>
          <w:iCs/>
          <w:sz w:val="22"/>
          <w:szCs w:val="22"/>
        </w:rPr>
        <w:t>customer</w:t>
      </w:r>
      <w:r w:rsidRPr="00BF18D1">
        <w:rPr>
          <w:rStyle w:val="StyleArial11pt"/>
          <w:rFonts w:cs="Arial"/>
        </w:rPr>
        <w:t>.</w:t>
      </w:r>
    </w:p>
    <w:p w:rsidR="00F119D7" w:rsidDel="00AB36F0" w:rsidRDefault="00F119D7" w:rsidP="00601DC2">
      <w:pPr>
        <w:widowControl w:val="0"/>
        <w:autoSpaceDE w:val="0"/>
        <w:autoSpaceDN w:val="0"/>
        <w:adjustRightInd w:val="0"/>
        <w:rPr>
          <w:del w:id="2812" w:author="Stevan M" w:date="2012-10-12T15:54:00Z"/>
          <w:rFonts w:ascii="Arial" w:hAnsi="Arial" w:cs="Arial"/>
          <w:b/>
          <w:bCs/>
          <w:sz w:val="22"/>
          <w:szCs w:val="22"/>
        </w:rPr>
      </w:pPr>
    </w:p>
    <w:p w:rsidR="00F119D7" w:rsidRPr="007D0C7A" w:rsidRDefault="007C49D8" w:rsidP="00601DC2">
      <w:pPr>
        <w:widowControl w:val="0"/>
        <w:autoSpaceDE w:val="0"/>
        <w:autoSpaceDN w:val="0"/>
        <w:adjustRightInd w:val="0"/>
        <w:rPr>
          <w:rStyle w:val="StyleArial11pt"/>
          <w:rFonts w:cs="Arial"/>
          <w:b/>
        </w:rPr>
      </w:pPr>
      <w:r w:rsidRPr="00CE5B84">
        <w:rPr>
          <w:rFonts w:ascii="Arial" w:hAnsi="Arial" w:cs="Arial"/>
          <w:b/>
          <w:bCs/>
          <w:i/>
          <w:sz w:val="22"/>
          <w:szCs w:val="22"/>
        </w:rPr>
        <w:t>“</w:t>
      </w:r>
      <w:r w:rsidRPr="00BF18D1">
        <w:rPr>
          <w:rFonts w:ascii="Arial" w:hAnsi="Arial" w:cs="Arial"/>
          <w:b/>
          <w:bCs/>
          <w:i/>
          <w:sz w:val="22"/>
          <w:szCs w:val="22"/>
        </w:rPr>
        <w:t>customer</w:t>
      </w:r>
      <w:r w:rsidRPr="00CE5B84">
        <w:rPr>
          <w:rFonts w:ascii="Arial" w:hAnsi="Arial" w:cs="Arial"/>
          <w:b/>
          <w:bCs/>
          <w:i/>
          <w:sz w:val="22"/>
          <w:szCs w:val="22"/>
        </w:rPr>
        <w:t>”</w:t>
      </w:r>
      <w:r w:rsidRPr="00BF18D1">
        <w:rPr>
          <w:rFonts w:ascii="Arial" w:hAnsi="Arial" w:cs="Arial"/>
          <w:b/>
          <w:bCs/>
          <w:sz w:val="22"/>
          <w:szCs w:val="22"/>
        </w:rPr>
        <w:t xml:space="preserve"> </w:t>
      </w:r>
      <w:del w:id="2813" w:author="Stevan M" w:date="2012-10-15T12:28:00Z">
        <w:r w:rsidRPr="00BF18D1" w:rsidDel="00AB68F3">
          <w:rPr>
            <w:rStyle w:val="StyleArial11pt"/>
            <w:rFonts w:cs="Arial"/>
          </w:rPr>
          <w:delText>means a person to whom electricity</w:delText>
        </w:r>
        <w:r w:rsidRPr="00BF18D1" w:rsidDel="00AB68F3">
          <w:rPr>
            <w:rFonts w:ascii="Arial" w:hAnsi="Arial" w:cs="Arial"/>
            <w:i/>
            <w:iCs/>
            <w:sz w:val="22"/>
            <w:szCs w:val="22"/>
          </w:rPr>
          <w:delText xml:space="preserve"> </w:delText>
        </w:r>
        <w:r w:rsidRPr="00BF18D1" w:rsidDel="00AB68F3">
          <w:rPr>
            <w:rStyle w:val="StyleArial11pt"/>
            <w:rFonts w:cs="Arial"/>
          </w:rPr>
          <w:delText>is sold for the purpose of  consumption</w:delText>
        </w:r>
        <w:r w:rsidR="00F119D7" w:rsidDel="00AB68F3">
          <w:rPr>
            <w:rStyle w:val="StyleArial11pt"/>
            <w:rFonts w:cs="Arial"/>
          </w:rPr>
          <w:delText>.</w:delText>
        </w:r>
      </w:del>
      <w:ins w:id="2814" w:author="Stevan M" w:date="2012-10-15T12:28:00Z">
        <w:r w:rsidR="00AB68F3">
          <w:rPr>
            <w:rStyle w:val="StyleArial11pt"/>
            <w:rFonts w:cs="Arial"/>
          </w:rPr>
          <w:t xml:space="preserve">has the meaning given to that term in the </w:t>
        </w:r>
        <w:r w:rsidR="00AB68F3">
          <w:rPr>
            <w:rStyle w:val="StyleArial11pt"/>
            <w:rFonts w:cs="Arial"/>
            <w:b/>
            <w:i/>
          </w:rPr>
          <w:t>ERA</w:t>
        </w:r>
        <w:r w:rsidR="007D0C7A" w:rsidRPr="00D61DAA">
          <w:rPr>
            <w:rStyle w:val="StyleArial11pt"/>
            <w:rFonts w:cs="Arial"/>
            <w:i/>
          </w:rPr>
          <w:t>.</w:t>
        </w:r>
      </w:ins>
    </w:p>
    <w:p w:rsidR="007C49D8" w:rsidRPr="00BF18D1" w:rsidRDefault="007C49D8" w:rsidP="00601DC2">
      <w:pPr>
        <w:widowControl w:val="0"/>
        <w:autoSpaceDE w:val="0"/>
        <w:autoSpaceDN w:val="0"/>
        <w:adjustRightInd w:val="0"/>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customer transfer request form</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 the form</w:t>
      </w:r>
      <w:r w:rsidR="00EB640B">
        <w:rPr>
          <w:rStyle w:val="StyleArial11pt"/>
          <w:rFonts w:cs="Arial"/>
        </w:rPr>
        <w:t xml:space="preserve"> which is</w:t>
      </w:r>
      <w:r w:rsidRPr="00BF18D1">
        <w:rPr>
          <w:rStyle w:val="StyleArial11pt"/>
          <w:rFonts w:cs="Arial"/>
        </w:rPr>
        <w:t xml:space="preserve"> published by 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F36CA4">
        <w:rPr>
          <w:rFonts w:ascii="Arial" w:hAnsi="Arial" w:cs="Arial"/>
          <w:iCs/>
          <w:sz w:val="22"/>
          <w:szCs w:val="22"/>
        </w:rPr>
        <w:t>under</w:t>
      </w:r>
      <w:r w:rsidRPr="00BF18D1">
        <w:rPr>
          <w:rFonts w:ascii="Arial" w:hAnsi="Arial" w:cs="Arial"/>
          <w:i/>
          <w:iCs/>
          <w:sz w:val="22"/>
          <w:szCs w:val="22"/>
        </w:rPr>
        <w:t xml:space="preserve"> </w:t>
      </w:r>
      <w:r w:rsidRPr="00BF18D1">
        <w:rPr>
          <w:rStyle w:val="StyleArial11pt"/>
          <w:rFonts w:cs="Arial"/>
        </w:rPr>
        <w:t>clause 8.4 in accordance with Annex</w:t>
      </w:r>
      <w:r w:rsidR="00D35890">
        <w:rPr>
          <w:rStyle w:val="StyleArial11pt"/>
          <w:rFonts w:cs="Arial"/>
        </w:rPr>
        <w:t>ure</w:t>
      </w:r>
      <w:r w:rsidRPr="00BF18D1">
        <w:rPr>
          <w:rStyle w:val="StyleArial11pt"/>
          <w:rFonts w:cs="Arial"/>
        </w:rPr>
        <w:t xml:space="preserve"> 3.</w:t>
      </w:r>
    </w:p>
    <w:p w:rsidR="007C49D8" w:rsidRPr="00BF18D1" w:rsidRDefault="00F119D7" w:rsidP="00601DC2">
      <w:pPr>
        <w:widowControl w:val="0"/>
        <w:autoSpaceDE w:val="0"/>
        <w:autoSpaceDN w:val="0"/>
        <w:adjustRightInd w:val="0"/>
        <w:ind w:left="567" w:hanging="567"/>
        <w:rPr>
          <w:rStyle w:val="StyleArial11pt"/>
          <w:rFonts w:cs="Arial"/>
        </w:rPr>
      </w:pPr>
      <w:r w:rsidRPr="00BF18D1">
        <w:rPr>
          <w:rFonts w:ascii="Arial" w:hAnsi="Arial" w:cs="Arial"/>
          <w:b/>
          <w:bCs/>
          <w:sz w:val="22"/>
          <w:szCs w:val="22"/>
        </w:rPr>
        <w:t xml:space="preserve"> </w:t>
      </w:r>
      <w:r w:rsidR="007C49D8" w:rsidRPr="00CE5B84">
        <w:rPr>
          <w:rFonts w:ascii="Arial" w:hAnsi="Arial" w:cs="Arial"/>
          <w:b/>
          <w:bCs/>
          <w:i/>
          <w:sz w:val="22"/>
          <w:szCs w:val="22"/>
        </w:rPr>
        <w:t>“</w:t>
      </w:r>
      <w:r w:rsidR="007C49D8" w:rsidRPr="00BF18D1">
        <w:rPr>
          <w:rFonts w:ascii="Arial" w:hAnsi="Arial" w:cs="Arial"/>
          <w:b/>
          <w:bCs/>
          <w:i/>
          <w:sz w:val="22"/>
          <w:szCs w:val="22"/>
        </w:rPr>
        <w:t>data</w:t>
      </w:r>
      <w:r w:rsidR="007C49D8" w:rsidRPr="00CE5B84">
        <w:rPr>
          <w:rFonts w:ascii="Arial" w:hAnsi="Arial" w:cs="Arial"/>
          <w:b/>
          <w:bCs/>
          <w:i/>
          <w:sz w:val="22"/>
          <w:szCs w:val="22"/>
        </w:rPr>
        <w:t>”</w:t>
      </w:r>
      <w:r w:rsidR="007C49D8" w:rsidRPr="00BF18D1">
        <w:rPr>
          <w:rFonts w:ascii="Arial" w:hAnsi="Arial" w:cs="Arial"/>
          <w:b/>
          <w:bCs/>
          <w:sz w:val="22"/>
          <w:szCs w:val="22"/>
        </w:rPr>
        <w:t xml:space="preserve"> </w:t>
      </w:r>
      <w:r w:rsidR="007C49D8" w:rsidRPr="00BF18D1">
        <w:rPr>
          <w:rStyle w:val="StyleArial11pt"/>
          <w:rFonts w:cs="Arial"/>
        </w:rPr>
        <w:t xml:space="preserve">means </w:t>
      </w:r>
      <w:r w:rsidR="007C49D8" w:rsidRPr="00BF18D1">
        <w:rPr>
          <w:rFonts w:ascii="Arial" w:hAnsi="Arial" w:cs="Arial"/>
          <w:b/>
          <w:i/>
          <w:sz w:val="22"/>
          <w:szCs w:val="22"/>
        </w:rPr>
        <w:t>historical consumption data</w:t>
      </w:r>
      <w:r w:rsidR="007C49D8" w:rsidRPr="00BF18D1">
        <w:rPr>
          <w:rStyle w:val="StyleArial11pt"/>
          <w:rFonts w:cs="Arial"/>
        </w:rPr>
        <w:t xml:space="preserve"> or </w:t>
      </w:r>
      <w:r w:rsidR="007C49D8" w:rsidRPr="00BF18D1">
        <w:rPr>
          <w:rFonts w:ascii="Arial" w:hAnsi="Arial" w:cs="Arial"/>
          <w:b/>
          <w:i/>
          <w:sz w:val="22"/>
          <w:szCs w:val="22"/>
        </w:rPr>
        <w:t>standing data</w:t>
      </w:r>
      <w:r w:rsidR="007C49D8" w:rsidRPr="00BF18D1">
        <w:rPr>
          <w:rStyle w:val="StyleArial11pt"/>
          <w:rFonts w:cs="Arial"/>
        </w:rPr>
        <w:t>, as applicable.</w:t>
      </w:r>
    </w:p>
    <w:p w:rsidR="007C49D8" w:rsidRPr="00BF18D1" w:rsidRDefault="007C49D8" w:rsidP="00601DC2">
      <w:pPr>
        <w:widowControl w:val="0"/>
        <w:autoSpaceDE w:val="0"/>
        <w:autoSpaceDN w:val="0"/>
        <w:adjustRightInd w:val="0"/>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data request</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a request for </w:t>
      </w:r>
      <w:r w:rsidRPr="00BF18D1">
        <w:rPr>
          <w:rFonts w:ascii="Arial" w:hAnsi="Arial" w:cs="Arial"/>
          <w:b/>
          <w:i/>
          <w:sz w:val="22"/>
          <w:szCs w:val="22"/>
        </w:rPr>
        <w:t>historical consumption data</w:t>
      </w:r>
      <w:r w:rsidRPr="00BF18D1">
        <w:rPr>
          <w:rStyle w:val="StyleArial11pt"/>
          <w:rFonts w:cs="Arial"/>
        </w:rPr>
        <w:t xml:space="preserve"> or a request for </w:t>
      </w:r>
      <w:r w:rsidRPr="00BF18D1">
        <w:rPr>
          <w:rFonts w:ascii="Arial" w:hAnsi="Arial" w:cs="Arial"/>
          <w:b/>
          <w:i/>
          <w:sz w:val="22"/>
          <w:szCs w:val="22"/>
        </w:rPr>
        <w:t>standing data</w:t>
      </w:r>
      <w:r w:rsidRPr="00BF18D1">
        <w:rPr>
          <w:rStyle w:val="StyleArial11pt"/>
          <w:rFonts w:cs="Arial"/>
        </w:rPr>
        <w:t>, as applicable.</w:t>
      </w:r>
    </w:p>
    <w:p w:rsidR="00C50C23" w:rsidRDefault="00CE5B84" w:rsidP="00601DC2">
      <w:pPr>
        <w:autoSpaceDE w:val="0"/>
        <w:autoSpaceDN w:val="0"/>
        <w:rPr>
          <w:rStyle w:val="StyleArial11pt"/>
          <w:rFonts w:cs="Arial"/>
        </w:rPr>
      </w:pPr>
      <w:r w:rsidRPr="00ED6918">
        <w:rPr>
          <w:rFonts w:ascii="Arial" w:hAnsi="Arial" w:cs="Arial"/>
          <w:b/>
          <w:bCs/>
          <w:i/>
          <w:sz w:val="22"/>
          <w:szCs w:val="22"/>
        </w:rPr>
        <w:t>“</w:t>
      </w:r>
      <w:r w:rsidR="007C49D8" w:rsidRPr="00BF18D1">
        <w:rPr>
          <w:rFonts w:ascii="Arial" w:hAnsi="Arial" w:cs="Arial"/>
          <w:b/>
          <w:bCs/>
          <w:i/>
          <w:sz w:val="22"/>
          <w:szCs w:val="22"/>
        </w:rPr>
        <w:t>data request form</w:t>
      </w:r>
      <w:r w:rsidR="007C49D8" w:rsidRPr="00CE5B84">
        <w:rPr>
          <w:rFonts w:ascii="Arial" w:hAnsi="Arial" w:cs="Arial"/>
          <w:b/>
          <w:bCs/>
          <w:i/>
          <w:sz w:val="22"/>
          <w:szCs w:val="22"/>
        </w:rPr>
        <w:t>”</w:t>
      </w:r>
      <w:r w:rsidR="007C49D8" w:rsidRPr="00BF18D1">
        <w:rPr>
          <w:rFonts w:ascii="Arial" w:hAnsi="Arial" w:cs="Arial"/>
          <w:b/>
          <w:bCs/>
          <w:sz w:val="22"/>
          <w:szCs w:val="22"/>
        </w:rPr>
        <w:t xml:space="preserve"> </w:t>
      </w:r>
      <w:r w:rsidR="007C49D8" w:rsidRPr="00BF18D1">
        <w:rPr>
          <w:rStyle w:val="StyleArial11pt"/>
          <w:rFonts w:cs="Arial"/>
        </w:rPr>
        <w:t xml:space="preserve">means a </w:t>
      </w:r>
      <w:r w:rsidR="007C49D8" w:rsidRPr="00BF18D1">
        <w:rPr>
          <w:rFonts w:ascii="Arial" w:hAnsi="Arial" w:cs="Arial"/>
          <w:b/>
          <w:i/>
          <w:sz w:val="22"/>
          <w:szCs w:val="22"/>
        </w:rPr>
        <w:t>standing data request form</w:t>
      </w:r>
      <w:r w:rsidR="007C49D8" w:rsidRPr="00BF18D1">
        <w:rPr>
          <w:rStyle w:val="StyleArial11pt"/>
          <w:rFonts w:cs="Arial"/>
        </w:rPr>
        <w:t xml:space="preserve"> or a </w:t>
      </w:r>
      <w:r w:rsidR="007C49D8" w:rsidRPr="00BF18D1">
        <w:rPr>
          <w:rFonts w:ascii="Arial" w:hAnsi="Arial" w:cs="Arial"/>
          <w:b/>
          <w:i/>
          <w:sz w:val="22"/>
          <w:szCs w:val="22"/>
        </w:rPr>
        <w:t>historical consumption data request</w:t>
      </w:r>
      <w:r w:rsidR="007C49D8" w:rsidRPr="00BF18D1">
        <w:rPr>
          <w:rStyle w:val="StyleArial11pt"/>
          <w:rFonts w:cs="Arial"/>
        </w:rPr>
        <w:t xml:space="preserve"> </w:t>
      </w:r>
      <w:r w:rsidR="007C49D8" w:rsidRPr="00BF18D1">
        <w:rPr>
          <w:rFonts w:ascii="Arial" w:hAnsi="Arial" w:cs="Arial"/>
          <w:b/>
          <w:i/>
          <w:sz w:val="22"/>
          <w:szCs w:val="22"/>
        </w:rPr>
        <w:t>form</w:t>
      </w:r>
      <w:r w:rsidR="007C49D8" w:rsidRPr="00BF18D1">
        <w:rPr>
          <w:rStyle w:val="StyleArial11pt"/>
          <w:rFonts w:cs="Arial"/>
        </w:rPr>
        <w:t xml:space="preserve">, as applicable, published by the </w:t>
      </w:r>
      <w:r w:rsidR="007C49D8" w:rsidRPr="00BF18D1">
        <w:rPr>
          <w:rFonts w:ascii="Arial" w:hAnsi="Arial" w:cs="Arial"/>
          <w:b/>
          <w:i/>
          <w:sz w:val="22"/>
          <w:szCs w:val="22"/>
        </w:rPr>
        <w:t>network provider</w:t>
      </w:r>
      <w:r w:rsidR="007C49D8" w:rsidRPr="00BF18D1">
        <w:rPr>
          <w:rStyle w:val="StyleArial11pt"/>
          <w:rFonts w:cs="Arial"/>
        </w:rPr>
        <w:t xml:space="preserve"> under clause 6.</w:t>
      </w:r>
      <w:ins w:id="2815" w:author="Stevan M" w:date="2012-10-16T09:55:00Z">
        <w:r w:rsidR="00F52F59">
          <w:rPr>
            <w:rStyle w:val="StyleArial11pt"/>
            <w:rFonts w:cs="Arial"/>
          </w:rPr>
          <w:t>2</w:t>
        </w:r>
      </w:ins>
      <w:del w:id="2816" w:author="Stevan M" w:date="2012-10-16T09:55:00Z">
        <w:r w:rsidR="007C49D8" w:rsidRPr="00BF18D1" w:rsidDel="00F52F59">
          <w:rPr>
            <w:rStyle w:val="StyleArial11pt"/>
            <w:rFonts w:cs="Arial"/>
          </w:rPr>
          <w:delText>9</w:delText>
        </w:r>
      </w:del>
      <w:r w:rsidR="007C49D8" w:rsidRPr="00BF18D1">
        <w:rPr>
          <w:rStyle w:val="StyleArial11pt"/>
          <w:rFonts w:cs="Arial"/>
        </w:rPr>
        <w:t>.</w:t>
      </w:r>
      <w:r w:rsidR="00C93B7B">
        <w:rPr>
          <w:rStyle w:val="StyleArial11pt"/>
          <w:rFonts w:cs="Arial"/>
        </w:rPr>
        <w:t xml:space="preserve"> </w:t>
      </w:r>
      <w:bookmarkStart w:id="2817" w:name="ReturnCursorPosition"/>
      <w:bookmarkEnd w:id="2817"/>
    </w:p>
    <w:p w:rsidR="00C50C23" w:rsidRDefault="007C49D8" w:rsidP="00601DC2">
      <w:pPr>
        <w:autoSpaceDE w:val="0"/>
        <w:autoSpaceDN w:val="0"/>
        <w:rPr>
          <w:ins w:id="2818" w:author="Stevan M" w:date="2012-10-15T11:09:00Z"/>
          <w:rFonts w:ascii="Arial" w:hAnsi="Arial" w:cs="Arial"/>
          <w:sz w:val="22"/>
          <w:szCs w:val="22"/>
        </w:rPr>
      </w:pPr>
      <w:bookmarkStart w:id="2819" w:name="OLE_LINK1"/>
      <w:bookmarkStart w:id="2820" w:name="OLE_LINK2"/>
      <w:r w:rsidRPr="00ED6918">
        <w:rPr>
          <w:rFonts w:ascii="Arial" w:hAnsi="Arial" w:cs="Arial"/>
          <w:b/>
          <w:bCs/>
          <w:i/>
          <w:sz w:val="22"/>
          <w:szCs w:val="22"/>
        </w:rPr>
        <w:t>“</w:t>
      </w:r>
      <w:bookmarkEnd w:id="2819"/>
      <w:bookmarkEnd w:id="2820"/>
      <w:r w:rsidRPr="00ED6918">
        <w:rPr>
          <w:rFonts w:ascii="Arial" w:hAnsi="Arial" w:cs="Arial"/>
          <w:b/>
          <w:bCs/>
          <w:i/>
          <w:sz w:val="22"/>
          <w:szCs w:val="22"/>
        </w:rPr>
        <w:t>default rate”</w:t>
      </w:r>
      <w:r w:rsidRPr="00A70364">
        <w:rPr>
          <w:rFonts w:ascii="Arial" w:hAnsi="Arial" w:cs="Arial"/>
          <w:bCs/>
          <w:sz w:val="22"/>
          <w:szCs w:val="22"/>
        </w:rPr>
        <w:t xml:space="preserve"> </w:t>
      </w:r>
      <w:r w:rsidRPr="00ED6918">
        <w:rPr>
          <w:rFonts w:ascii="Arial" w:hAnsi="Arial" w:cs="Arial"/>
          <w:sz w:val="22"/>
          <w:szCs w:val="22"/>
        </w:rPr>
        <w:t xml:space="preserve">means, at any time, the </w:t>
      </w:r>
      <w:r w:rsidRPr="00ED6918">
        <w:rPr>
          <w:rFonts w:ascii="Arial" w:hAnsi="Arial" w:cs="Arial"/>
          <w:b/>
          <w:i/>
          <w:iCs/>
          <w:sz w:val="22"/>
          <w:szCs w:val="22"/>
        </w:rPr>
        <w:t>bank bill rate</w:t>
      </w:r>
      <w:r w:rsidRPr="00ED6918">
        <w:rPr>
          <w:rFonts w:ascii="Arial" w:hAnsi="Arial" w:cs="Arial"/>
          <w:i/>
          <w:iCs/>
          <w:sz w:val="22"/>
          <w:szCs w:val="22"/>
        </w:rPr>
        <w:t xml:space="preserve"> </w:t>
      </w:r>
      <w:r w:rsidRPr="00ED6918">
        <w:rPr>
          <w:rFonts w:ascii="Arial" w:hAnsi="Arial" w:cs="Arial"/>
          <w:sz w:val="22"/>
          <w:szCs w:val="22"/>
        </w:rPr>
        <w:t>plus two percentage points per annum.</w:t>
      </w:r>
      <w:r w:rsidR="00C93B7B">
        <w:rPr>
          <w:rFonts w:ascii="Arial" w:hAnsi="Arial" w:cs="Arial"/>
          <w:sz w:val="22"/>
          <w:szCs w:val="22"/>
        </w:rPr>
        <w:t xml:space="preserve"> </w:t>
      </w:r>
    </w:p>
    <w:p w:rsidR="00F27AD1" w:rsidDel="00613C8A" w:rsidRDefault="0033279D" w:rsidP="00601DC2">
      <w:pPr>
        <w:autoSpaceDE w:val="0"/>
        <w:autoSpaceDN w:val="0"/>
        <w:rPr>
          <w:del w:id="2821" w:author="Stevan M" w:date="2012-10-18T10:51:00Z"/>
          <w:rFonts w:ascii="Arial" w:hAnsi="Arial" w:cs="Arial"/>
          <w:sz w:val="22"/>
          <w:szCs w:val="22"/>
        </w:rPr>
      </w:pPr>
      <w:ins w:id="2822" w:author="Stevan M" w:date="2012-10-15T11:09:00Z">
        <w:r>
          <w:rPr>
            <w:rFonts w:ascii="Arial" w:hAnsi="Arial" w:cs="Arial"/>
            <w:sz w:val="22"/>
            <w:szCs w:val="22"/>
          </w:rPr>
          <w:t>“</w:t>
        </w:r>
        <w:r>
          <w:rPr>
            <w:rFonts w:ascii="Arial" w:hAnsi="Arial" w:cs="Arial"/>
            <w:b/>
            <w:i/>
            <w:sz w:val="22"/>
            <w:szCs w:val="22"/>
          </w:rPr>
          <w:t>disputing party</w:t>
        </w:r>
        <w:r>
          <w:rPr>
            <w:rFonts w:ascii="Arial" w:hAnsi="Arial" w:cs="Arial"/>
            <w:sz w:val="22"/>
            <w:szCs w:val="22"/>
          </w:rPr>
          <w:t xml:space="preserve">” means </w:t>
        </w:r>
      </w:ins>
      <w:ins w:id="2823" w:author="Stevan M" w:date="2012-10-15T11:10:00Z">
        <w:r w:rsidR="00BF76F7">
          <w:rPr>
            <w:rFonts w:ascii="Arial" w:hAnsi="Arial" w:cs="Arial"/>
            <w:sz w:val="22"/>
            <w:szCs w:val="22"/>
          </w:rPr>
          <w:t>a</w:t>
        </w:r>
      </w:ins>
      <w:ins w:id="2824" w:author="Stevan M" w:date="2012-10-15T16:51:00Z">
        <w:r w:rsidR="00BE4C8A">
          <w:rPr>
            <w:rFonts w:ascii="Arial" w:hAnsi="Arial" w:cs="Arial"/>
            <w:sz w:val="22"/>
            <w:szCs w:val="22"/>
          </w:rPr>
          <w:t xml:space="preserve">n </w:t>
        </w:r>
        <w:r w:rsidR="00BE4C8A">
          <w:rPr>
            <w:rFonts w:ascii="Arial" w:hAnsi="Arial" w:cs="Arial"/>
            <w:b/>
            <w:i/>
            <w:sz w:val="22"/>
            <w:szCs w:val="22"/>
          </w:rPr>
          <w:t>electricity entity</w:t>
        </w:r>
      </w:ins>
      <w:ins w:id="2825" w:author="Stevan M" w:date="2012-10-15T11:10:00Z">
        <w:r w:rsidR="00BF76F7">
          <w:rPr>
            <w:rFonts w:ascii="Arial" w:hAnsi="Arial" w:cs="Arial"/>
            <w:sz w:val="22"/>
            <w:szCs w:val="22"/>
          </w:rPr>
          <w:t xml:space="preserve"> involve</w:t>
        </w:r>
      </w:ins>
      <w:ins w:id="2826" w:author="Stevan M" w:date="2012-10-15T11:12:00Z">
        <w:r w:rsidR="00BF76F7">
          <w:rPr>
            <w:rFonts w:ascii="Arial" w:hAnsi="Arial" w:cs="Arial"/>
            <w:sz w:val="22"/>
            <w:szCs w:val="22"/>
          </w:rPr>
          <w:t>d</w:t>
        </w:r>
      </w:ins>
      <w:ins w:id="2827" w:author="Stevan M" w:date="2012-10-15T11:10:00Z">
        <w:r w:rsidR="00BF76F7">
          <w:rPr>
            <w:rFonts w:ascii="Arial" w:hAnsi="Arial" w:cs="Arial"/>
            <w:sz w:val="22"/>
            <w:szCs w:val="22"/>
          </w:rPr>
          <w:t xml:space="preserve"> in a dispute </w:t>
        </w:r>
      </w:ins>
      <w:ins w:id="2828" w:author="Stevan M" w:date="2012-10-16T10:29:00Z">
        <w:r w:rsidR="00EA00DC">
          <w:rPr>
            <w:rFonts w:ascii="Arial" w:hAnsi="Arial" w:cs="Arial"/>
            <w:sz w:val="22"/>
            <w:szCs w:val="22"/>
          </w:rPr>
          <w:t>under</w:t>
        </w:r>
      </w:ins>
      <w:ins w:id="2829" w:author="Stevan M" w:date="2012-10-15T11:11:00Z">
        <w:r w:rsidR="00BF76F7" w:rsidRPr="00BF76F7">
          <w:rPr>
            <w:rFonts w:ascii="Arial" w:hAnsi="Arial" w:cs="Arial"/>
            <w:sz w:val="22"/>
            <w:szCs w:val="22"/>
          </w:rPr>
          <w:t xml:space="preserve"> clause 10.1.</w:t>
        </w:r>
      </w:ins>
    </w:p>
    <w:p w:rsidR="00613C8A" w:rsidRPr="00F27AD1" w:rsidRDefault="00613C8A" w:rsidP="00601DC2">
      <w:pPr>
        <w:autoSpaceDE w:val="0"/>
        <w:autoSpaceDN w:val="0"/>
        <w:rPr>
          <w:ins w:id="2830" w:author="Stevan M" w:date="2012-10-23T09:38:00Z"/>
          <w:rFonts w:ascii="Arial" w:hAnsi="Arial" w:cs="Arial"/>
          <w:sz w:val="22"/>
          <w:szCs w:val="22"/>
        </w:rPr>
      </w:pPr>
    </w:p>
    <w:p w:rsidR="00653334" w:rsidRDefault="00C50C23" w:rsidP="00601DC2">
      <w:pPr>
        <w:autoSpaceDE w:val="0"/>
        <w:autoSpaceDN w:val="0"/>
        <w:rPr>
          <w:rFonts w:ascii="Arial" w:hAnsi="Arial" w:cs="Arial"/>
          <w:sz w:val="22"/>
          <w:szCs w:val="22"/>
        </w:rPr>
      </w:pPr>
      <w:r w:rsidRPr="00C50C23">
        <w:rPr>
          <w:rFonts w:ascii="Arial" w:hAnsi="Arial" w:cs="Arial"/>
          <w:b/>
          <w:bCs/>
          <w:i/>
          <w:sz w:val="22"/>
          <w:szCs w:val="22"/>
        </w:rPr>
        <w:t>“</w:t>
      </w:r>
      <w:r w:rsidR="001E0C2A">
        <w:rPr>
          <w:rFonts w:ascii="Arial" w:hAnsi="Arial" w:cs="Arial"/>
          <w:b/>
          <w:i/>
          <w:sz w:val="22"/>
          <w:szCs w:val="22"/>
        </w:rPr>
        <w:t>electricity entity</w:t>
      </w:r>
      <w:r>
        <w:rPr>
          <w:rFonts w:ascii="Arial" w:hAnsi="Arial" w:cs="Arial"/>
          <w:b/>
          <w:i/>
          <w:sz w:val="22"/>
          <w:szCs w:val="22"/>
        </w:rPr>
        <w:t>”</w:t>
      </w:r>
      <w:r w:rsidRPr="00A70364">
        <w:rPr>
          <w:rFonts w:ascii="Arial" w:hAnsi="Arial" w:cs="Arial"/>
          <w:sz w:val="22"/>
          <w:szCs w:val="22"/>
        </w:rPr>
        <w:t xml:space="preserve"> </w:t>
      </w:r>
      <w:del w:id="2831" w:author="Stevan M" w:date="2012-10-12T14:32:00Z">
        <w:r w:rsidR="00653334" w:rsidDel="00AF7EB5">
          <w:rPr>
            <w:rFonts w:ascii="Arial" w:hAnsi="Arial" w:cs="Arial"/>
            <w:sz w:val="22"/>
            <w:szCs w:val="22"/>
          </w:rPr>
          <w:delText>will have</w:delText>
        </w:r>
      </w:del>
      <w:ins w:id="2832" w:author="Stevan M" w:date="2012-10-12T14:32:00Z">
        <w:r w:rsidR="00AF7EB5">
          <w:rPr>
            <w:rFonts w:ascii="Arial" w:hAnsi="Arial" w:cs="Arial"/>
            <w:sz w:val="22"/>
            <w:szCs w:val="22"/>
          </w:rPr>
          <w:t>has</w:t>
        </w:r>
      </w:ins>
      <w:r w:rsidR="00653334">
        <w:rPr>
          <w:rFonts w:ascii="Arial" w:hAnsi="Arial" w:cs="Arial"/>
          <w:sz w:val="22"/>
          <w:szCs w:val="22"/>
        </w:rPr>
        <w:t xml:space="preserve"> the </w:t>
      </w:r>
      <w:del w:id="2833" w:author="Stevan M" w:date="2012-10-12T14:32:00Z">
        <w:r w:rsidR="00653334" w:rsidDel="00AF7EB5">
          <w:rPr>
            <w:rFonts w:ascii="Arial" w:hAnsi="Arial" w:cs="Arial"/>
            <w:sz w:val="22"/>
            <w:szCs w:val="22"/>
          </w:rPr>
          <w:delText xml:space="preserve">will have the </w:delText>
        </w:r>
      </w:del>
      <w:r w:rsidR="00653334">
        <w:rPr>
          <w:rFonts w:ascii="Arial" w:hAnsi="Arial" w:cs="Arial"/>
          <w:sz w:val="22"/>
          <w:szCs w:val="22"/>
        </w:rPr>
        <w:t xml:space="preserve">meaning given to that term in the </w:t>
      </w:r>
      <w:r w:rsidR="00653334">
        <w:rPr>
          <w:rFonts w:ascii="Arial" w:hAnsi="Arial" w:cs="Arial"/>
          <w:b/>
          <w:i/>
          <w:sz w:val="22"/>
          <w:szCs w:val="22"/>
        </w:rPr>
        <w:t>ERA</w:t>
      </w:r>
      <w:r w:rsidR="00653334">
        <w:rPr>
          <w:rFonts w:ascii="Arial" w:hAnsi="Arial" w:cs="Arial"/>
          <w:sz w:val="22"/>
          <w:szCs w:val="22"/>
        </w:rPr>
        <w:t xml:space="preserve">. </w:t>
      </w:r>
    </w:p>
    <w:p w:rsidR="00441B24" w:rsidRPr="00441B24" w:rsidRDefault="00C50C23" w:rsidP="00601DC2">
      <w:pPr>
        <w:autoSpaceDE w:val="0"/>
        <w:autoSpaceDN w:val="0"/>
        <w:rPr>
          <w:rFonts w:ascii="Arial" w:hAnsi="Arial" w:cs="Arial"/>
          <w:sz w:val="22"/>
          <w:szCs w:val="22"/>
        </w:rPr>
      </w:pPr>
      <w:r>
        <w:rPr>
          <w:rFonts w:ascii="Arial" w:hAnsi="Arial" w:cs="Arial"/>
          <w:b/>
          <w:i/>
          <w:sz w:val="22"/>
          <w:szCs w:val="22"/>
        </w:rPr>
        <w:t>“</w:t>
      </w:r>
      <w:r w:rsidR="00441B24" w:rsidRPr="00441B24">
        <w:rPr>
          <w:rFonts w:ascii="Arial" w:hAnsi="Arial" w:cs="Arial"/>
          <w:b/>
          <w:i/>
          <w:sz w:val="22"/>
          <w:szCs w:val="22"/>
        </w:rPr>
        <w:t>electricity network</w:t>
      </w:r>
      <w:r>
        <w:rPr>
          <w:rFonts w:ascii="Arial" w:hAnsi="Arial" w:cs="Arial"/>
          <w:b/>
          <w:i/>
          <w:sz w:val="22"/>
          <w:szCs w:val="22"/>
        </w:rPr>
        <w:t>”</w:t>
      </w:r>
      <w:r w:rsidRPr="00A70364">
        <w:rPr>
          <w:rFonts w:ascii="Arial" w:hAnsi="Arial" w:cs="Arial"/>
          <w:sz w:val="22"/>
          <w:szCs w:val="22"/>
        </w:rPr>
        <w:t xml:space="preserve"> </w:t>
      </w:r>
      <w:del w:id="2834" w:author="Stevan M" w:date="2012-10-12T17:03:00Z">
        <w:r w:rsidR="00441B24" w:rsidDel="00366A7D">
          <w:rPr>
            <w:rFonts w:ascii="Arial" w:hAnsi="Arial" w:cs="Arial"/>
            <w:sz w:val="22"/>
            <w:szCs w:val="22"/>
          </w:rPr>
          <w:delText>will have</w:delText>
        </w:r>
      </w:del>
      <w:ins w:id="2835" w:author="Stevan M" w:date="2012-10-12T17:03:00Z">
        <w:r w:rsidR="00366A7D">
          <w:rPr>
            <w:rFonts w:ascii="Arial" w:hAnsi="Arial" w:cs="Arial"/>
            <w:sz w:val="22"/>
            <w:szCs w:val="22"/>
          </w:rPr>
          <w:t>has</w:t>
        </w:r>
      </w:ins>
      <w:r w:rsidR="00441B24">
        <w:rPr>
          <w:rFonts w:ascii="Arial" w:hAnsi="Arial" w:cs="Arial"/>
          <w:sz w:val="22"/>
          <w:szCs w:val="22"/>
        </w:rPr>
        <w:t xml:space="preserve"> the meaning given to that term in the </w:t>
      </w:r>
      <w:del w:id="2836" w:author="Stevan M" w:date="2012-10-15T12:29:00Z">
        <w:r w:rsidR="00441B24" w:rsidRPr="00BD06A2" w:rsidDel="00BD06A2">
          <w:rPr>
            <w:rFonts w:ascii="Arial" w:hAnsi="Arial" w:cs="Arial"/>
            <w:sz w:val="22"/>
            <w:szCs w:val="22"/>
          </w:rPr>
          <w:delText>Network Access Code</w:delText>
        </w:r>
      </w:del>
      <w:ins w:id="2837" w:author="Stevan M" w:date="2012-10-15T12:29:00Z">
        <w:r w:rsidR="00BD06A2" w:rsidRPr="00BD06A2">
          <w:rPr>
            <w:rFonts w:ascii="Arial" w:hAnsi="Arial" w:cs="Arial"/>
            <w:b/>
            <w:i/>
            <w:sz w:val="22"/>
            <w:szCs w:val="22"/>
          </w:rPr>
          <w:t>ERA</w:t>
        </w:r>
      </w:ins>
      <w:r w:rsidR="00441B24">
        <w:rPr>
          <w:rFonts w:ascii="Arial" w:hAnsi="Arial" w:cs="Arial"/>
          <w:sz w:val="22"/>
          <w:szCs w:val="22"/>
        </w:rPr>
        <w:t>.</w:t>
      </w:r>
    </w:p>
    <w:p w:rsidR="00410C37" w:rsidRDefault="00410C37" w:rsidP="00601DC2">
      <w:pPr>
        <w:widowControl w:val="0"/>
        <w:autoSpaceDE w:val="0"/>
        <w:autoSpaceDN w:val="0"/>
        <w:adjustRightInd w:val="0"/>
        <w:rPr>
          <w:rFonts w:ascii="Arial" w:hAnsi="Arial" w:cs="Arial"/>
          <w:bCs/>
          <w:sz w:val="22"/>
          <w:szCs w:val="22"/>
        </w:rPr>
      </w:pPr>
      <w:r w:rsidRPr="00CE5B84">
        <w:rPr>
          <w:rFonts w:ascii="Arial" w:hAnsi="Arial" w:cs="Arial"/>
          <w:b/>
          <w:bCs/>
          <w:i/>
          <w:sz w:val="22"/>
          <w:szCs w:val="22"/>
        </w:rPr>
        <w:t>“</w:t>
      </w:r>
      <w:r w:rsidRPr="00BF18D1">
        <w:rPr>
          <w:rFonts w:ascii="Arial" w:hAnsi="Arial" w:cs="Arial"/>
          <w:b/>
          <w:bCs/>
          <w:i/>
          <w:sz w:val="22"/>
          <w:szCs w:val="22"/>
        </w:rPr>
        <w:t>embedded network</w:t>
      </w:r>
      <w:r w:rsidR="00C50C23">
        <w:rPr>
          <w:rFonts w:ascii="Arial" w:hAnsi="Arial" w:cs="Arial"/>
          <w:b/>
          <w:bCs/>
          <w:i/>
          <w:sz w:val="22"/>
          <w:szCs w:val="22"/>
        </w:rPr>
        <w:t>”</w:t>
      </w:r>
      <w:r w:rsidRPr="00A70364">
        <w:rPr>
          <w:rStyle w:val="StyleArial11pt"/>
          <w:rFonts w:cs="Arial"/>
        </w:rPr>
        <w:t xml:space="preserve"> </w:t>
      </w:r>
      <w:r w:rsidRPr="00BF18D1">
        <w:rPr>
          <w:rStyle w:val="StyleArial11pt"/>
          <w:rFonts w:cs="Arial"/>
        </w:rPr>
        <w:t xml:space="preserve">means an </w:t>
      </w:r>
      <w:r w:rsidRPr="00441B24">
        <w:rPr>
          <w:rStyle w:val="StyleArial11pt"/>
          <w:rFonts w:cs="Arial"/>
          <w:b/>
          <w:i/>
        </w:rPr>
        <w:t>electricity network</w:t>
      </w:r>
      <w:r w:rsidRPr="00BF18D1">
        <w:rPr>
          <w:rStyle w:val="StyleArial11pt"/>
          <w:rFonts w:cs="Arial"/>
        </w:rPr>
        <w:t xml:space="preserve"> not owned or operated by a </w:t>
      </w:r>
      <w:r w:rsidRPr="00BF18D1">
        <w:rPr>
          <w:rFonts w:ascii="Arial" w:hAnsi="Arial" w:cs="Arial"/>
          <w:b/>
          <w:bCs/>
          <w:i/>
          <w:sz w:val="22"/>
          <w:szCs w:val="22"/>
        </w:rPr>
        <w:t>network provider</w:t>
      </w:r>
      <w:r w:rsidRPr="00441B24">
        <w:rPr>
          <w:rFonts w:ascii="Arial" w:hAnsi="Arial" w:cs="Arial"/>
          <w:bCs/>
          <w:sz w:val="22"/>
          <w:szCs w:val="22"/>
        </w:rPr>
        <w:t>.</w:t>
      </w:r>
    </w:p>
    <w:p w:rsidR="00EB640B" w:rsidRPr="005F73FC" w:rsidRDefault="00AF6FA8" w:rsidP="00601DC2">
      <w:pPr>
        <w:widowControl w:val="0"/>
        <w:autoSpaceDE w:val="0"/>
        <w:autoSpaceDN w:val="0"/>
        <w:adjustRightInd w:val="0"/>
        <w:rPr>
          <w:rFonts w:ascii="Arial" w:hAnsi="Arial" w:cs="Arial"/>
          <w:bCs/>
          <w:sz w:val="22"/>
          <w:szCs w:val="22"/>
        </w:rPr>
      </w:pPr>
      <w:r>
        <w:rPr>
          <w:rFonts w:ascii="Arial" w:hAnsi="Arial" w:cs="Arial"/>
          <w:b/>
          <w:bCs/>
          <w:i/>
          <w:sz w:val="22"/>
          <w:szCs w:val="22"/>
        </w:rPr>
        <w:lastRenderedPageBreak/>
        <w:t>“</w:t>
      </w:r>
      <w:r w:rsidR="00EB640B">
        <w:rPr>
          <w:rFonts w:ascii="Arial" w:hAnsi="Arial" w:cs="Arial"/>
          <w:b/>
          <w:bCs/>
          <w:i/>
          <w:sz w:val="22"/>
          <w:szCs w:val="22"/>
        </w:rPr>
        <w:t>ENTPA Act</w:t>
      </w:r>
      <w:r>
        <w:rPr>
          <w:rFonts w:ascii="Arial" w:hAnsi="Arial" w:cs="Arial"/>
          <w:b/>
          <w:bCs/>
          <w:i/>
          <w:sz w:val="22"/>
          <w:szCs w:val="22"/>
        </w:rPr>
        <w:t xml:space="preserve">” </w:t>
      </w:r>
      <w:r w:rsidR="00EB640B">
        <w:rPr>
          <w:rFonts w:ascii="Arial" w:hAnsi="Arial" w:cs="Arial"/>
          <w:bCs/>
          <w:sz w:val="22"/>
          <w:szCs w:val="22"/>
        </w:rPr>
        <w:t xml:space="preserve">means the </w:t>
      </w:r>
      <w:r w:rsidR="00EB640B">
        <w:rPr>
          <w:rFonts w:ascii="Arial" w:hAnsi="Arial" w:cs="Arial"/>
          <w:bCs/>
          <w:i/>
          <w:sz w:val="22"/>
          <w:szCs w:val="22"/>
        </w:rPr>
        <w:t>Electricity Networks (Third Party Access) Act</w:t>
      </w:r>
      <w:r w:rsidR="005F73FC">
        <w:rPr>
          <w:rFonts w:ascii="Arial" w:hAnsi="Arial" w:cs="Arial"/>
          <w:bCs/>
          <w:sz w:val="22"/>
          <w:szCs w:val="22"/>
        </w:rPr>
        <w:t>.</w:t>
      </w:r>
    </w:p>
    <w:p w:rsidR="007C49D8" w:rsidRPr="00BF18D1" w:rsidRDefault="007C49D8" w:rsidP="00601DC2">
      <w:pPr>
        <w:widowControl w:val="0"/>
        <w:autoSpaceDE w:val="0"/>
        <w:autoSpaceDN w:val="0"/>
        <w:adjustRightInd w:val="0"/>
        <w:ind w:left="567" w:hanging="567"/>
        <w:rPr>
          <w:rFonts w:ascii="Arial" w:hAnsi="Arial" w:cs="Arial"/>
          <w:b/>
          <w:bCs/>
          <w:sz w:val="22"/>
          <w:szCs w:val="22"/>
        </w:rPr>
      </w:pPr>
      <w:r w:rsidRPr="00AF6FA8">
        <w:rPr>
          <w:rFonts w:ascii="Arial" w:hAnsi="Arial" w:cs="Arial"/>
          <w:b/>
          <w:bCs/>
          <w:i/>
          <w:sz w:val="22"/>
          <w:szCs w:val="22"/>
        </w:rPr>
        <w:t>“</w:t>
      </w:r>
      <w:r w:rsidRPr="00BF18D1">
        <w:rPr>
          <w:rFonts w:ascii="Arial" w:hAnsi="Arial" w:cs="Arial"/>
          <w:b/>
          <w:bCs/>
          <w:i/>
          <w:sz w:val="22"/>
          <w:szCs w:val="22"/>
        </w:rPr>
        <w:t>ERA</w:t>
      </w:r>
      <w:r w:rsidR="00AF6FA8">
        <w:rPr>
          <w:rFonts w:ascii="Arial" w:hAnsi="Arial" w:cs="Arial"/>
          <w:b/>
          <w:bCs/>
          <w:i/>
          <w:sz w:val="22"/>
          <w:szCs w:val="22"/>
        </w:rPr>
        <w:t>”</w:t>
      </w:r>
      <w:r w:rsidRPr="00BF18D1">
        <w:rPr>
          <w:rFonts w:ascii="Arial" w:hAnsi="Arial" w:cs="Arial"/>
          <w:b/>
          <w:bCs/>
          <w:sz w:val="22"/>
          <w:szCs w:val="22"/>
        </w:rPr>
        <w:t xml:space="preserve"> </w:t>
      </w:r>
      <w:r w:rsidRPr="00BF18D1">
        <w:rPr>
          <w:rFonts w:ascii="Arial" w:hAnsi="Arial" w:cs="Arial"/>
          <w:bCs/>
          <w:sz w:val="22"/>
          <w:szCs w:val="22"/>
        </w:rPr>
        <w:t>means the</w:t>
      </w:r>
      <w:r w:rsidRPr="00BF18D1">
        <w:rPr>
          <w:rFonts w:ascii="Arial" w:hAnsi="Arial" w:cs="Arial"/>
          <w:b/>
          <w:bCs/>
          <w:sz w:val="22"/>
          <w:szCs w:val="22"/>
        </w:rPr>
        <w:t xml:space="preserve"> </w:t>
      </w:r>
      <w:r w:rsidRPr="00BF18D1">
        <w:rPr>
          <w:rFonts w:ascii="Arial" w:hAnsi="Arial" w:cs="Arial"/>
          <w:bCs/>
          <w:i/>
          <w:sz w:val="22"/>
          <w:szCs w:val="22"/>
        </w:rPr>
        <w:t>Electricity Reform Act</w:t>
      </w:r>
      <w:del w:id="2838" w:author="Stevan M" w:date="2012-10-15T12:29:00Z">
        <w:r w:rsidRPr="00BF18D1" w:rsidDel="009D408C">
          <w:rPr>
            <w:rFonts w:ascii="Arial" w:hAnsi="Arial" w:cs="Arial"/>
            <w:bCs/>
            <w:i/>
            <w:sz w:val="22"/>
            <w:szCs w:val="22"/>
          </w:rPr>
          <w:delText xml:space="preserve"> 200</w:delText>
        </w:r>
        <w:r w:rsidRPr="00EB640B" w:rsidDel="009D408C">
          <w:rPr>
            <w:rFonts w:ascii="Arial" w:hAnsi="Arial" w:cs="Arial"/>
            <w:bCs/>
            <w:i/>
            <w:sz w:val="22"/>
            <w:szCs w:val="22"/>
          </w:rPr>
          <w:delText>5</w:delText>
        </w:r>
      </w:del>
      <w:r w:rsidRPr="00EB640B">
        <w:rPr>
          <w:rFonts w:ascii="Arial" w:hAnsi="Arial" w:cs="Arial"/>
          <w:bCs/>
          <w:sz w:val="22"/>
          <w:szCs w:val="22"/>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erroneous</w:t>
      </w:r>
      <w:r w:rsidR="00A70364">
        <w:rPr>
          <w:rFonts w:ascii="Arial" w:hAnsi="Arial" w:cs="Arial"/>
          <w:b/>
          <w:bCs/>
          <w:i/>
          <w:sz w:val="22"/>
          <w:szCs w:val="22"/>
        </w:rPr>
        <w:t xml:space="preserve"> </w:t>
      </w:r>
      <w:r w:rsidRPr="00BF18D1">
        <w:rPr>
          <w:rFonts w:ascii="Arial" w:hAnsi="Arial" w:cs="Arial"/>
          <w:b/>
          <w:bCs/>
          <w:i/>
          <w:sz w:val="22"/>
          <w:szCs w:val="22"/>
        </w:rPr>
        <w:t>transfer</w:t>
      </w:r>
      <w:r w:rsidRPr="00BF18D1">
        <w:rPr>
          <w:rFonts w:ascii="Arial" w:hAnsi="Arial" w:cs="Arial"/>
          <w:b/>
          <w:bCs/>
          <w:sz w:val="22"/>
          <w:szCs w:val="22"/>
        </w:rPr>
        <w:t>”</w:t>
      </w:r>
      <w:r w:rsidRPr="00AF6FA8">
        <w:rPr>
          <w:rFonts w:ascii="Arial" w:hAnsi="Arial" w:cs="Arial"/>
          <w:bCs/>
          <w:sz w:val="22"/>
          <w:szCs w:val="22"/>
        </w:rPr>
        <w:t xml:space="preserve"> </w:t>
      </w:r>
      <w:r w:rsidRPr="00BF18D1">
        <w:rPr>
          <w:rStyle w:val="StyleArial11pt"/>
          <w:rFonts w:cs="Arial"/>
        </w:rPr>
        <w:t xml:space="preserve">is a </w:t>
      </w:r>
      <w:r w:rsidRPr="00BF18D1">
        <w:rPr>
          <w:rFonts w:ascii="Arial" w:hAnsi="Arial" w:cs="Arial"/>
          <w:b/>
          <w:i/>
          <w:iCs/>
          <w:sz w:val="22"/>
          <w:szCs w:val="22"/>
        </w:rPr>
        <w:t>transfer</w:t>
      </w:r>
      <w:r w:rsidRPr="00BF18D1">
        <w:rPr>
          <w:rFonts w:ascii="Arial" w:hAnsi="Arial" w:cs="Arial"/>
          <w:i/>
          <w:iCs/>
          <w:sz w:val="22"/>
          <w:szCs w:val="22"/>
        </w:rPr>
        <w:t xml:space="preserve"> </w:t>
      </w:r>
      <w:r w:rsidRPr="00BF18D1">
        <w:rPr>
          <w:rStyle w:val="StyleArial11pt"/>
          <w:rFonts w:cs="Arial"/>
        </w:rPr>
        <w:t xml:space="preserve">that was made without the </w:t>
      </w:r>
      <w:r w:rsidRPr="00BF18D1">
        <w:rPr>
          <w:rFonts w:ascii="Arial" w:hAnsi="Arial" w:cs="Arial"/>
          <w:b/>
          <w:i/>
          <w:iCs/>
          <w:sz w:val="22"/>
          <w:szCs w:val="22"/>
        </w:rPr>
        <w:t>verifiable consent</w:t>
      </w:r>
      <w:r w:rsidRPr="00BF18D1">
        <w:rPr>
          <w:rFonts w:ascii="Arial" w:hAnsi="Arial" w:cs="Arial"/>
          <w:i/>
          <w:iCs/>
          <w:sz w:val="22"/>
          <w:szCs w:val="22"/>
        </w:rPr>
        <w:t xml:space="preserve"> of</w:t>
      </w:r>
      <w:r w:rsidRPr="00BF18D1">
        <w:rPr>
          <w:rStyle w:val="StyleArial11pt"/>
          <w:rFonts w:cs="Arial"/>
        </w:rPr>
        <w:t xml:space="preserve"> the </w:t>
      </w:r>
      <w:r w:rsidRPr="00BF18D1">
        <w:rPr>
          <w:rFonts w:ascii="Arial" w:hAnsi="Arial" w:cs="Arial"/>
          <w:b/>
          <w:i/>
          <w:iCs/>
          <w:sz w:val="22"/>
          <w:szCs w:val="22"/>
        </w:rPr>
        <w:t>customer</w:t>
      </w:r>
      <w:r w:rsidRPr="00BF18D1">
        <w:rPr>
          <w:rFonts w:ascii="Arial" w:hAnsi="Arial" w:cs="Arial"/>
          <w:i/>
          <w:iCs/>
          <w:sz w:val="22"/>
          <w:szCs w:val="22"/>
        </w:rPr>
        <w:t xml:space="preserve"> </w:t>
      </w:r>
      <w:r w:rsidRPr="00BF18D1">
        <w:rPr>
          <w:rStyle w:val="StyleArial11pt"/>
          <w:rFonts w:cs="Arial"/>
        </w:rPr>
        <w:t>that was transferred.</w:t>
      </w:r>
    </w:p>
    <w:p w:rsidR="007C49D8" w:rsidRDefault="007C49D8" w:rsidP="00601DC2">
      <w:pPr>
        <w:widowControl w:val="0"/>
        <w:autoSpaceDE w:val="0"/>
        <w:autoSpaceDN w:val="0"/>
        <w:adjustRightInd w:val="0"/>
        <w:rPr>
          <w:ins w:id="2839" w:author="Stevan M" w:date="2012-10-15T11:29:00Z"/>
          <w:rStyle w:val="StyleArial11pt"/>
          <w:rFonts w:cs="Arial"/>
        </w:rPr>
      </w:pPr>
      <w:r w:rsidRPr="00BF18D1">
        <w:rPr>
          <w:rFonts w:ascii="Arial" w:hAnsi="Arial" w:cs="Arial"/>
          <w:b/>
          <w:bCs/>
          <w:sz w:val="22"/>
          <w:szCs w:val="22"/>
        </w:rPr>
        <w:t>“</w:t>
      </w:r>
      <w:r w:rsidRPr="00BF18D1">
        <w:rPr>
          <w:rFonts w:ascii="Arial" w:hAnsi="Arial" w:cs="Arial"/>
          <w:b/>
          <w:bCs/>
          <w:i/>
          <w:sz w:val="22"/>
          <w:szCs w:val="22"/>
        </w:rPr>
        <w:t>exit point</w:t>
      </w:r>
      <w:r w:rsidRPr="00AF6FA8">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has the meaning given to it in the </w:t>
      </w:r>
      <w:r w:rsidR="00B16ACB" w:rsidRPr="00B16ACB">
        <w:rPr>
          <w:rStyle w:val="StyleArial11pt"/>
          <w:rFonts w:cs="Arial"/>
          <w:b/>
          <w:i/>
        </w:rPr>
        <w:t>ENTPA Act</w:t>
      </w:r>
      <w:r w:rsidR="00EB640B">
        <w:rPr>
          <w:rStyle w:val="StyleArial11pt"/>
          <w:rFonts w:cs="Arial"/>
        </w:rPr>
        <w:t>.</w:t>
      </w:r>
    </w:p>
    <w:p w:rsidR="00401A36" w:rsidRPr="00401A36" w:rsidRDefault="009E10E7" w:rsidP="00601DC2">
      <w:pPr>
        <w:widowControl w:val="0"/>
        <w:autoSpaceDE w:val="0"/>
        <w:autoSpaceDN w:val="0"/>
        <w:adjustRightInd w:val="0"/>
        <w:rPr>
          <w:rStyle w:val="StyleArial11pt"/>
          <w:rFonts w:cs="Arial"/>
          <w:b/>
        </w:rPr>
      </w:pPr>
      <w:ins w:id="2840" w:author="Stevan M" w:date="2012-10-16T14:20:00Z">
        <w:r>
          <w:rPr>
            <w:rStyle w:val="StyleArial11pt"/>
            <w:rFonts w:cs="Arial"/>
          </w:rPr>
          <w:t xml:space="preserve"> </w:t>
        </w:r>
      </w:ins>
      <w:ins w:id="2841" w:author="Stevan M" w:date="2012-10-15T11:02:00Z">
        <w:r w:rsidR="00401A36">
          <w:rPr>
            <w:rStyle w:val="StyleArial11pt"/>
            <w:rFonts w:cs="Arial"/>
          </w:rPr>
          <w:t>“</w:t>
        </w:r>
        <w:r w:rsidR="00401A36">
          <w:rPr>
            <w:rStyle w:val="StyleArial11pt"/>
            <w:rFonts w:cs="Arial"/>
            <w:b/>
            <w:i/>
          </w:rPr>
          <w:t>Gazette notice</w:t>
        </w:r>
        <w:r w:rsidR="00401A36">
          <w:rPr>
            <w:rStyle w:val="StyleArial11pt"/>
            <w:rFonts w:cs="Arial"/>
          </w:rPr>
          <w:t xml:space="preserve">” has the meaning given to that term in the </w:t>
        </w:r>
        <w:r w:rsidR="00401A36">
          <w:rPr>
            <w:rStyle w:val="StyleArial11pt"/>
            <w:rFonts w:cs="Arial"/>
            <w:b/>
            <w:i/>
          </w:rPr>
          <w:t>Interpretation Act</w:t>
        </w:r>
        <w:r w:rsidR="00401A36">
          <w:rPr>
            <w:rStyle w:val="StyleArial11pt"/>
            <w:rFonts w:cs="Arial"/>
            <w:b/>
          </w:rPr>
          <w:t>.</w:t>
        </w:r>
      </w:ins>
    </w:p>
    <w:p w:rsidR="00653334" w:rsidRDefault="00AF6FA8" w:rsidP="00601DC2">
      <w:pPr>
        <w:widowControl w:val="0"/>
        <w:autoSpaceDE w:val="0"/>
        <w:autoSpaceDN w:val="0"/>
        <w:adjustRightInd w:val="0"/>
        <w:rPr>
          <w:rFonts w:ascii="Arial" w:hAnsi="Arial" w:cs="Arial"/>
          <w:b/>
          <w:bCs/>
          <w:sz w:val="22"/>
          <w:szCs w:val="22"/>
        </w:rPr>
      </w:pPr>
      <w:r>
        <w:rPr>
          <w:rFonts w:ascii="Arial" w:hAnsi="Arial" w:cs="Arial"/>
          <w:b/>
          <w:bCs/>
          <w:i/>
          <w:sz w:val="22"/>
          <w:szCs w:val="22"/>
        </w:rPr>
        <w:t>“</w:t>
      </w:r>
      <w:r w:rsidR="00653334" w:rsidRPr="00AF6FA8">
        <w:rPr>
          <w:rFonts w:ascii="Arial" w:hAnsi="Arial" w:cs="Arial"/>
          <w:b/>
          <w:bCs/>
          <w:i/>
          <w:sz w:val="22"/>
          <w:szCs w:val="22"/>
        </w:rPr>
        <w:t>generation services</w:t>
      </w:r>
      <w:r>
        <w:rPr>
          <w:rFonts w:ascii="Arial" w:hAnsi="Arial" w:cs="Arial"/>
          <w:b/>
          <w:bCs/>
          <w:i/>
          <w:sz w:val="22"/>
          <w:szCs w:val="22"/>
        </w:rPr>
        <w:t>”</w:t>
      </w:r>
      <w:r w:rsidRPr="00A70364">
        <w:rPr>
          <w:rFonts w:ascii="Arial" w:hAnsi="Arial" w:cs="Arial"/>
          <w:bCs/>
          <w:sz w:val="22"/>
          <w:szCs w:val="22"/>
        </w:rPr>
        <w:t xml:space="preserve"> </w:t>
      </w:r>
      <w:r w:rsidR="00653334" w:rsidRPr="00653334">
        <w:rPr>
          <w:rFonts w:ascii="Arial" w:hAnsi="Arial" w:cs="Arial"/>
          <w:bCs/>
          <w:sz w:val="22"/>
          <w:szCs w:val="22"/>
        </w:rPr>
        <w:t>means</w:t>
      </w:r>
      <w:r w:rsidR="00653334">
        <w:rPr>
          <w:rFonts w:ascii="Arial" w:hAnsi="Arial" w:cs="Arial"/>
          <w:bCs/>
          <w:sz w:val="22"/>
          <w:szCs w:val="22"/>
        </w:rPr>
        <w:t xml:space="preserve"> </w:t>
      </w:r>
      <w:r w:rsidR="009E7C56">
        <w:rPr>
          <w:rFonts w:ascii="Arial" w:hAnsi="Arial" w:cs="Arial"/>
          <w:bCs/>
          <w:sz w:val="22"/>
          <w:szCs w:val="22"/>
        </w:rPr>
        <w:t xml:space="preserve">all </w:t>
      </w:r>
      <w:r w:rsidR="00653334">
        <w:rPr>
          <w:rFonts w:ascii="Arial" w:hAnsi="Arial" w:cs="Arial"/>
          <w:bCs/>
          <w:sz w:val="22"/>
          <w:szCs w:val="22"/>
        </w:rPr>
        <w:t>service</w:t>
      </w:r>
      <w:ins w:id="2842" w:author="Stevan M" w:date="2012-10-16T10:32:00Z">
        <w:r w:rsidR="002066BF">
          <w:rPr>
            <w:rFonts w:ascii="Arial" w:hAnsi="Arial" w:cs="Arial"/>
            <w:bCs/>
            <w:sz w:val="22"/>
            <w:szCs w:val="22"/>
          </w:rPr>
          <w:t>s</w:t>
        </w:r>
      </w:ins>
      <w:r w:rsidR="00653334">
        <w:rPr>
          <w:rFonts w:ascii="Arial" w:hAnsi="Arial" w:cs="Arial"/>
          <w:bCs/>
          <w:sz w:val="22"/>
          <w:szCs w:val="22"/>
        </w:rPr>
        <w:t xml:space="preserve"> provided by a </w:t>
      </w:r>
      <w:r w:rsidR="00653334">
        <w:rPr>
          <w:rFonts w:ascii="Arial" w:hAnsi="Arial" w:cs="Arial"/>
          <w:b/>
          <w:bCs/>
          <w:i/>
          <w:sz w:val="22"/>
          <w:szCs w:val="22"/>
        </w:rPr>
        <w:t>generator</w:t>
      </w:r>
      <w:r w:rsidR="00653334">
        <w:rPr>
          <w:rFonts w:ascii="Arial" w:hAnsi="Arial" w:cs="Arial"/>
          <w:bCs/>
          <w:sz w:val="22"/>
          <w:szCs w:val="22"/>
        </w:rPr>
        <w:t xml:space="preserve"> to </w:t>
      </w:r>
      <w:r w:rsidR="00653334" w:rsidRPr="00E33F7A">
        <w:rPr>
          <w:rFonts w:ascii="Arial" w:hAnsi="Arial" w:cs="Arial"/>
          <w:bCs/>
          <w:sz w:val="22"/>
          <w:szCs w:val="22"/>
        </w:rPr>
        <w:t>a</w:t>
      </w:r>
      <w:r w:rsidR="00653334">
        <w:rPr>
          <w:rFonts w:ascii="Arial" w:hAnsi="Arial" w:cs="Arial"/>
          <w:bCs/>
          <w:sz w:val="22"/>
          <w:szCs w:val="22"/>
        </w:rPr>
        <w:t xml:space="preserve"> </w:t>
      </w:r>
      <w:r w:rsidR="00653334">
        <w:rPr>
          <w:rFonts w:ascii="Arial" w:hAnsi="Arial" w:cs="Arial"/>
          <w:b/>
          <w:bCs/>
          <w:i/>
          <w:sz w:val="22"/>
          <w:szCs w:val="22"/>
        </w:rPr>
        <w:t>retailer</w:t>
      </w:r>
      <w:r w:rsidR="00653334">
        <w:rPr>
          <w:rFonts w:ascii="Arial" w:hAnsi="Arial" w:cs="Arial"/>
          <w:bCs/>
          <w:sz w:val="22"/>
          <w:szCs w:val="22"/>
        </w:rPr>
        <w:t xml:space="preserve"> </w:t>
      </w:r>
      <w:r w:rsidR="00E318AC">
        <w:rPr>
          <w:rFonts w:ascii="Arial" w:hAnsi="Arial" w:cs="Arial"/>
          <w:bCs/>
          <w:sz w:val="22"/>
          <w:szCs w:val="22"/>
        </w:rPr>
        <w:t xml:space="preserve">in relation to </w:t>
      </w:r>
      <w:r w:rsidR="00E318AC" w:rsidRPr="00EA0C08">
        <w:rPr>
          <w:rFonts w:ascii="Arial" w:hAnsi="Arial" w:cs="Arial"/>
          <w:bCs/>
          <w:sz w:val="22"/>
          <w:szCs w:val="22"/>
        </w:rPr>
        <w:t>the</w:t>
      </w:r>
      <w:r w:rsidR="00E318AC" w:rsidRPr="00B00AE9">
        <w:rPr>
          <w:rFonts w:ascii="Arial" w:hAnsi="Arial" w:cs="Arial"/>
          <w:b/>
          <w:bCs/>
          <w:i/>
          <w:sz w:val="22"/>
          <w:szCs w:val="22"/>
        </w:rPr>
        <w:t xml:space="preserve"> supply</w:t>
      </w:r>
      <w:r w:rsidR="00E318AC">
        <w:rPr>
          <w:rFonts w:ascii="Arial" w:hAnsi="Arial" w:cs="Arial"/>
          <w:bCs/>
          <w:sz w:val="22"/>
          <w:szCs w:val="22"/>
        </w:rPr>
        <w:t xml:space="preserve"> </w:t>
      </w:r>
      <w:del w:id="2843" w:author="Stevan M" w:date="2012-10-16T10:23:00Z">
        <w:r w:rsidR="00E318AC" w:rsidDel="00B00AE9">
          <w:rPr>
            <w:rFonts w:ascii="Arial" w:hAnsi="Arial" w:cs="Arial"/>
            <w:bCs/>
            <w:sz w:val="22"/>
            <w:szCs w:val="22"/>
          </w:rPr>
          <w:delText xml:space="preserve">of electricity </w:delText>
        </w:r>
      </w:del>
      <w:del w:id="2844" w:author="Stevan M" w:date="2012-10-16T10:37:00Z">
        <w:r w:rsidR="009E7C56" w:rsidDel="002A0F7B">
          <w:rPr>
            <w:rFonts w:ascii="Arial" w:hAnsi="Arial" w:cs="Arial"/>
            <w:bCs/>
            <w:sz w:val="22"/>
            <w:szCs w:val="22"/>
          </w:rPr>
          <w:delText xml:space="preserve">for </w:delText>
        </w:r>
      </w:del>
      <w:ins w:id="2845" w:author="Stevan M" w:date="2012-10-16T10:37:00Z">
        <w:r w:rsidR="002A0F7B">
          <w:rPr>
            <w:rFonts w:ascii="Arial" w:hAnsi="Arial" w:cs="Arial"/>
            <w:bCs/>
            <w:sz w:val="22"/>
            <w:szCs w:val="22"/>
          </w:rPr>
          <w:t xml:space="preserve">of </w:t>
        </w:r>
      </w:ins>
      <w:r w:rsidR="009E7C56">
        <w:rPr>
          <w:rFonts w:ascii="Arial" w:hAnsi="Arial" w:cs="Arial"/>
          <w:bCs/>
          <w:sz w:val="22"/>
          <w:szCs w:val="22"/>
        </w:rPr>
        <w:t xml:space="preserve">the </w:t>
      </w:r>
      <w:r w:rsidR="009E7C56">
        <w:rPr>
          <w:rFonts w:ascii="Arial" w:hAnsi="Arial" w:cs="Arial"/>
          <w:b/>
          <w:bCs/>
          <w:i/>
          <w:sz w:val="22"/>
          <w:szCs w:val="22"/>
        </w:rPr>
        <w:t>retailer's</w:t>
      </w:r>
      <w:r w:rsidR="009E7C56">
        <w:rPr>
          <w:rFonts w:ascii="Arial" w:hAnsi="Arial" w:cs="Arial"/>
          <w:bCs/>
          <w:sz w:val="22"/>
          <w:szCs w:val="22"/>
        </w:rPr>
        <w:t xml:space="preserve"> </w:t>
      </w:r>
      <w:r w:rsidR="009E7C56">
        <w:rPr>
          <w:rFonts w:ascii="Arial" w:hAnsi="Arial" w:cs="Arial"/>
          <w:b/>
          <w:bCs/>
          <w:i/>
          <w:sz w:val="22"/>
          <w:szCs w:val="22"/>
        </w:rPr>
        <w:t>customers</w:t>
      </w:r>
      <w:r w:rsidR="00C07A73">
        <w:rPr>
          <w:rFonts w:ascii="Arial" w:hAnsi="Arial" w:cs="Arial"/>
          <w:bCs/>
          <w:sz w:val="22"/>
          <w:szCs w:val="22"/>
        </w:rPr>
        <w:t>.</w:t>
      </w:r>
      <w:r w:rsidR="00653334">
        <w:rPr>
          <w:rFonts w:ascii="Arial" w:hAnsi="Arial" w:cs="Arial"/>
          <w:bCs/>
          <w:i/>
          <w:sz w:val="22"/>
          <w:szCs w:val="22"/>
        </w:rPr>
        <w:t xml:space="preserve"> </w:t>
      </w:r>
    </w:p>
    <w:p w:rsidR="007C49D8" w:rsidRDefault="007C49D8" w:rsidP="00601DC2">
      <w:pPr>
        <w:widowControl w:val="0"/>
        <w:autoSpaceDE w:val="0"/>
        <w:autoSpaceDN w:val="0"/>
        <w:adjustRightInd w:val="0"/>
        <w:rPr>
          <w:ins w:id="2846" w:author="Stevan M" w:date="2012-10-15T10:46:00Z"/>
          <w:rFonts w:ascii="Arial" w:hAnsi="Arial" w:cs="Arial"/>
          <w:bCs/>
          <w:sz w:val="22"/>
          <w:szCs w:val="22"/>
        </w:rPr>
      </w:pPr>
      <w:r w:rsidRPr="00BF18D1">
        <w:rPr>
          <w:rFonts w:ascii="Arial" w:hAnsi="Arial" w:cs="Arial"/>
          <w:b/>
          <w:bCs/>
          <w:sz w:val="22"/>
          <w:szCs w:val="22"/>
        </w:rPr>
        <w:t>“</w:t>
      </w:r>
      <w:r w:rsidRPr="00B16ACB">
        <w:rPr>
          <w:rFonts w:ascii="Arial" w:hAnsi="Arial" w:cs="Arial"/>
          <w:b/>
          <w:bCs/>
          <w:i/>
          <w:sz w:val="22"/>
          <w:szCs w:val="22"/>
        </w:rPr>
        <w:t>generator</w:t>
      </w:r>
      <w:r w:rsidRPr="007B34D4">
        <w:rPr>
          <w:rFonts w:ascii="Arial" w:hAnsi="Arial" w:cs="Arial"/>
          <w:b/>
          <w:bCs/>
          <w:i/>
          <w:sz w:val="22"/>
          <w:szCs w:val="22"/>
        </w:rPr>
        <w:t>”</w:t>
      </w:r>
      <w:r w:rsidRPr="00BF18D1">
        <w:rPr>
          <w:rFonts w:ascii="Arial" w:hAnsi="Arial" w:cs="Arial"/>
          <w:b/>
          <w:bCs/>
          <w:sz w:val="22"/>
          <w:szCs w:val="22"/>
        </w:rPr>
        <w:t xml:space="preserve"> </w:t>
      </w:r>
      <w:r w:rsidRPr="00BF18D1">
        <w:rPr>
          <w:rFonts w:ascii="Arial" w:hAnsi="Arial" w:cs="Arial"/>
          <w:bCs/>
          <w:sz w:val="22"/>
          <w:szCs w:val="22"/>
        </w:rPr>
        <w:t xml:space="preserve">means an </w:t>
      </w:r>
      <w:ins w:id="2847" w:author="Stevan M" w:date="2012-10-15T12:25:00Z">
        <w:r w:rsidR="008C7DA7" w:rsidRPr="008C7DA7">
          <w:rPr>
            <w:rFonts w:ascii="Arial" w:hAnsi="Arial" w:cs="Arial"/>
            <w:b/>
            <w:bCs/>
            <w:i/>
            <w:sz w:val="22"/>
            <w:szCs w:val="22"/>
          </w:rPr>
          <w:t xml:space="preserve">electricity </w:t>
        </w:r>
      </w:ins>
      <w:r w:rsidRPr="008C7DA7">
        <w:rPr>
          <w:rFonts w:ascii="Arial" w:hAnsi="Arial" w:cs="Arial"/>
          <w:b/>
          <w:bCs/>
          <w:i/>
          <w:sz w:val="22"/>
          <w:szCs w:val="22"/>
        </w:rPr>
        <w:t>entity</w:t>
      </w:r>
      <w:r w:rsidRPr="00BF18D1">
        <w:rPr>
          <w:rFonts w:ascii="Arial" w:hAnsi="Arial" w:cs="Arial"/>
          <w:bCs/>
          <w:sz w:val="22"/>
          <w:szCs w:val="22"/>
        </w:rPr>
        <w:t xml:space="preserve"> that </w:t>
      </w:r>
      <w:del w:id="2848" w:author="Stevan M" w:date="2012-10-16T10:46:00Z">
        <w:r w:rsidRPr="00BF18D1" w:rsidDel="00AA1100">
          <w:rPr>
            <w:rFonts w:ascii="Arial" w:hAnsi="Arial" w:cs="Arial"/>
            <w:bCs/>
            <w:sz w:val="22"/>
            <w:szCs w:val="22"/>
          </w:rPr>
          <w:delText>has been</w:delText>
        </w:r>
      </w:del>
      <w:ins w:id="2849" w:author="Stevan M" w:date="2012-10-16T10:46:00Z">
        <w:r w:rsidR="00AA1100">
          <w:rPr>
            <w:rFonts w:ascii="Arial" w:hAnsi="Arial" w:cs="Arial"/>
            <w:bCs/>
            <w:sz w:val="22"/>
            <w:szCs w:val="22"/>
          </w:rPr>
          <w:t>is</w:t>
        </w:r>
      </w:ins>
      <w:ins w:id="2850" w:author="Stevan M" w:date="2012-10-16T12:47:00Z">
        <w:r w:rsidR="001C24C6">
          <w:rPr>
            <w:rFonts w:ascii="Arial" w:hAnsi="Arial" w:cs="Arial"/>
            <w:bCs/>
            <w:sz w:val="22"/>
            <w:szCs w:val="22"/>
          </w:rPr>
          <w:t xml:space="preserve"> </w:t>
        </w:r>
      </w:ins>
      <w:del w:id="2851" w:author="Stevan M" w:date="2012-10-17T09:47:00Z">
        <w:r w:rsidRPr="00BF18D1" w:rsidDel="008E374B">
          <w:rPr>
            <w:rFonts w:ascii="Arial" w:hAnsi="Arial" w:cs="Arial"/>
            <w:bCs/>
            <w:sz w:val="22"/>
            <w:szCs w:val="22"/>
          </w:rPr>
          <w:delText xml:space="preserve"> </w:delText>
        </w:r>
      </w:del>
      <w:r w:rsidRPr="00BF18D1">
        <w:rPr>
          <w:rFonts w:ascii="Arial" w:hAnsi="Arial" w:cs="Arial"/>
          <w:bCs/>
          <w:sz w:val="22"/>
          <w:szCs w:val="22"/>
        </w:rPr>
        <w:t xml:space="preserve">licensed </w:t>
      </w:r>
      <w:del w:id="2852" w:author="Stevan M" w:date="2012-10-15T12:36:00Z">
        <w:r w:rsidRPr="00BF18D1" w:rsidDel="002D2E1C">
          <w:rPr>
            <w:rFonts w:ascii="Arial" w:hAnsi="Arial" w:cs="Arial"/>
            <w:bCs/>
            <w:sz w:val="22"/>
            <w:szCs w:val="22"/>
          </w:rPr>
          <w:delText xml:space="preserve">to carry on </w:delText>
        </w:r>
        <w:r w:rsidRPr="002D2E1C" w:rsidDel="002D2E1C">
          <w:rPr>
            <w:rFonts w:ascii="Arial" w:hAnsi="Arial" w:cs="Arial"/>
            <w:b/>
            <w:bCs/>
            <w:i/>
            <w:sz w:val="22"/>
            <w:szCs w:val="22"/>
          </w:rPr>
          <w:delText>operations</w:delText>
        </w:r>
      </w:del>
      <w:ins w:id="2853" w:author="Stevan M" w:date="2012-10-15T12:57:00Z">
        <w:r w:rsidR="00374FCD">
          <w:rPr>
            <w:rFonts w:ascii="Arial" w:hAnsi="Arial" w:cs="Arial"/>
            <w:bCs/>
            <w:sz w:val="22"/>
            <w:szCs w:val="22"/>
          </w:rPr>
          <w:t>to</w:t>
        </w:r>
      </w:ins>
      <w:ins w:id="2854" w:author="Stevan M" w:date="2012-10-15T12:36:00Z">
        <w:r w:rsidR="002D2E1C">
          <w:rPr>
            <w:rFonts w:ascii="Arial" w:hAnsi="Arial" w:cs="Arial"/>
            <w:bCs/>
            <w:sz w:val="22"/>
            <w:szCs w:val="22"/>
          </w:rPr>
          <w:t xml:space="preserve"> </w:t>
        </w:r>
      </w:ins>
      <w:ins w:id="2855" w:author="Stevan M" w:date="2012-10-15T12:57:00Z">
        <w:r w:rsidR="00374FCD">
          <w:rPr>
            <w:rFonts w:ascii="Arial" w:hAnsi="Arial" w:cs="Arial"/>
            <w:bCs/>
            <w:sz w:val="22"/>
            <w:szCs w:val="22"/>
          </w:rPr>
          <w:t>generate</w:t>
        </w:r>
      </w:ins>
      <w:ins w:id="2856" w:author="Stevan M" w:date="2012-10-15T12:36:00Z">
        <w:r w:rsidR="002D2E1C">
          <w:rPr>
            <w:rFonts w:ascii="Arial" w:hAnsi="Arial" w:cs="Arial"/>
            <w:bCs/>
            <w:sz w:val="22"/>
            <w:szCs w:val="22"/>
          </w:rPr>
          <w:t xml:space="preserve"> electricity</w:t>
        </w:r>
      </w:ins>
      <w:r w:rsidRPr="00BF18D1">
        <w:rPr>
          <w:rFonts w:ascii="Arial" w:hAnsi="Arial" w:cs="Arial"/>
          <w:bCs/>
          <w:sz w:val="22"/>
          <w:szCs w:val="22"/>
        </w:rPr>
        <w:t xml:space="preserve"> in </w:t>
      </w:r>
      <w:r w:rsidRPr="000F259E">
        <w:rPr>
          <w:rFonts w:ascii="Arial" w:hAnsi="Arial" w:cs="Arial"/>
          <w:bCs/>
          <w:sz w:val="22"/>
          <w:szCs w:val="22"/>
        </w:rPr>
        <w:t>the</w:t>
      </w:r>
      <w:r w:rsidRPr="000F259E">
        <w:rPr>
          <w:rFonts w:ascii="Arial" w:hAnsi="Arial" w:cs="Arial"/>
          <w:b/>
          <w:bCs/>
          <w:i/>
          <w:sz w:val="22"/>
          <w:szCs w:val="22"/>
        </w:rPr>
        <w:t xml:space="preserve"> electricity supply industry</w:t>
      </w:r>
      <w:ins w:id="2857" w:author="Stevan M" w:date="2012-10-15T12:27:00Z">
        <w:r w:rsidR="00465AF7">
          <w:rPr>
            <w:rFonts w:ascii="Arial" w:hAnsi="Arial" w:cs="Arial"/>
            <w:bCs/>
            <w:sz w:val="22"/>
            <w:szCs w:val="22"/>
          </w:rPr>
          <w:t xml:space="preserve"> </w:t>
        </w:r>
      </w:ins>
      <w:ins w:id="2858" w:author="Stevan M" w:date="2012-10-15T12:54:00Z">
        <w:r w:rsidR="00B826E4">
          <w:rPr>
            <w:rFonts w:ascii="Arial" w:hAnsi="Arial" w:cs="Arial"/>
            <w:bCs/>
            <w:sz w:val="22"/>
            <w:szCs w:val="22"/>
          </w:rPr>
          <w:t>in accordance with</w:t>
        </w:r>
      </w:ins>
      <w:ins w:id="2859" w:author="Stevan M" w:date="2012-10-15T12:53:00Z">
        <w:r w:rsidR="00994EB5">
          <w:rPr>
            <w:rFonts w:ascii="Arial" w:hAnsi="Arial" w:cs="Arial"/>
            <w:bCs/>
            <w:sz w:val="22"/>
            <w:szCs w:val="22"/>
          </w:rPr>
          <w:t xml:space="preserve"> </w:t>
        </w:r>
      </w:ins>
      <w:del w:id="2860" w:author="Stevan M" w:date="2012-10-15T12:27:00Z">
        <w:r w:rsidRPr="00BF18D1" w:rsidDel="00465AF7">
          <w:rPr>
            <w:rFonts w:ascii="Arial" w:hAnsi="Arial" w:cs="Arial"/>
            <w:bCs/>
            <w:sz w:val="22"/>
            <w:szCs w:val="22"/>
          </w:rPr>
          <w:delText xml:space="preserve">, as per Part </w:delText>
        </w:r>
        <w:r w:rsidR="005F73FC" w:rsidDel="00465AF7">
          <w:rPr>
            <w:rFonts w:ascii="Arial" w:hAnsi="Arial" w:cs="Arial"/>
            <w:bCs/>
            <w:sz w:val="22"/>
            <w:szCs w:val="22"/>
          </w:rPr>
          <w:delText>3</w:delText>
        </w:r>
        <w:r w:rsidR="005F73FC" w:rsidRPr="00BF18D1" w:rsidDel="00465AF7">
          <w:rPr>
            <w:rFonts w:ascii="Arial" w:hAnsi="Arial" w:cs="Arial"/>
            <w:bCs/>
            <w:sz w:val="22"/>
            <w:szCs w:val="22"/>
          </w:rPr>
          <w:delText xml:space="preserve"> </w:delText>
        </w:r>
        <w:r w:rsidRPr="00BF18D1" w:rsidDel="00465AF7">
          <w:rPr>
            <w:rFonts w:ascii="Arial" w:hAnsi="Arial" w:cs="Arial"/>
            <w:bCs/>
            <w:sz w:val="22"/>
            <w:szCs w:val="22"/>
          </w:rPr>
          <w:delText xml:space="preserve">of </w:delText>
        </w:r>
      </w:del>
      <w:r w:rsidRPr="00BF18D1">
        <w:rPr>
          <w:rFonts w:ascii="Arial" w:hAnsi="Arial" w:cs="Arial"/>
          <w:bCs/>
          <w:sz w:val="22"/>
          <w:szCs w:val="22"/>
        </w:rPr>
        <w:t xml:space="preserve">the </w:t>
      </w:r>
      <w:r w:rsidRPr="005F73FC">
        <w:rPr>
          <w:rFonts w:ascii="Arial" w:hAnsi="Arial" w:cs="Arial"/>
          <w:b/>
          <w:bCs/>
          <w:i/>
          <w:sz w:val="22"/>
          <w:szCs w:val="22"/>
        </w:rPr>
        <w:t>E</w:t>
      </w:r>
      <w:r w:rsidR="005F73FC" w:rsidRPr="005F73FC">
        <w:rPr>
          <w:rFonts w:ascii="Arial" w:hAnsi="Arial" w:cs="Arial"/>
          <w:b/>
          <w:bCs/>
          <w:i/>
          <w:sz w:val="22"/>
          <w:szCs w:val="22"/>
        </w:rPr>
        <w:t>RA</w:t>
      </w:r>
      <w:r w:rsidR="005F73FC">
        <w:rPr>
          <w:rFonts w:ascii="Arial" w:hAnsi="Arial" w:cs="Arial"/>
          <w:bCs/>
          <w:sz w:val="22"/>
          <w:szCs w:val="22"/>
        </w:rPr>
        <w:t>.</w:t>
      </w:r>
      <w:r w:rsidRPr="00BF18D1">
        <w:rPr>
          <w:rFonts w:ascii="Arial" w:hAnsi="Arial" w:cs="Arial"/>
          <w:bCs/>
          <w:sz w:val="22"/>
          <w:szCs w:val="22"/>
        </w:rPr>
        <w:t xml:space="preserve"> </w:t>
      </w:r>
    </w:p>
    <w:p w:rsidR="009C4EBE" w:rsidRPr="002468A3" w:rsidRDefault="009C4EBE" w:rsidP="00601DC2">
      <w:pPr>
        <w:widowControl w:val="0"/>
        <w:autoSpaceDE w:val="0"/>
        <w:autoSpaceDN w:val="0"/>
        <w:adjustRightInd w:val="0"/>
        <w:rPr>
          <w:rStyle w:val="StyleArial11pt"/>
          <w:rFonts w:cs="Arial"/>
          <w:b/>
        </w:rPr>
      </w:pPr>
      <w:ins w:id="2861" w:author="Stevan M" w:date="2012-10-15T10:46:00Z">
        <w:r>
          <w:rPr>
            <w:rFonts w:ascii="Arial" w:hAnsi="Arial" w:cs="Arial"/>
            <w:bCs/>
            <w:sz w:val="22"/>
            <w:szCs w:val="22"/>
          </w:rPr>
          <w:t>“</w:t>
        </w:r>
        <w:r>
          <w:rPr>
            <w:rFonts w:ascii="Arial" w:hAnsi="Arial" w:cs="Arial"/>
            <w:b/>
            <w:bCs/>
            <w:i/>
            <w:sz w:val="22"/>
            <w:szCs w:val="22"/>
          </w:rPr>
          <w:t>guidelines</w:t>
        </w:r>
        <w:r>
          <w:rPr>
            <w:rFonts w:ascii="Arial" w:hAnsi="Arial" w:cs="Arial"/>
            <w:bCs/>
            <w:sz w:val="22"/>
            <w:szCs w:val="22"/>
          </w:rPr>
          <w:t xml:space="preserve">” </w:t>
        </w:r>
        <w:r w:rsidR="002468A3">
          <w:rPr>
            <w:rFonts w:ascii="Arial" w:hAnsi="Arial" w:cs="Arial"/>
            <w:bCs/>
            <w:sz w:val="22"/>
            <w:szCs w:val="22"/>
          </w:rPr>
          <w:t xml:space="preserve">means a </w:t>
        </w:r>
      </w:ins>
      <w:ins w:id="2862" w:author="Stevan M" w:date="2012-10-15T11:49:00Z">
        <w:r w:rsidR="003C2CD6">
          <w:rPr>
            <w:rFonts w:ascii="Arial" w:hAnsi="Arial" w:cs="Arial"/>
            <w:bCs/>
            <w:sz w:val="22"/>
            <w:szCs w:val="22"/>
          </w:rPr>
          <w:t>‘</w:t>
        </w:r>
      </w:ins>
      <w:ins w:id="2863" w:author="Stevan M" w:date="2012-10-15T10:46:00Z">
        <w:r w:rsidR="002468A3">
          <w:rPr>
            <w:rFonts w:ascii="Arial" w:hAnsi="Arial" w:cs="Arial"/>
            <w:bCs/>
            <w:sz w:val="22"/>
            <w:szCs w:val="22"/>
          </w:rPr>
          <w:t>guideline</w:t>
        </w:r>
      </w:ins>
      <w:ins w:id="2864" w:author="Stevan M" w:date="2012-10-15T11:49:00Z">
        <w:r w:rsidR="003C2CD6">
          <w:rPr>
            <w:rFonts w:ascii="Arial" w:hAnsi="Arial" w:cs="Arial"/>
            <w:bCs/>
            <w:sz w:val="22"/>
            <w:szCs w:val="22"/>
          </w:rPr>
          <w:t>’</w:t>
        </w:r>
      </w:ins>
      <w:ins w:id="2865" w:author="Stevan M" w:date="2012-10-15T10:46:00Z">
        <w:r w:rsidR="002468A3">
          <w:rPr>
            <w:rFonts w:ascii="Arial" w:hAnsi="Arial" w:cs="Arial"/>
            <w:bCs/>
            <w:sz w:val="22"/>
            <w:szCs w:val="22"/>
          </w:rPr>
          <w:t xml:space="preserve"> made by the </w:t>
        </w:r>
        <w:r w:rsidR="002468A3">
          <w:rPr>
            <w:rFonts w:ascii="Arial" w:hAnsi="Arial" w:cs="Arial"/>
            <w:b/>
            <w:bCs/>
            <w:i/>
            <w:sz w:val="22"/>
            <w:szCs w:val="22"/>
          </w:rPr>
          <w:t xml:space="preserve">Commission </w:t>
        </w:r>
        <w:r w:rsidR="002468A3">
          <w:rPr>
            <w:rFonts w:ascii="Arial" w:hAnsi="Arial" w:cs="Arial"/>
            <w:bCs/>
            <w:sz w:val="22"/>
            <w:szCs w:val="22"/>
          </w:rPr>
          <w:t>in acc</w:t>
        </w:r>
        <w:r w:rsidR="0043035D">
          <w:rPr>
            <w:rFonts w:ascii="Arial" w:hAnsi="Arial" w:cs="Arial"/>
            <w:bCs/>
            <w:sz w:val="22"/>
            <w:szCs w:val="22"/>
          </w:rPr>
          <w:t>ordance with clause 1.7</w:t>
        </w:r>
      </w:ins>
      <w:ins w:id="2866" w:author="Stevan M" w:date="2012-10-15T12:06:00Z">
        <w:r w:rsidR="000B0391">
          <w:rPr>
            <w:rFonts w:ascii="Arial" w:hAnsi="Arial" w:cs="Arial"/>
            <w:bCs/>
            <w:sz w:val="22"/>
            <w:szCs w:val="22"/>
          </w:rPr>
          <w:t>.</w:t>
        </w:r>
      </w:ins>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i/>
          <w:sz w:val="22"/>
          <w:szCs w:val="22"/>
        </w:rPr>
        <w:t>“good electricity industry practice”</w:t>
      </w:r>
      <w:r w:rsidRPr="00BF18D1">
        <w:rPr>
          <w:rStyle w:val="StyleArial11pt"/>
          <w:rFonts w:cs="Arial"/>
        </w:rPr>
        <w:t xml:space="preserve"> the meaning given to it in the </w:t>
      </w:r>
      <w:r w:rsidR="00B16ACB" w:rsidRPr="00B16ACB">
        <w:rPr>
          <w:rStyle w:val="StyleArial11pt"/>
          <w:rFonts w:cs="Arial"/>
          <w:b/>
          <w:i/>
        </w:rPr>
        <w:t>ENTPA Act</w:t>
      </w:r>
      <w:r w:rsidR="005F73FC">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historical consumption data</w:t>
      </w:r>
      <w:r w:rsidRPr="007B34D4">
        <w:rPr>
          <w:rFonts w:ascii="Arial" w:hAnsi="Arial" w:cs="Arial"/>
          <w:b/>
          <w:bCs/>
          <w:i/>
          <w:sz w:val="22"/>
          <w:szCs w:val="22"/>
        </w:rPr>
        <w:t>”</w:t>
      </w:r>
      <w:r w:rsidRPr="00BF18D1">
        <w:rPr>
          <w:rStyle w:val="StyleArial11pt"/>
          <w:rFonts w:cs="Arial"/>
        </w:rPr>
        <w:t xml:space="preserve">, in relation to a </w:t>
      </w:r>
      <w:r w:rsidRPr="00BF18D1">
        <w:rPr>
          <w:rFonts w:ascii="Arial" w:hAnsi="Arial" w:cs="Arial"/>
          <w:b/>
          <w:i/>
          <w:iCs/>
          <w:sz w:val="22"/>
          <w:szCs w:val="22"/>
        </w:rPr>
        <w:t>customer</w:t>
      </w:r>
      <w:r w:rsidRPr="00BF18D1">
        <w:rPr>
          <w:rStyle w:val="StyleArial11pt"/>
          <w:rFonts w:cs="Arial"/>
        </w:rPr>
        <w:t xml:space="preserve">, means the metering </w:t>
      </w:r>
      <w:r w:rsidRPr="00516C77">
        <w:rPr>
          <w:rStyle w:val="StyleArial11pt"/>
          <w:rFonts w:cs="Arial"/>
          <w:b/>
          <w:i/>
        </w:rPr>
        <w:t>data</w:t>
      </w:r>
      <w:r w:rsidRPr="00BF18D1">
        <w:rPr>
          <w:rStyle w:val="StyleArial11pt"/>
          <w:rFonts w:cs="Arial"/>
        </w:rPr>
        <w:t xml:space="preserve"> of the type set out in clause A4.2 of Annex</w:t>
      </w:r>
      <w:r w:rsidR="009E7C56">
        <w:rPr>
          <w:rStyle w:val="StyleArial11pt"/>
          <w:rFonts w:cs="Arial"/>
        </w:rPr>
        <w:t>ure</w:t>
      </w:r>
      <w:r w:rsidRPr="00BF18D1">
        <w:rPr>
          <w:rStyle w:val="StyleArial11pt"/>
          <w:rFonts w:cs="Arial"/>
        </w:rPr>
        <w:t xml:space="preserve"> 4 for the </w:t>
      </w:r>
      <w:r w:rsidRPr="00BF18D1">
        <w:rPr>
          <w:rFonts w:ascii="Arial" w:hAnsi="Arial" w:cs="Arial"/>
          <w:b/>
          <w:i/>
          <w:iCs/>
          <w:sz w:val="22"/>
          <w:szCs w:val="22"/>
        </w:rPr>
        <w:t>customer</w:t>
      </w:r>
      <w:r w:rsidRPr="00BF18D1">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historical consumption data request form</w:t>
      </w:r>
      <w:r w:rsidRPr="007B34D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the form published by 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Style w:val="StyleArial11pt"/>
          <w:rFonts w:cs="Arial"/>
        </w:rPr>
        <w:t>under</w:t>
      </w:r>
      <w:r w:rsidRPr="00BF18D1">
        <w:rPr>
          <w:rFonts w:ascii="Arial" w:hAnsi="Arial" w:cs="Arial"/>
          <w:i/>
          <w:iCs/>
          <w:sz w:val="22"/>
          <w:szCs w:val="22"/>
        </w:rPr>
        <w:t xml:space="preserve"> </w:t>
      </w:r>
      <w:r w:rsidRPr="00BF18D1">
        <w:rPr>
          <w:rStyle w:val="StyleArial11pt"/>
          <w:rFonts w:cs="Arial"/>
        </w:rPr>
        <w:t>clause 6.</w:t>
      </w:r>
      <w:del w:id="2867" w:author="Stevan M" w:date="2012-10-16T09:55:00Z">
        <w:r w:rsidRPr="00BF18D1" w:rsidDel="00F52F59">
          <w:rPr>
            <w:rStyle w:val="StyleArial11pt"/>
            <w:rFonts w:cs="Arial"/>
          </w:rPr>
          <w:delText>9</w:delText>
        </w:r>
      </w:del>
      <w:ins w:id="2868" w:author="Stevan M" w:date="2012-10-16T09:55:00Z">
        <w:r w:rsidR="00F52F59">
          <w:rPr>
            <w:rStyle w:val="StyleArial11pt"/>
            <w:rFonts w:cs="Arial"/>
          </w:rPr>
          <w:t>2</w:t>
        </w:r>
      </w:ins>
      <w:r w:rsidRPr="00BF18D1">
        <w:rPr>
          <w:rStyle w:val="StyleArial11pt"/>
          <w:rFonts w:cs="Arial"/>
        </w:rPr>
        <w:t>, in accordance with Annex</w:t>
      </w:r>
      <w:r w:rsidR="009E7C56">
        <w:rPr>
          <w:rStyle w:val="StyleArial11pt"/>
          <w:rFonts w:cs="Arial"/>
        </w:rPr>
        <w:t>ure</w:t>
      </w:r>
      <w:r w:rsidRPr="00BF18D1">
        <w:rPr>
          <w:rStyle w:val="StyleArial11pt"/>
          <w:rFonts w:cs="Arial"/>
        </w:rPr>
        <w:t xml:space="preserve"> 2.</w:t>
      </w:r>
    </w:p>
    <w:p w:rsidR="007C49D8" w:rsidRPr="00BF18D1" w:rsidRDefault="007C49D8" w:rsidP="00601DC2">
      <w:pPr>
        <w:widowControl w:val="0"/>
        <w:autoSpaceDE w:val="0"/>
        <w:autoSpaceDN w:val="0"/>
        <w:adjustRightInd w:val="0"/>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incoming retailer</w:t>
      </w:r>
      <w:r w:rsidRPr="00CE5B84">
        <w:rPr>
          <w:rFonts w:ascii="Arial" w:hAnsi="Arial" w:cs="Arial"/>
          <w:b/>
          <w:bCs/>
          <w:i/>
          <w:sz w:val="22"/>
          <w:szCs w:val="22"/>
        </w:rPr>
        <w:t>”</w:t>
      </w:r>
      <w:r w:rsidRPr="00BF18D1">
        <w:rPr>
          <w:rStyle w:val="StyleArial11pt"/>
          <w:rFonts w:cs="Arial"/>
        </w:rPr>
        <w:t>, in relation to a</w:t>
      </w:r>
      <w:r w:rsidRPr="00BF18D1">
        <w:rPr>
          <w:rFonts w:ascii="Arial" w:hAnsi="Arial" w:cs="Arial"/>
          <w:b/>
          <w:bCs/>
          <w:sz w:val="22"/>
          <w:szCs w:val="22"/>
        </w:rPr>
        <w:t xml:space="preserve"> </w:t>
      </w:r>
      <w:r w:rsidRPr="00BF18D1">
        <w:rPr>
          <w:rFonts w:ascii="Arial" w:hAnsi="Arial" w:cs="Arial"/>
          <w:b/>
          <w:i/>
          <w:iCs/>
          <w:sz w:val="22"/>
          <w:szCs w:val="22"/>
        </w:rPr>
        <w:t xml:space="preserve">transfer </w:t>
      </w:r>
      <w:r w:rsidRPr="00BF18D1">
        <w:rPr>
          <w:rStyle w:val="StyleArial11pt"/>
          <w:rFonts w:cs="Arial"/>
        </w:rPr>
        <w:t>of a</w:t>
      </w:r>
      <w:r w:rsidRPr="00BF18D1">
        <w:rPr>
          <w:rFonts w:ascii="Arial" w:hAnsi="Arial" w:cs="Arial"/>
          <w:b/>
          <w:i/>
          <w:iCs/>
          <w:sz w:val="22"/>
          <w:szCs w:val="22"/>
        </w:rPr>
        <w:t xml:space="preserve"> customer</w:t>
      </w:r>
      <w:r w:rsidRPr="00BF18D1">
        <w:rPr>
          <w:rStyle w:val="StyleArial11pt"/>
          <w:rFonts w:cs="Arial"/>
        </w:rPr>
        <w:t xml:space="preserve">, means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that will </w:t>
      </w:r>
      <w:r w:rsidRPr="00390C9A">
        <w:rPr>
          <w:rStyle w:val="StyleArial11pt"/>
          <w:rFonts w:cs="Arial"/>
          <w:b/>
          <w:i/>
        </w:rPr>
        <w:t>supply</w:t>
      </w:r>
      <w:r w:rsidRPr="00BF18D1">
        <w:rPr>
          <w:rStyle w:val="StyleArial11pt"/>
          <w:rFonts w:cs="Arial"/>
        </w:rPr>
        <w:t xml:space="preserve"> </w:t>
      </w:r>
      <w:del w:id="2869" w:author="Stevan M" w:date="2012-10-15T12:45:00Z">
        <w:r w:rsidRPr="00BF18D1" w:rsidDel="00052B07">
          <w:rPr>
            <w:rStyle w:val="StyleArial11pt"/>
            <w:rFonts w:cs="Arial"/>
          </w:rPr>
          <w:delText xml:space="preserve">electricity </w:delText>
        </w:r>
      </w:del>
      <w:r w:rsidRPr="00BF18D1">
        <w:rPr>
          <w:rStyle w:val="StyleArial11pt"/>
          <w:rFonts w:cs="Arial"/>
        </w:rPr>
        <w:t xml:space="preserve">to the </w:t>
      </w:r>
      <w:r w:rsidRPr="00BF18D1">
        <w:rPr>
          <w:rFonts w:ascii="Arial" w:hAnsi="Arial" w:cs="Arial"/>
          <w:b/>
          <w:i/>
          <w:iCs/>
          <w:sz w:val="22"/>
          <w:szCs w:val="22"/>
        </w:rPr>
        <w:t>customer</w:t>
      </w:r>
      <w:r w:rsidRPr="00BF18D1">
        <w:rPr>
          <w:rFonts w:ascii="Arial" w:hAnsi="Arial" w:cs="Arial"/>
          <w:i/>
          <w:iCs/>
          <w:sz w:val="22"/>
          <w:szCs w:val="22"/>
        </w:rPr>
        <w:t xml:space="preserve"> </w:t>
      </w:r>
      <w:r w:rsidRPr="00BF18D1">
        <w:rPr>
          <w:rStyle w:val="StyleArial11pt"/>
          <w:rFonts w:cs="Arial"/>
        </w:rPr>
        <w:t>after the</w:t>
      </w:r>
      <w:r w:rsidRPr="00BF18D1">
        <w:rPr>
          <w:rFonts w:ascii="Arial" w:hAnsi="Arial" w:cs="Arial"/>
          <w:b/>
          <w:sz w:val="22"/>
          <w:szCs w:val="22"/>
        </w:rPr>
        <w:t xml:space="preserve"> </w:t>
      </w:r>
      <w:r w:rsidRPr="00BF18D1">
        <w:rPr>
          <w:rFonts w:ascii="Arial" w:hAnsi="Arial" w:cs="Arial"/>
          <w:b/>
          <w:i/>
          <w:iCs/>
          <w:sz w:val="22"/>
          <w:szCs w:val="22"/>
        </w:rPr>
        <w:t>transfer date</w:t>
      </w:r>
      <w:r w:rsidRPr="00BF18D1">
        <w:rPr>
          <w:rStyle w:val="StyleArial11pt"/>
          <w:rFonts w:cs="Arial"/>
        </w:rPr>
        <w:t>.</w:t>
      </w:r>
    </w:p>
    <w:p w:rsidR="007C49D8" w:rsidRPr="00AB36F0" w:rsidRDefault="007C49D8" w:rsidP="00601DC2">
      <w:pPr>
        <w:widowControl w:val="0"/>
        <w:autoSpaceDE w:val="0"/>
        <w:autoSpaceDN w:val="0"/>
        <w:adjustRightInd w:val="0"/>
        <w:rPr>
          <w:rFonts w:ascii="Arial" w:hAnsi="Arial" w:cs="Arial"/>
          <w:b/>
          <w:bCs/>
          <w:sz w:val="22"/>
          <w:szCs w:val="22"/>
        </w:rPr>
      </w:pPr>
      <w:r w:rsidRPr="00CE5B84">
        <w:rPr>
          <w:rFonts w:ascii="Arial" w:hAnsi="Arial" w:cs="Arial"/>
          <w:b/>
          <w:bCs/>
          <w:i/>
          <w:sz w:val="22"/>
          <w:szCs w:val="22"/>
        </w:rPr>
        <w:t>“</w:t>
      </w:r>
      <w:r w:rsidRPr="00BF18D1">
        <w:rPr>
          <w:rFonts w:ascii="Arial" w:hAnsi="Arial" w:cs="Arial"/>
          <w:b/>
          <w:bCs/>
          <w:i/>
          <w:sz w:val="22"/>
          <w:szCs w:val="22"/>
        </w:rPr>
        <w:t>Interpretation Act</w:t>
      </w:r>
      <w:r w:rsidRPr="007B34D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w:t>
      </w:r>
      <w:r w:rsidRPr="00BF18D1">
        <w:rPr>
          <w:rFonts w:ascii="Arial" w:hAnsi="Arial" w:cs="Arial"/>
          <w:b/>
          <w:bCs/>
          <w:sz w:val="22"/>
          <w:szCs w:val="22"/>
        </w:rPr>
        <w:t xml:space="preserve"> </w:t>
      </w:r>
      <w:r w:rsidRPr="00BF18D1">
        <w:rPr>
          <w:rStyle w:val="StyleArial11pt"/>
          <w:rFonts w:cs="Arial"/>
        </w:rPr>
        <w:t xml:space="preserve">the </w:t>
      </w:r>
      <w:del w:id="2870" w:author="Stevan M" w:date="2012-10-12T15:56:00Z">
        <w:r w:rsidRPr="00B556E9" w:rsidDel="00AB36F0">
          <w:rPr>
            <w:rStyle w:val="StyleArial11pt"/>
            <w:rFonts w:cs="Arial"/>
            <w:i/>
          </w:rPr>
          <w:delText>Northern Territory</w:delText>
        </w:r>
        <w:r w:rsidR="008937D1" w:rsidRPr="00B556E9" w:rsidDel="00AB36F0">
          <w:rPr>
            <w:rStyle w:val="StyleArial11pt"/>
            <w:rFonts w:cs="Arial"/>
            <w:i/>
          </w:rPr>
          <w:delText xml:space="preserve"> of Australia</w:delText>
        </w:r>
        <w:r w:rsidRPr="00B556E9" w:rsidDel="00AB36F0">
          <w:rPr>
            <w:rStyle w:val="StyleArial11pt"/>
            <w:rFonts w:cs="Arial"/>
            <w:i/>
          </w:rPr>
          <w:delText xml:space="preserve"> Act</w:delText>
        </w:r>
        <w:r w:rsidRPr="00BF18D1" w:rsidDel="00AB36F0">
          <w:rPr>
            <w:rStyle w:val="StyleArial11pt"/>
            <w:rFonts w:cs="Arial"/>
          </w:rPr>
          <w:delText xml:space="preserve"> of that name</w:delText>
        </w:r>
        <w:r w:rsidRPr="00D01A96" w:rsidDel="00AB36F0">
          <w:rPr>
            <w:rFonts w:ascii="Arial" w:hAnsi="Arial" w:cs="Arial"/>
            <w:bCs/>
            <w:sz w:val="22"/>
            <w:szCs w:val="22"/>
          </w:rPr>
          <w:delText>.</w:delText>
        </w:r>
      </w:del>
      <w:ins w:id="2871" w:author="Stevan M" w:date="2012-10-12T15:56:00Z">
        <w:r w:rsidR="00AB36F0">
          <w:rPr>
            <w:rStyle w:val="StyleArial11pt"/>
            <w:rFonts w:cs="Arial"/>
            <w:i/>
          </w:rPr>
          <w:t>Interpretation Act</w:t>
        </w:r>
        <w:r w:rsidR="00AB36F0">
          <w:rPr>
            <w:rStyle w:val="StyleArial11pt"/>
            <w:rFonts w:cs="Arial"/>
          </w:rPr>
          <w:t>.</w:t>
        </w:r>
      </w:ins>
    </w:p>
    <w:p w:rsidR="007C49D8" w:rsidRPr="00BF18D1" w:rsidRDefault="007C49D8" w:rsidP="00601DC2">
      <w:pPr>
        <w:autoSpaceDE w:val="0"/>
        <w:autoSpaceDN w:val="0"/>
        <w:adjustRightInd w:val="0"/>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interval meter</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a </w:t>
      </w:r>
      <w:r w:rsidR="00CA012A" w:rsidRPr="00CA012A">
        <w:rPr>
          <w:rStyle w:val="StyleArial11pt"/>
          <w:rFonts w:cs="Arial"/>
          <w:b/>
          <w:i/>
        </w:rPr>
        <w:t>meter</w:t>
      </w:r>
      <w:r w:rsidRPr="00BF18D1">
        <w:rPr>
          <w:rFonts w:ascii="Arial" w:hAnsi="Arial" w:cs="Arial"/>
          <w:b/>
          <w:bCs/>
          <w:sz w:val="22"/>
          <w:szCs w:val="22"/>
        </w:rPr>
        <w:t xml:space="preserve"> </w:t>
      </w:r>
      <w:r w:rsidRPr="00BF18D1">
        <w:rPr>
          <w:rStyle w:val="StyleArial11pt"/>
          <w:rFonts w:cs="Arial"/>
        </w:rPr>
        <w:t>that records</w:t>
      </w:r>
      <w:r w:rsidR="00410C37">
        <w:rPr>
          <w:rStyle w:val="StyleArial11pt"/>
          <w:rFonts w:cs="Arial"/>
        </w:rPr>
        <w:t xml:space="preserve"> </w:t>
      </w:r>
      <w:r w:rsidR="00477A0D" w:rsidRPr="00410C37">
        <w:rPr>
          <w:rStyle w:val="StyleArial11pt"/>
          <w:rFonts w:cs="Arial"/>
          <w:b/>
          <w:i/>
        </w:rPr>
        <w:t>data</w:t>
      </w:r>
      <w:r w:rsidR="00410C37">
        <w:rPr>
          <w:rStyle w:val="StyleArial11pt"/>
          <w:rFonts w:cs="Arial"/>
          <w:b/>
          <w:i/>
        </w:rPr>
        <w:t xml:space="preserve"> </w:t>
      </w:r>
      <w:r w:rsidRPr="00BF18D1">
        <w:rPr>
          <w:rStyle w:val="StyleArial11pt"/>
          <w:rFonts w:cs="Arial"/>
        </w:rPr>
        <w:t>electricity</w:t>
      </w:r>
      <w:r w:rsidRPr="00BF18D1">
        <w:rPr>
          <w:rFonts w:ascii="Arial" w:hAnsi="Arial" w:cs="Arial"/>
          <w:i/>
          <w:iCs/>
          <w:sz w:val="22"/>
          <w:szCs w:val="22"/>
        </w:rPr>
        <w:t xml:space="preserve"> </w:t>
      </w:r>
      <w:r w:rsidRPr="00BF18D1">
        <w:rPr>
          <w:rStyle w:val="StyleArial11pt"/>
          <w:rFonts w:cs="Arial"/>
        </w:rPr>
        <w:t>consumption at regular time intervals of no more than half an hour.</w:t>
      </w:r>
    </w:p>
    <w:p w:rsidR="007C49D8" w:rsidRDefault="007C49D8" w:rsidP="00601DC2">
      <w:pPr>
        <w:autoSpaceDE w:val="0"/>
        <w:autoSpaceDN w:val="0"/>
        <w:adjustRightInd w:val="0"/>
        <w:spacing w:after="0"/>
        <w:rPr>
          <w:rStyle w:val="StyleArial11pt"/>
          <w:rFonts w:cs="Arial"/>
        </w:rPr>
      </w:pPr>
      <w:r w:rsidRPr="00BF18D1">
        <w:rPr>
          <w:rFonts w:ascii="Arial" w:hAnsi="Arial" w:cs="Arial"/>
          <w:b/>
          <w:bCs/>
          <w:i/>
          <w:iCs/>
          <w:sz w:val="22"/>
          <w:szCs w:val="22"/>
        </w:rPr>
        <w:t>“marketing”</w:t>
      </w:r>
      <w:r w:rsidRPr="00A70364">
        <w:rPr>
          <w:rStyle w:val="StyleArial11pt"/>
          <w:rFonts w:cs="Arial"/>
        </w:rPr>
        <w:t xml:space="preserve"> </w:t>
      </w:r>
      <w:del w:id="2872" w:author="Stevan M" w:date="2012-10-16T10:00:00Z">
        <w:r w:rsidRPr="00BF18D1" w:rsidDel="00C06CFB">
          <w:rPr>
            <w:rStyle w:val="StyleArial11pt"/>
            <w:rFonts w:cs="Arial"/>
          </w:rPr>
          <w:delText>means, but is not limited to</w:delText>
        </w:r>
      </w:del>
      <w:ins w:id="2873" w:author="Stevan M" w:date="2012-10-16T10:00:00Z">
        <w:r w:rsidR="00C06CFB">
          <w:rPr>
            <w:rStyle w:val="StyleArial11pt"/>
            <w:rFonts w:cs="Arial"/>
          </w:rPr>
          <w:t>includes</w:t>
        </w:r>
      </w:ins>
      <w:del w:id="2874" w:author="Stevan M" w:date="2012-10-16T10:00:00Z">
        <w:r w:rsidRPr="00BF18D1" w:rsidDel="00C06CFB">
          <w:rPr>
            <w:rStyle w:val="StyleArial11pt"/>
            <w:rFonts w:cs="Arial"/>
          </w:rPr>
          <w:delText>,</w:delText>
        </w:r>
      </w:del>
      <w:r w:rsidRPr="00BF18D1">
        <w:rPr>
          <w:rStyle w:val="StyleArial11pt"/>
          <w:rFonts w:cs="Arial"/>
        </w:rPr>
        <w:t xml:space="preserve"> advertising, sales, promotions, market research, public relations, discussions or negotiations by any means in the nature of a personal contact with a </w:t>
      </w:r>
      <w:r w:rsidRPr="00BF18D1">
        <w:rPr>
          <w:rFonts w:ascii="Arial" w:hAnsi="Arial" w:cs="Arial"/>
          <w:b/>
          <w:bCs/>
          <w:i/>
          <w:iCs/>
          <w:sz w:val="22"/>
          <w:szCs w:val="22"/>
        </w:rPr>
        <w:t xml:space="preserve">customer </w:t>
      </w:r>
      <w:r w:rsidRPr="00BF18D1">
        <w:rPr>
          <w:rStyle w:val="StyleArial11pt"/>
          <w:rFonts w:cs="Arial"/>
        </w:rPr>
        <w:t xml:space="preserve">whether solicited or unsolicited for the purposes of entering into </w:t>
      </w:r>
      <w:r w:rsidRPr="001A6A12">
        <w:rPr>
          <w:rStyle w:val="StyleArial11pt"/>
          <w:rFonts w:cs="Arial"/>
        </w:rPr>
        <w:t xml:space="preserve">an electricity </w:t>
      </w:r>
      <w:del w:id="2875" w:author="Stevan M" w:date="2012-10-12T17:05:00Z">
        <w:r w:rsidRPr="00390C9A" w:rsidDel="00030CE7">
          <w:rPr>
            <w:rStyle w:val="StyleArial11pt"/>
            <w:rFonts w:cs="Arial"/>
            <w:b/>
            <w:i/>
          </w:rPr>
          <w:delText xml:space="preserve">sale </w:delText>
        </w:r>
      </w:del>
      <w:ins w:id="2876" w:author="Stevan M" w:date="2012-10-12T17:05:00Z">
        <w:r w:rsidR="00030CE7" w:rsidRPr="00390C9A">
          <w:rPr>
            <w:rStyle w:val="StyleArial11pt"/>
            <w:rFonts w:cs="Arial"/>
            <w:b/>
            <w:i/>
          </w:rPr>
          <w:t>supply</w:t>
        </w:r>
        <w:r w:rsidR="00030CE7" w:rsidRPr="001A6A12">
          <w:rPr>
            <w:rStyle w:val="StyleArial11pt"/>
            <w:rFonts w:cs="Arial"/>
          </w:rPr>
          <w:t xml:space="preserve"> </w:t>
        </w:r>
      </w:ins>
      <w:r w:rsidRPr="001A6A12">
        <w:rPr>
          <w:rStyle w:val="StyleArial11pt"/>
          <w:rFonts w:cs="Arial"/>
        </w:rPr>
        <w:t>contract</w:t>
      </w:r>
      <w:r w:rsidRPr="00BF18D1">
        <w:rPr>
          <w:rStyle w:val="StyleArial11pt"/>
          <w:rFonts w:cs="Arial"/>
        </w:rPr>
        <w:t>.</w:t>
      </w:r>
    </w:p>
    <w:p w:rsidR="000843B4" w:rsidRDefault="000843B4" w:rsidP="00601DC2">
      <w:pPr>
        <w:autoSpaceDE w:val="0"/>
        <w:autoSpaceDN w:val="0"/>
        <w:adjustRightInd w:val="0"/>
        <w:spacing w:after="0"/>
        <w:rPr>
          <w:rStyle w:val="StyleArial11pt"/>
          <w:rFonts w:cs="Arial"/>
        </w:rPr>
      </w:pPr>
    </w:p>
    <w:p w:rsidR="00A3093E" w:rsidRDefault="00AF6FA8" w:rsidP="00601DC2">
      <w:pPr>
        <w:autoSpaceDE w:val="0"/>
        <w:autoSpaceDN w:val="0"/>
        <w:adjustRightInd w:val="0"/>
        <w:spacing w:after="0"/>
        <w:rPr>
          <w:ins w:id="2877" w:author="Stevan M" w:date="2012-10-24T17:42:00Z"/>
          <w:rStyle w:val="StyleArial11pt"/>
          <w:rFonts w:cs="Arial"/>
        </w:rPr>
      </w:pPr>
      <w:r>
        <w:rPr>
          <w:rStyle w:val="StyleArial11pt"/>
          <w:rFonts w:cs="Arial"/>
          <w:b/>
          <w:i/>
        </w:rPr>
        <w:t>“</w:t>
      </w:r>
      <w:r w:rsidR="000843B4" w:rsidRPr="00BA08FF">
        <w:rPr>
          <w:rStyle w:val="StyleArial11pt"/>
          <w:rFonts w:cs="Arial"/>
          <w:b/>
          <w:i/>
        </w:rPr>
        <w:t>maximum credit allowance</w:t>
      </w:r>
      <w:r>
        <w:rPr>
          <w:rStyle w:val="StyleArial11pt"/>
          <w:rFonts w:cs="Arial"/>
          <w:b/>
          <w:i/>
        </w:rPr>
        <w:t>”</w:t>
      </w:r>
      <w:r w:rsidRPr="00A70364">
        <w:rPr>
          <w:rStyle w:val="StyleArial11pt"/>
          <w:rFonts w:cs="Arial"/>
        </w:rPr>
        <w:t xml:space="preserve"> </w:t>
      </w:r>
      <w:r w:rsidR="000843B4" w:rsidRPr="00BA08FF">
        <w:rPr>
          <w:rStyle w:val="StyleArial11pt"/>
          <w:rFonts w:cs="Arial"/>
        </w:rPr>
        <w:t>has the meaning given to it in clause A.A.5</w:t>
      </w:r>
      <w:ins w:id="2878" w:author="Stevan M" w:date="2012-10-16T09:59:00Z">
        <w:r w:rsidR="00165FBA">
          <w:rPr>
            <w:rStyle w:val="StyleArial11pt"/>
            <w:rFonts w:cs="Arial"/>
          </w:rPr>
          <w:t xml:space="preserve"> of Appendix A.</w:t>
        </w:r>
      </w:ins>
    </w:p>
    <w:p w:rsidR="000843B4" w:rsidRDefault="000843B4" w:rsidP="00601DC2">
      <w:pPr>
        <w:autoSpaceDE w:val="0"/>
        <w:autoSpaceDN w:val="0"/>
        <w:adjustRightInd w:val="0"/>
        <w:spacing w:after="0"/>
        <w:rPr>
          <w:ins w:id="2879" w:author="Stevan M" w:date="2012-10-24T17:42:00Z"/>
          <w:rStyle w:val="StyleArial11pt"/>
          <w:rFonts w:cs="Arial"/>
        </w:rPr>
      </w:pPr>
      <w:del w:id="2880" w:author="Stevan M" w:date="2012-10-16T09:59:00Z">
        <w:r w:rsidRPr="00BA08FF" w:rsidDel="00165FBA">
          <w:rPr>
            <w:rStyle w:val="StyleArial11pt"/>
            <w:rFonts w:cs="Arial"/>
          </w:rPr>
          <w:delText>.</w:delText>
        </w:r>
      </w:del>
    </w:p>
    <w:p w:rsidR="00A3093E" w:rsidRPr="00A3093E" w:rsidRDefault="00A3093E" w:rsidP="00601DC2">
      <w:pPr>
        <w:autoSpaceDE w:val="0"/>
        <w:autoSpaceDN w:val="0"/>
        <w:adjustRightInd w:val="0"/>
        <w:spacing w:after="0"/>
        <w:rPr>
          <w:rStyle w:val="StyleArial11pt"/>
          <w:rFonts w:cs="Arial"/>
        </w:rPr>
      </w:pPr>
      <w:ins w:id="2881" w:author="Stevan M" w:date="2012-10-24T17:42:00Z">
        <w:r>
          <w:rPr>
            <w:rStyle w:val="StyleArial11pt"/>
            <w:rFonts w:cs="Arial"/>
          </w:rPr>
          <w:t>“</w:t>
        </w:r>
        <w:r>
          <w:rPr>
            <w:rStyle w:val="StyleArial11pt"/>
            <w:rFonts w:cs="Arial"/>
            <w:b/>
            <w:i/>
          </w:rPr>
          <w:t>maximum outstanding days</w:t>
        </w:r>
        <w:r>
          <w:rPr>
            <w:rStyle w:val="StyleArial11pt"/>
            <w:rFonts w:cs="Arial"/>
          </w:rPr>
          <w:t>” has the meaning given to that term in clause A.A.3 of Appendix A.</w:t>
        </w:r>
      </w:ins>
    </w:p>
    <w:p w:rsidR="007C49D8" w:rsidRPr="00BF18D1" w:rsidRDefault="007C49D8" w:rsidP="00601DC2">
      <w:pPr>
        <w:autoSpaceDE w:val="0"/>
        <w:autoSpaceDN w:val="0"/>
        <w:adjustRightInd w:val="0"/>
        <w:spacing w:after="0"/>
        <w:rPr>
          <w:rFonts w:ascii="Arial" w:hAnsi="Arial" w:cs="Arial"/>
          <w:sz w:val="22"/>
          <w:szCs w:val="22"/>
        </w:rPr>
      </w:pP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meter</w:t>
      </w:r>
      <w:r w:rsidRPr="00CE5B84">
        <w:rPr>
          <w:rFonts w:ascii="Arial" w:hAnsi="Arial" w:cs="Arial"/>
          <w:b/>
          <w:bCs/>
          <w:i/>
          <w:sz w:val="22"/>
          <w:szCs w:val="22"/>
        </w:rPr>
        <w:t>”</w:t>
      </w:r>
      <w:r w:rsidRPr="00BF18D1">
        <w:rPr>
          <w:rStyle w:val="StyleArial11pt"/>
          <w:rFonts w:cs="Arial"/>
        </w:rPr>
        <w:t xml:space="preserve">, in relation to a </w:t>
      </w:r>
      <w:r w:rsidRPr="00BF18D1">
        <w:rPr>
          <w:rFonts w:ascii="Arial" w:hAnsi="Arial" w:cs="Arial"/>
          <w:b/>
          <w:i/>
          <w:iCs/>
          <w:sz w:val="22"/>
          <w:szCs w:val="22"/>
        </w:rPr>
        <w:t>customer</w:t>
      </w:r>
      <w:r w:rsidRPr="00BF18D1">
        <w:rPr>
          <w:rFonts w:ascii="Arial" w:hAnsi="Arial" w:cs="Arial"/>
          <w:i/>
          <w:iCs/>
          <w:sz w:val="22"/>
          <w:szCs w:val="22"/>
        </w:rPr>
        <w:t xml:space="preserve"> </w:t>
      </w:r>
      <w:r w:rsidRPr="00BF18D1">
        <w:rPr>
          <w:rStyle w:val="StyleArial11pt"/>
          <w:rFonts w:cs="Arial"/>
        </w:rPr>
        <w:t xml:space="preserve">at an </w:t>
      </w:r>
      <w:r w:rsidRPr="00BF18D1">
        <w:rPr>
          <w:rFonts w:ascii="Arial" w:hAnsi="Arial" w:cs="Arial"/>
          <w:b/>
          <w:i/>
          <w:iCs/>
          <w:sz w:val="22"/>
          <w:szCs w:val="22"/>
        </w:rPr>
        <w:t>exit point</w:t>
      </w:r>
      <w:r w:rsidRPr="00BF18D1">
        <w:rPr>
          <w:rStyle w:val="StyleArial11pt"/>
          <w:rFonts w:cs="Arial"/>
        </w:rPr>
        <w:t xml:space="preserve">, means the </w:t>
      </w:r>
      <w:r w:rsidRPr="00452E08">
        <w:rPr>
          <w:rStyle w:val="StyleArial11pt"/>
          <w:rFonts w:cs="Arial"/>
          <w:b/>
          <w:i/>
        </w:rPr>
        <w:t>meter</w:t>
      </w:r>
      <w:r w:rsidRPr="00BF18D1">
        <w:rPr>
          <w:rStyle w:val="StyleArial11pt"/>
          <w:rFonts w:cs="Arial"/>
        </w:rPr>
        <w:t xml:space="preserve"> </w:t>
      </w:r>
      <w:del w:id="2882" w:author="Stevan M" w:date="2012-10-16T10:17:00Z">
        <w:r w:rsidRPr="00BF18D1" w:rsidDel="00452E08">
          <w:rPr>
            <w:rStyle w:val="StyleArial11pt"/>
            <w:rFonts w:cs="Arial"/>
          </w:rPr>
          <w:delText xml:space="preserve">or meters </w:delText>
        </w:r>
      </w:del>
      <w:r w:rsidRPr="00BF18D1">
        <w:rPr>
          <w:rStyle w:val="StyleArial11pt"/>
          <w:rFonts w:cs="Arial"/>
        </w:rPr>
        <w:t xml:space="preserve">and appropriate infrastructure, as defined in the </w:t>
      </w:r>
      <w:r w:rsidRPr="00BF18D1">
        <w:rPr>
          <w:rFonts w:ascii="Arial" w:hAnsi="Arial" w:cs="Arial"/>
          <w:b/>
          <w:i/>
          <w:sz w:val="22"/>
          <w:szCs w:val="22"/>
        </w:rPr>
        <w:t>Network Connection Technical Code</w:t>
      </w:r>
      <w:r w:rsidRPr="00BF18D1">
        <w:rPr>
          <w:rStyle w:val="StyleArial11pt"/>
          <w:rFonts w:cs="Arial"/>
        </w:rPr>
        <w:t xml:space="preserve"> at or about the </w:t>
      </w:r>
      <w:r w:rsidRPr="00BF18D1">
        <w:rPr>
          <w:rFonts w:ascii="Arial" w:hAnsi="Arial" w:cs="Arial"/>
          <w:b/>
          <w:i/>
          <w:iCs/>
          <w:sz w:val="22"/>
          <w:szCs w:val="22"/>
        </w:rPr>
        <w:t>exit point</w:t>
      </w:r>
      <w:r w:rsidRPr="00BF18D1">
        <w:rPr>
          <w:rFonts w:ascii="Arial" w:hAnsi="Arial" w:cs="Arial"/>
          <w:i/>
          <w:iCs/>
          <w:sz w:val="22"/>
          <w:szCs w:val="22"/>
        </w:rPr>
        <w:t xml:space="preserve"> </w:t>
      </w:r>
      <w:r w:rsidRPr="00BF18D1">
        <w:rPr>
          <w:rStyle w:val="StyleArial11pt"/>
          <w:rFonts w:cs="Arial"/>
        </w:rPr>
        <w:t xml:space="preserve">used to measure the </w:t>
      </w:r>
      <w:r w:rsidRPr="00B6699B">
        <w:rPr>
          <w:rStyle w:val="StyleArial11pt"/>
          <w:rFonts w:cs="Arial"/>
          <w:b/>
          <w:i/>
        </w:rPr>
        <w:t>supply</w:t>
      </w:r>
      <w:r w:rsidRPr="00BF18D1">
        <w:rPr>
          <w:rStyle w:val="StyleArial11pt"/>
          <w:rFonts w:cs="Arial"/>
        </w:rPr>
        <w:t xml:space="preserve"> </w:t>
      </w:r>
      <w:del w:id="2883" w:author="Stevan M" w:date="2012-10-15T12:45:00Z">
        <w:r w:rsidRPr="00BF18D1" w:rsidDel="00052B07">
          <w:rPr>
            <w:rStyle w:val="StyleArial11pt"/>
            <w:rFonts w:cs="Arial"/>
          </w:rPr>
          <w:delText>of electricity</w:delText>
        </w:r>
        <w:r w:rsidRPr="00BF18D1" w:rsidDel="00052B07">
          <w:rPr>
            <w:rFonts w:ascii="Arial" w:hAnsi="Arial" w:cs="Arial"/>
            <w:i/>
            <w:iCs/>
            <w:sz w:val="22"/>
            <w:szCs w:val="22"/>
          </w:rPr>
          <w:delText xml:space="preserve"> </w:delText>
        </w:r>
      </w:del>
      <w:r w:rsidRPr="00BF18D1">
        <w:rPr>
          <w:rStyle w:val="StyleArial11pt"/>
          <w:rFonts w:cs="Arial"/>
        </w:rPr>
        <w:t xml:space="preserve">to the </w:t>
      </w:r>
      <w:r w:rsidRPr="00BF18D1">
        <w:rPr>
          <w:rFonts w:ascii="Arial" w:hAnsi="Arial" w:cs="Arial"/>
          <w:b/>
          <w:i/>
          <w:iCs/>
          <w:sz w:val="22"/>
          <w:szCs w:val="22"/>
        </w:rPr>
        <w:t>customer</w:t>
      </w:r>
      <w:r w:rsidRPr="00BF18D1">
        <w:rPr>
          <w:rStyle w:val="StyleArial11pt"/>
          <w:rFonts w:cs="Arial"/>
        </w:rPr>
        <w:t>.</w:t>
      </w:r>
    </w:p>
    <w:p w:rsidR="00E750EA" w:rsidRPr="00A90865" w:rsidRDefault="007C49D8" w:rsidP="00601DC2">
      <w:pPr>
        <w:widowControl w:val="0"/>
        <w:autoSpaceDE w:val="0"/>
        <w:autoSpaceDN w:val="0"/>
        <w:adjustRightInd w:val="0"/>
        <w:rPr>
          <w:ins w:id="2884" w:author="Stevan M" w:date="2012-10-12T17:17:00Z"/>
          <w:rStyle w:val="StyleArial11pt"/>
          <w:rFonts w:cs="Arial"/>
          <w:b/>
        </w:rPr>
      </w:pPr>
      <w:r w:rsidRPr="00E31ED9">
        <w:rPr>
          <w:rFonts w:ascii="Arial" w:hAnsi="Arial" w:cs="Arial"/>
          <w:b/>
          <w:bCs/>
          <w:sz w:val="22"/>
          <w:szCs w:val="22"/>
        </w:rPr>
        <w:t>“</w:t>
      </w:r>
      <w:r w:rsidRPr="00E31ED9">
        <w:rPr>
          <w:rFonts w:ascii="Arial" w:hAnsi="Arial" w:cs="Arial"/>
          <w:b/>
          <w:bCs/>
          <w:i/>
          <w:sz w:val="22"/>
          <w:szCs w:val="22"/>
        </w:rPr>
        <w:t>Minister</w:t>
      </w:r>
      <w:r w:rsidRPr="00CE5B84">
        <w:rPr>
          <w:rFonts w:ascii="Arial" w:hAnsi="Arial" w:cs="Arial"/>
          <w:b/>
          <w:bCs/>
          <w:i/>
          <w:sz w:val="22"/>
          <w:szCs w:val="22"/>
        </w:rPr>
        <w:t>”</w:t>
      </w:r>
      <w:r w:rsidRPr="001E0C2A">
        <w:rPr>
          <w:rFonts w:ascii="Arial" w:hAnsi="Arial" w:cs="Arial"/>
          <w:b/>
          <w:bCs/>
          <w:sz w:val="22"/>
          <w:szCs w:val="22"/>
        </w:rPr>
        <w:t xml:space="preserve"> </w:t>
      </w:r>
      <w:r w:rsidRPr="001E0C2A">
        <w:rPr>
          <w:rStyle w:val="StyleArial11pt"/>
          <w:rFonts w:cs="Arial"/>
        </w:rPr>
        <w:t>means the Minister of the Crown</w:t>
      </w:r>
      <w:ins w:id="2885" w:author="Stevan M" w:date="2012-10-15T11:20:00Z">
        <w:r w:rsidR="00F9419B">
          <w:rPr>
            <w:rStyle w:val="StyleArial11pt"/>
            <w:rFonts w:cs="Arial"/>
          </w:rPr>
          <w:t xml:space="preserve"> </w:t>
        </w:r>
      </w:ins>
      <w:del w:id="2886" w:author="Stevan M" w:date="2012-10-15T11:21:00Z">
        <w:r w:rsidRPr="001E0C2A" w:rsidDel="00A90865">
          <w:rPr>
            <w:rStyle w:val="StyleArial11pt"/>
            <w:rFonts w:cs="Arial"/>
          </w:rPr>
          <w:delText xml:space="preserve"> </w:delText>
        </w:r>
      </w:del>
      <w:r w:rsidRPr="001E0C2A">
        <w:rPr>
          <w:rStyle w:val="StyleArial11pt"/>
          <w:rFonts w:cs="Arial"/>
        </w:rPr>
        <w:t xml:space="preserve">who is responsible for </w:t>
      </w:r>
      <w:r w:rsidR="00CB35BB" w:rsidRPr="001E0C2A">
        <w:rPr>
          <w:rStyle w:val="StyleArial11pt"/>
          <w:rFonts w:cs="Arial"/>
        </w:rPr>
        <w:t xml:space="preserve">the administration of </w:t>
      </w:r>
      <w:r w:rsidRPr="001E0C2A">
        <w:rPr>
          <w:rStyle w:val="StyleArial11pt"/>
          <w:rFonts w:cs="Arial"/>
        </w:rPr>
        <w:t xml:space="preserve">the </w:t>
      </w:r>
      <w:r w:rsidR="00B16ACB" w:rsidRPr="001E0C2A">
        <w:rPr>
          <w:rStyle w:val="StyleArial11pt"/>
          <w:rFonts w:cs="Arial"/>
          <w:b/>
          <w:i/>
        </w:rPr>
        <w:t>ERA</w:t>
      </w:r>
      <w:ins w:id="2887" w:author="Stevan M" w:date="2012-10-12T16:12:00Z">
        <w:r w:rsidR="005C104A">
          <w:rPr>
            <w:rStyle w:val="StyleArial11pt"/>
            <w:rFonts w:cs="Arial"/>
          </w:rPr>
          <w:t xml:space="preserve"> in accordance with </w:t>
        </w:r>
      </w:ins>
      <w:ins w:id="2888" w:author="Stevan M" w:date="2012-10-15T11:21:00Z">
        <w:r w:rsidR="00A90865">
          <w:rPr>
            <w:rStyle w:val="StyleArial11pt"/>
            <w:rFonts w:cs="Arial"/>
          </w:rPr>
          <w:t xml:space="preserve">the </w:t>
        </w:r>
        <w:r w:rsidR="00A90865">
          <w:rPr>
            <w:rStyle w:val="StyleArial11pt"/>
            <w:rFonts w:cs="Arial"/>
            <w:b/>
            <w:i/>
          </w:rPr>
          <w:t>Interpretation Act</w:t>
        </w:r>
        <w:r w:rsidR="00A90865">
          <w:rPr>
            <w:rStyle w:val="StyleArial11pt"/>
            <w:rFonts w:cs="Arial"/>
            <w:b/>
          </w:rPr>
          <w:t>.</w:t>
        </w:r>
      </w:ins>
    </w:p>
    <w:p w:rsidR="007E518D" w:rsidRDefault="00E750EA" w:rsidP="00601DC2">
      <w:pPr>
        <w:widowControl w:val="0"/>
        <w:autoSpaceDE w:val="0"/>
        <w:autoSpaceDN w:val="0"/>
        <w:adjustRightInd w:val="0"/>
        <w:rPr>
          <w:ins w:id="2889" w:author="Stevan M" w:date="2012-10-16T12:23:00Z"/>
          <w:rStyle w:val="StyleArial11pt"/>
          <w:rFonts w:cs="Arial"/>
        </w:rPr>
      </w:pPr>
      <w:ins w:id="2890" w:author="Stevan M" w:date="2012-10-12T17:17:00Z">
        <w:r>
          <w:rPr>
            <w:rStyle w:val="StyleArial11pt"/>
            <w:rFonts w:cs="Arial"/>
          </w:rPr>
          <w:t>“</w:t>
        </w:r>
        <w:r>
          <w:rPr>
            <w:rStyle w:val="StyleArial11pt"/>
            <w:rFonts w:cs="Arial"/>
            <w:b/>
            <w:i/>
          </w:rPr>
          <w:t>National Electricity Rules</w:t>
        </w:r>
        <w:r>
          <w:rPr>
            <w:rStyle w:val="StyleArial11pt"/>
            <w:rFonts w:cs="Arial"/>
          </w:rPr>
          <w:t xml:space="preserve">” </w:t>
        </w:r>
      </w:ins>
      <w:ins w:id="2891" w:author="Stevan M" w:date="2012-10-12T17:18:00Z">
        <w:r>
          <w:rPr>
            <w:rStyle w:val="StyleArial11pt"/>
            <w:rFonts w:cs="Arial"/>
          </w:rPr>
          <w:t xml:space="preserve">are the ‘National Electricity Rules’ </w:t>
        </w:r>
      </w:ins>
      <w:ins w:id="2892" w:author="Stevan M" w:date="2012-10-12T17:20:00Z">
        <w:r w:rsidR="00CA7003">
          <w:rPr>
            <w:rStyle w:val="StyleArial11pt"/>
            <w:rFonts w:cs="Arial"/>
          </w:rPr>
          <w:t xml:space="preserve">published by the </w:t>
        </w:r>
        <w:r w:rsidR="00CA7003">
          <w:rPr>
            <w:rStyle w:val="StyleArial11pt"/>
            <w:rFonts w:cs="Arial"/>
            <w:b/>
            <w:i/>
          </w:rPr>
          <w:t xml:space="preserve">AEMC </w:t>
        </w:r>
      </w:ins>
      <w:ins w:id="2893" w:author="Stevan M" w:date="2012-10-15T12:18:00Z">
        <w:r w:rsidR="007D3C01" w:rsidRPr="00692D4E">
          <w:rPr>
            <w:rStyle w:val="StyleArial11pt"/>
            <w:rFonts w:cs="Arial"/>
          </w:rPr>
          <w:t>and</w:t>
        </w:r>
        <w:r w:rsidR="007D3C01">
          <w:rPr>
            <w:rStyle w:val="StyleArial11pt"/>
            <w:rFonts w:cs="Arial"/>
            <w:b/>
            <w:i/>
          </w:rPr>
          <w:t xml:space="preserve"> </w:t>
        </w:r>
      </w:ins>
      <w:ins w:id="2894" w:author="Stevan M" w:date="2012-10-12T17:19:00Z">
        <w:r>
          <w:rPr>
            <w:rStyle w:val="StyleArial11pt"/>
            <w:rFonts w:cs="Arial"/>
          </w:rPr>
          <w:t>made in accordance with</w:t>
        </w:r>
      </w:ins>
      <w:ins w:id="2895" w:author="Stevan M" w:date="2012-10-12T17:20:00Z">
        <w:r w:rsidR="00CA7003">
          <w:rPr>
            <w:rStyle w:val="StyleArial11pt"/>
            <w:rFonts w:cs="Arial"/>
          </w:rPr>
          <w:t xml:space="preserve"> the</w:t>
        </w:r>
      </w:ins>
      <w:ins w:id="2896" w:author="Stevan M" w:date="2012-10-12T17:19:00Z">
        <w:r>
          <w:rPr>
            <w:rStyle w:val="StyleArial11pt"/>
            <w:rFonts w:cs="Arial"/>
          </w:rPr>
          <w:t xml:space="preserve"> </w:t>
        </w:r>
      </w:ins>
      <w:ins w:id="2897" w:author="Stevan M" w:date="2012-10-12T17:20:00Z">
        <w:r>
          <w:rPr>
            <w:rStyle w:val="StyleArial11pt"/>
            <w:rFonts w:cs="Arial"/>
            <w:i/>
          </w:rPr>
          <w:t>National Electricity (South Australia) Act 1996</w:t>
        </w:r>
      </w:ins>
      <w:ins w:id="2898" w:author="Stevan M" w:date="2012-10-12T17:21:00Z">
        <w:r w:rsidR="00D76AFC">
          <w:rPr>
            <w:rStyle w:val="StyleArial11pt"/>
            <w:rFonts w:cs="Arial"/>
            <w:i/>
          </w:rPr>
          <w:t xml:space="preserve"> (SA)</w:t>
        </w:r>
      </w:ins>
      <w:ins w:id="2899" w:author="Stevan M" w:date="2012-10-12T17:20:00Z">
        <w:r>
          <w:rPr>
            <w:rStyle w:val="StyleArial11pt"/>
            <w:rFonts w:cs="Arial"/>
            <w:i/>
          </w:rPr>
          <w:t>.</w:t>
        </w:r>
      </w:ins>
      <w:ins w:id="2900" w:author="Stevan M" w:date="2012-10-12T17:18:00Z">
        <w:r>
          <w:rPr>
            <w:rStyle w:val="StyleArial11pt"/>
            <w:rFonts w:cs="Arial"/>
          </w:rPr>
          <w:t xml:space="preserve"> </w:t>
        </w:r>
      </w:ins>
    </w:p>
    <w:p w:rsidR="007C49D8" w:rsidRPr="001E0C2A" w:rsidRDefault="007E518D" w:rsidP="00601DC2">
      <w:pPr>
        <w:widowControl w:val="0"/>
        <w:autoSpaceDE w:val="0"/>
        <w:autoSpaceDN w:val="0"/>
        <w:adjustRightInd w:val="0"/>
        <w:rPr>
          <w:rStyle w:val="StyleArial11pt"/>
          <w:rFonts w:cs="Arial"/>
        </w:rPr>
      </w:pPr>
      <w:ins w:id="2901" w:author="Stevan M" w:date="2012-10-16T12:23:00Z">
        <w:r>
          <w:rPr>
            <w:rStyle w:val="StyleArial11pt"/>
            <w:rFonts w:cs="Arial"/>
          </w:rPr>
          <w:t>“</w:t>
        </w:r>
        <w:r>
          <w:rPr>
            <w:rStyle w:val="StyleArial11pt"/>
            <w:rFonts w:cs="Arial"/>
            <w:b/>
            <w:i/>
          </w:rPr>
          <w:t>negotiation framework</w:t>
        </w:r>
        <w:r>
          <w:rPr>
            <w:rStyle w:val="StyleArial11pt"/>
            <w:rFonts w:cs="Arial"/>
          </w:rPr>
          <w:t xml:space="preserve">” means the ‘negotiation framework’ submitted </w:t>
        </w:r>
      </w:ins>
      <w:ins w:id="2902" w:author="Stevan M" w:date="2012-10-16T14:40:00Z">
        <w:r w:rsidR="00A605C8">
          <w:rPr>
            <w:rStyle w:val="StyleArial11pt"/>
            <w:rFonts w:cs="Arial"/>
          </w:rPr>
          <w:t xml:space="preserve">by the </w:t>
        </w:r>
        <w:r w:rsidR="00A605C8">
          <w:rPr>
            <w:rStyle w:val="StyleArial11pt"/>
            <w:rFonts w:cs="Arial"/>
            <w:b/>
            <w:i/>
          </w:rPr>
          <w:t xml:space="preserve">generator </w:t>
        </w:r>
      </w:ins>
      <w:ins w:id="2903" w:author="Stevan M" w:date="2012-10-16T12:23:00Z">
        <w:r>
          <w:rPr>
            <w:rStyle w:val="StyleArial11pt"/>
            <w:rFonts w:cs="Arial"/>
          </w:rPr>
          <w:t xml:space="preserve">to the </w:t>
        </w:r>
        <w:r>
          <w:rPr>
            <w:rStyle w:val="StyleArial11pt"/>
            <w:rFonts w:cs="Arial"/>
            <w:b/>
            <w:i/>
          </w:rPr>
          <w:t xml:space="preserve">Commission </w:t>
        </w:r>
        <w:r>
          <w:rPr>
            <w:rStyle w:val="StyleArial11pt"/>
            <w:rFonts w:cs="Arial"/>
          </w:rPr>
          <w:t xml:space="preserve">as varied from </w:t>
        </w:r>
      </w:ins>
      <w:ins w:id="2904" w:author="Stevan M" w:date="2012-10-16T12:24:00Z">
        <w:r w:rsidR="00832D05">
          <w:rPr>
            <w:rStyle w:val="StyleArial11pt"/>
            <w:rFonts w:cs="Arial"/>
          </w:rPr>
          <w:t>time</w:t>
        </w:r>
      </w:ins>
      <w:ins w:id="2905" w:author="Stevan M" w:date="2012-10-16T12:23:00Z">
        <w:r>
          <w:rPr>
            <w:rStyle w:val="StyleArial11pt"/>
            <w:rFonts w:cs="Arial"/>
          </w:rPr>
          <w:t xml:space="preserve"> to time in accordance with clause 3.5.</w:t>
        </w:r>
      </w:ins>
      <w:del w:id="2906" w:author="Stevan M" w:date="2012-10-12T16:12:00Z">
        <w:r w:rsidR="007C49D8" w:rsidRPr="001E0C2A" w:rsidDel="005C104A">
          <w:rPr>
            <w:rStyle w:val="StyleArial11pt"/>
            <w:rFonts w:cs="Arial"/>
          </w:rPr>
          <w:delText>.</w:delText>
        </w:r>
      </w:del>
    </w:p>
    <w:p w:rsidR="007C49D8" w:rsidRPr="001E0C2A" w:rsidRDefault="007C49D8" w:rsidP="00601DC2">
      <w:pPr>
        <w:widowControl w:val="0"/>
        <w:autoSpaceDE w:val="0"/>
        <w:autoSpaceDN w:val="0"/>
        <w:adjustRightInd w:val="0"/>
        <w:rPr>
          <w:rStyle w:val="StyleArial11pt"/>
          <w:rFonts w:cs="Arial"/>
        </w:rPr>
      </w:pPr>
      <w:r w:rsidRPr="001E0C2A">
        <w:rPr>
          <w:rFonts w:ascii="Arial" w:hAnsi="Arial" w:cs="Arial"/>
          <w:b/>
          <w:bCs/>
          <w:sz w:val="22"/>
          <w:szCs w:val="22"/>
        </w:rPr>
        <w:t>“</w:t>
      </w:r>
      <w:r w:rsidRPr="001E0C2A">
        <w:rPr>
          <w:rFonts w:ascii="Arial" w:hAnsi="Arial" w:cs="Arial"/>
          <w:b/>
          <w:bCs/>
          <w:i/>
          <w:sz w:val="22"/>
          <w:szCs w:val="22"/>
        </w:rPr>
        <w:t>Network Access Agreement</w:t>
      </w:r>
      <w:r w:rsidRPr="00CE5B84">
        <w:rPr>
          <w:rFonts w:ascii="Arial" w:hAnsi="Arial" w:cs="Arial"/>
          <w:b/>
          <w:bCs/>
          <w:i/>
          <w:sz w:val="22"/>
          <w:szCs w:val="22"/>
        </w:rPr>
        <w:t>”</w:t>
      </w:r>
      <w:r w:rsidRPr="001E0C2A">
        <w:rPr>
          <w:rFonts w:ascii="Arial" w:hAnsi="Arial" w:cs="Arial"/>
          <w:b/>
          <w:bCs/>
          <w:sz w:val="22"/>
          <w:szCs w:val="22"/>
        </w:rPr>
        <w:t xml:space="preserve"> </w:t>
      </w:r>
      <w:r w:rsidRPr="001E0C2A">
        <w:rPr>
          <w:rStyle w:val="StyleArial11pt"/>
          <w:rFonts w:cs="Arial"/>
        </w:rPr>
        <w:t xml:space="preserve">means </w:t>
      </w:r>
      <w:r w:rsidR="00905BC3">
        <w:rPr>
          <w:rStyle w:val="StyleArial11pt"/>
          <w:rFonts w:cs="Arial"/>
        </w:rPr>
        <w:t xml:space="preserve">an </w:t>
      </w:r>
      <w:r w:rsidRPr="001E0C2A">
        <w:rPr>
          <w:rStyle w:val="StyleArial11pt"/>
          <w:rFonts w:cs="Arial"/>
        </w:rPr>
        <w:t xml:space="preserve">agreement entered into between a </w:t>
      </w:r>
      <w:r w:rsidRPr="001E0C2A">
        <w:rPr>
          <w:rFonts w:ascii="Arial" w:hAnsi="Arial" w:cs="Arial"/>
          <w:b/>
          <w:bCs/>
          <w:i/>
          <w:sz w:val="22"/>
          <w:szCs w:val="22"/>
        </w:rPr>
        <w:t>retailer</w:t>
      </w:r>
      <w:r w:rsidRPr="001E0C2A">
        <w:rPr>
          <w:rStyle w:val="StyleArial11pt"/>
          <w:rFonts w:cs="Arial"/>
        </w:rPr>
        <w:t xml:space="preserve"> and the </w:t>
      </w:r>
      <w:r w:rsidRPr="001E0C2A">
        <w:rPr>
          <w:rFonts w:ascii="Arial" w:hAnsi="Arial" w:cs="Arial"/>
          <w:b/>
          <w:bCs/>
          <w:i/>
          <w:sz w:val="22"/>
          <w:szCs w:val="22"/>
        </w:rPr>
        <w:t>network provider</w:t>
      </w:r>
      <w:r w:rsidRPr="001E0C2A">
        <w:rPr>
          <w:rStyle w:val="StyleArial11pt"/>
          <w:rFonts w:cs="Arial"/>
        </w:rPr>
        <w:t xml:space="preserve"> </w:t>
      </w:r>
      <w:r w:rsidR="00905BC3">
        <w:rPr>
          <w:rStyle w:val="StyleArial11pt"/>
          <w:rFonts w:cs="Arial"/>
        </w:rPr>
        <w:t xml:space="preserve">in accordance with the </w:t>
      </w:r>
      <w:r w:rsidR="00905BC3" w:rsidRPr="001E0C2A">
        <w:rPr>
          <w:rStyle w:val="StyleArial11pt"/>
          <w:rFonts w:cs="Arial"/>
          <w:b/>
          <w:i/>
        </w:rPr>
        <w:t>ENTPA Act</w:t>
      </w:r>
      <w:r w:rsidR="00905BC3">
        <w:rPr>
          <w:rStyle w:val="StyleArial11pt"/>
          <w:rFonts w:cs="Arial"/>
        </w:rPr>
        <w:t xml:space="preserve"> </w:t>
      </w:r>
      <w:r w:rsidR="0067193B">
        <w:rPr>
          <w:rStyle w:val="StyleArial11pt"/>
          <w:rFonts w:cs="Arial"/>
        </w:rPr>
        <w:t xml:space="preserve">(and, where applicable, the </w:t>
      </w:r>
      <w:r w:rsidR="0067193B" w:rsidRPr="0067193B">
        <w:rPr>
          <w:rStyle w:val="StyleArial11pt"/>
          <w:rFonts w:cs="Arial"/>
          <w:b/>
          <w:i/>
        </w:rPr>
        <w:t xml:space="preserve">network </w:t>
      </w:r>
      <w:r w:rsidR="0067193B" w:rsidRPr="0067193B">
        <w:rPr>
          <w:rStyle w:val="StyleArial11pt"/>
          <w:rFonts w:cs="Arial"/>
          <w:b/>
          <w:i/>
        </w:rPr>
        <w:lastRenderedPageBreak/>
        <w:t>providers</w:t>
      </w:r>
      <w:r w:rsidR="0067193B">
        <w:rPr>
          <w:rStyle w:val="StyleArial11pt"/>
          <w:rFonts w:cs="Arial"/>
        </w:rPr>
        <w:t xml:space="preserve"> licence) and dealing with (amongst other things) the provision of </w:t>
      </w:r>
      <w:r w:rsidR="0067193B">
        <w:rPr>
          <w:rStyle w:val="StyleArial11pt"/>
          <w:rFonts w:cs="Arial"/>
          <w:b/>
          <w:i/>
        </w:rPr>
        <w:t>network access services</w:t>
      </w:r>
      <w:r w:rsidR="0067193B">
        <w:rPr>
          <w:rStyle w:val="StyleArial11pt"/>
          <w:rFonts w:cs="Arial"/>
        </w:rPr>
        <w:t xml:space="preserve"> </w:t>
      </w:r>
      <w:r w:rsidR="00E31ED9">
        <w:rPr>
          <w:rStyle w:val="StyleArial11pt"/>
          <w:rFonts w:cs="Arial"/>
        </w:rPr>
        <w:t xml:space="preserve"> </w:t>
      </w:r>
      <w:r w:rsidR="0067193B">
        <w:rPr>
          <w:rStyle w:val="StyleArial11pt"/>
          <w:rFonts w:cs="Arial"/>
        </w:rPr>
        <w:t xml:space="preserve">and the </w:t>
      </w:r>
      <w:r w:rsidRPr="001E0C2A">
        <w:rPr>
          <w:rStyle w:val="StyleArial11pt"/>
          <w:rFonts w:cs="Arial"/>
        </w:rPr>
        <w:t>coordinat</w:t>
      </w:r>
      <w:r w:rsidR="0067193B">
        <w:rPr>
          <w:rStyle w:val="StyleArial11pt"/>
          <w:rFonts w:cs="Arial"/>
        </w:rPr>
        <w:t>ion</w:t>
      </w:r>
      <w:r w:rsidRPr="001E0C2A">
        <w:rPr>
          <w:rStyle w:val="StyleArial11pt"/>
          <w:rFonts w:cs="Arial"/>
        </w:rPr>
        <w:t xml:space="preserve"> </w:t>
      </w:r>
      <w:r w:rsidR="0067193B">
        <w:rPr>
          <w:rStyle w:val="StyleArial11pt"/>
          <w:rFonts w:cs="Arial"/>
        </w:rPr>
        <w:t xml:space="preserve">of </w:t>
      </w:r>
      <w:r w:rsidRPr="001E0C2A">
        <w:rPr>
          <w:rFonts w:ascii="Arial" w:hAnsi="Arial" w:cs="Arial"/>
          <w:b/>
          <w:bCs/>
          <w:i/>
          <w:sz w:val="22"/>
          <w:szCs w:val="22"/>
        </w:rPr>
        <w:t>customer</w:t>
      </w:r>
      <w:r w:rsidRPr="001E0C2A">
        <w:rPr>
          <w:rStyle w:val="StyleArial11pt"/>
          <w:rFonts w:cs="Arial"/>
        </w:rPr>
        <w:t xml:space="preserve"> billing, reporting and notifications.</w:t>
      </w:r>
    </w:p>
    <w:p w:rsidR="00C50C23" w:rsidRDefault="00D1561B" w:rsidP="00601DC2">
      <w:pPr>
        <w:widowControl w:val="0"/>
        <w:autoSpaceDE w:val="0"/>
        <w:autoSpaceDN w:val="0"/>
        <w:adjustRightInd w:val="0"/>
        <w:rPr>
          <w:rStyle w:val="StyleArial11pt"/>
          <w:rFonts w:cs="Arial"/>
        </w:rPr>
      </w:pPr>
      <w:r w:rsidRPr="001E0C2A">
        <w:rPr>
          <w:rFonts w:ascii="Arial" w:hAnsi="Arial" w:cs="Arial"/>
          <w:b/>
          <w:bCs/>
          <w:sz w:val="22"/>
          <w:szCs w:val="22"/>
        </w:rPr>
        <w:t>“</w:t>
      </w:r>
      <w:r w:rsidRPr="001E0C2A">
        <w:rPr>
          <w:rFonts w:ascii="Arial" w:hAnsi="Arial" w:cs="Arial"/>
          <w:b/>
          <w:bCs/>
          <w:i/>
          <w:sz w:val="22"/>
          <w:szCs w:val="22"/>
        </w:rPr>
        <w:t>Network</w:t>
      </w:r>
      <w:r w:rsidRPr="001E0C2A">
        <w:rPr>
          <w:rFonts w:ascii="Arial" w:hAnsi="Arial" w:cs="Arial"/>
          <w:b/>
          <w:bCs/>
          <w:sz w:val="22"/>
          <w:szCs w:val="22"/>
        </w:rPr>
        <w:t xml:space="preserve"> </w:t>
      </w:r>
      <w:r w:rsidRPr="001E0C2A">
        <w:rPr>
          <w:rFonts w:ascii="Arial" w:hAnsi="Arial" w:cs="Arial"/>
          <w:b/>
          <w:bCs/>
          <w:i/>
          <w:sz w:val="22"/>
          <w:szCs w:val="22"/>
        </w:rPr>
        <w:t>Access Code</w:t>
      </w:r>
      <w:r w:rsidRPr="00CE5B84">
        <w:rPr>
          <w:rFonts w:ascii="Arial" w:hAnsi="Arial" w:cs="Arial"/>
          <w:b/>
          <w:bCs/>
          <w:i/>
          <w:sz w:val="22"/>
          <w:szCs w:val="22"/>
        </w:rPr>
        <w:t>”</w:t>
      </w:r>
      <w:r w:rsidRPr="001E0C2A">
        <w:rPr>
          <w:rFonts w:ascii="Arial" w:hAnsi="Arial" w:cs="Arial"/>
          <w:b/>
          <w:bCs/>
          <w:sz w:val="22"/>
          <w:szCs w:val="22"/>
        </w:rPr>
        <w:t xml:space="preserve"> </w:t>
      </w:r>
      <w:r w:rsidRPr="001E0C2A">
        <w:rPr>
          <w:rStyle w:val="StyleArial11pt"/>
          <w:rFonts w:cs="Arial"/>
        </w:rPr>
        <w:t xml:space="preserve">means the </w:t>
      </w:r>
      <w:del w:id="2907" w:author="Stevan M" w:date="2012-10-15T12:08:00Z">
        <w:r w:rsidRPr="001E0C2A" w:rsidDel="00AB1026">
          <w:rPr>
            <w:rStyle w:val="StyleArial11pt"/>
            <w:rFonts w:cs="Arial"/>
          </w:rPr>
          <w:delText xml:space="preserve">code </w:delText>
        </w:r>
      </w:del>
      <w:ins w:id="2908" w:author="Stevan M" w:date="2012-10-15T12:08:00Z">
        <w:r w:rsidR="00AB1026">
          <w:rPr>
            <w:rStyle w:val="StyleArial11pt"/>
            <w:rFonts w:cs="Arial"/>
          </w:rPr>
          <w:t>‘Network Access Code’</w:t>
        </w:r>
      </w:ins>
      <w:ins w:id="2909" w:author="Stevan M" w:date="2012-10-15T12:11:00Z">
        <w:r w:rsidR="00AB1026">
          <w:rPr>
            <w:rStyle w:val="StyleArial11pt"/>
            <w:rFonts w:cs="Arial"/>
          </w:rPr>
          <w:t xml:space="preserve"> contained </w:t>
        </w:r>
      </w:ins>
      <w:ins w:id="2910" w:author="Stevan M" w:date="2012-10-15T12:13:00Z">
        <w:r w:rsidR="00AB1026">
          <w:rPr>
            <w:rStyle w:val="StyleArial11pt"/>
            <w:rFonts w:cs="Arial"/>
          </w:rPr>
          <w:t>in</w:t>
        </w:r>
      </w:ins>
      <w:ins w:id="2911" w:author="Stevan M" w:date="2012-10-15T12:11:00Z">
        <w:r w:rsidR="00AB1026">
          <w:rPr>
            <w:rStyle w:val="StyleArial11pt"/>
            <w:rFonts w:cs="Arial"/>
          </w:rPr>
          <w:t xml:space="preserve"> a Schedule to </w:t>
        </w:r>
      </w:ins>
      <w:del w:id="2912" w:author="Stevan M" w:date="2012-10-15T12:11:00Z">
        <w:r w:rsidRPr="001E0C2A" w:rsidDel="00AB1026">
          <w:rPr>
            <w:rStyle w:val="StyleArial11pt"/>
            <w:rFonts w:cs="Arial"/>
          </w:rPr>
          <w:delText xml:space="preserve">made by the </w:delText>
        </w:r>
        <w:r w:rsidRPr="00AB1026" w:rsidDel="00AB1026">
          <w:rPr>
            <w:rStyle w:val="StyleArial11pt"/>
            <w:rFonts w:cs="Arial"/>
            <w:b/>
            <w:i/>
          </w:rPr>
          <w:delText>Minister</w:delText>
        </w:r>
        <w:r w:rsidRPr="001E0C2A" w:rsidDel="00AB1026">
          <w:rPr>
            <w:rStyle w:val="StyleArial11pt"/>
            <w:rFonts w:cs="Arial"/>
          </w:rPr>
          <w:delText xml:space="preserve"> under Part 2 of </w:delText>
        </w:r>
      </w:del>
      <w:r w:rsidRPr="001E0C2A">
        <w:rPr>
          <w:rStyle w:val="StyleArial11pt"/>
          <w:rFonts w:cs="Arial"/>
        </w:rPr>
        <w:t xml:space="preserve">the </w:t>
      </w:r>
      <w:r w:rsidRPr="001E0C2A">
        <w:rPr>
          <w:rStyle w:val="StyleArial11pt"/>
          <w:rFonts w:cs="Arial"/>
          <w:b/>
          <w:i/>
        </w:rPr>
        <w:t>ENTPA Act</w:t>
      </w:r>
      <w:r w:rsidRPr="001E0C2A">
        <w:rPr>
          <w:rStyle w:val="StyleArial11pt"/>
          <w:rFonts w:cs="Arial"/>
        </w:rPr>
        <w:t>.</w:t>
      </w:r>
    </w:p>
    <w:p w:rsidR="00C50C23" w:rsidRDefault="00C50C23" w:rsidP="00601DC2">
      <w:pPr>
        <w:widowControl w:val="0"/>
        <w:autoSpaceDE w:val="0"/>
        <w:autoSpaceDN w:val="0"/>
        <w:adjustRightInd w:val="0"/>
        <w:rPr>
          <w:rStyle w:val="StyleArial11pt"/>
        </w:rPr>
      </w:pPr>
      <w:r w:rsidRPr="00C50C23">
        <w:rPr>
          <w:rStyle w:val="StyleArial11pt"/>
          <w:b/>
          <w:i/>
        </w:rPr>
        <w:t>“</w:t>
      </w:r>
      <w:r w:rsidR="0057473C" w:rsidRPr="00C50C23">
        <w:rPr>
          <w:rStyle w:val="StyleArial11pt"/>
          <w:b/>
          <w:i/>
        </w:rPr>
        <w:t>network access services</w:t>
      </w:r>
      <w:r w:rsidRPr="00C50C23">
        <w:rPr>
          <w:rStyle w:val="StyleArial11pt"/>
          <w:b/>
          <w:i/>
        </w:rPr>
        <w:t>”</w:t>
      </w:r>
      <w:r w:rsidR="0057473C" w:rsidRPr="00A70364">
        <w:rPr>
          <w:rStyle w:val="StyleArial11pt"/>
        </w:rPr>
        <w:t xml:space="preserve"> </w:t>
      </w:r>
      <w:del w:id="2913" w:author="Stevan M" w:date="2012-10-12T17:10:00Z">
        <w:r w:rsidR="0057473C" w:rsidRPr="00C50C23" w:rsidDel="00870CD6">
          <w:rPr>
            <w:rStyle w:val="StyleArial11pt"/>
          </w:rPr>
          <w:delText>will have</w:delText>
        </w:r>
      </w:del>
      <w:ins w:id="2914" w:author="Stevan M" w:date="2012-10-12T17:10:00Z">
        <w:r w:rsidR="00870CD6">
          <w:rPr>
            <w:rStyle w:val="StyleArial11pt"/>
          </w:rPr>
          <w:t>has</w:t>
        </w:r>
      </w:ins>
      <w:r w:rsidR="0057473C" w:rsidRPr="00C50C23">
        <w:rPr>
          <w:rStyle w:val="StyleArial11pt"/>
        </w:rPr>
        <w:t xml:space="preserve"> the meaning given to that term in the </w:t>
      </w:r>
      <w:r w:rsidR="0057473C" w:rsidRPr="00C50C23">
        <w:rPr>
          <w:rStyle w:val="StyleArial11pt"/>
          <w:b/>
          <w:i/>
        </w:rPr>
        <w:t>Network Access Code</w:t>
      </w:r>
      <w:r w:rsidR="0057473C" w:rsidRPr="00C50C23">
        <w:rPr>
          <w:rStyle w:val="StyleArial11pt"/>
        </w:rPr>
        <w:t>.</w:t>
      </w:r>
    </w:p>
    <w:p w:rsidR="00C50C23" w:rsidRPr="00C50C23" w:rsidRDefault="00C50C23" w:rsidP="00601DC2">
      <w:pPr>
        <w:widowControl w:val="0"/>
        <w:autoSpaceDE w:val="0"/>
        <w:autoSpaceDN w:val="0"/>
        <w:adjustRightInd w:val="0"/>
        <w:rPr>
          <w:rStyle w:val="StyleArial11pt"/>
        </w:rPr>
      </w:pPr>
      <w:r w:rsidRPr="00C50C23">
        <w:rPr>
          <w:rStyle w:val="StyleArial11pt"/>
          <w:b/>
          <w:i/>
        </w:rPr>
        <w:t>“</w:t>
      </w:r>
      <w:r w:rsidR="00EE4145" w:rsidRPr="00C50C23">
        <w:rPr>
          <w:rStyle w:val="StyleArial11pt"/>
          <w:b/>
          <w:i/>
        </w:rPr>
        <w:t>network charges</w:t>
      </w:r>
      <w:r w:rsidRPr="00C50C23">
        <w:rPr>
          <w:rStyle w:val="StyleArial11pt"/>
          <w:b/>
          <w:i/>
        </w:rPr>
        <w:t>”</w:t>
      </w:r>
      <w:r w:rsidR="00EE4145" w:rsidRPr="00C50C23">
        <w:rPr>
          <w:rStyle w:val="StyleArial11pt"/>
        </w:rPr>
        <w:t xml:space="preserve"> means </w:t>
      </w:r>
      <w:r w:rsidR="00C93B7B" w:rsidRPr="00C50C23">
        <w:rPr>
          <w:rStyle w:val="StyleArial11pt"/>
        </w:rPr>
        <w:t xml:space="preserve">all charges (approved by the </w:t>
      </w:r>
      <w:r w:rsidR="00C93B7B" w:rsidRPr="00C50C23">
        <w:rPr>
          <w:rStyle w:val="StyleArial11pt"/>
          <w:b/>
          <w:i/>
        </w:rPr>
        <w:t>Commission</w:t>
      </w:r>
      <w:r w:rsidR="00C93B7B" w:rsidRPr="00C50C23">
        <w:rPr>
          <w:rStyle w:val="StyleArial11pt"/>
        </w:rPr>
        <w:t xml:space="preserve"> and published by the </w:t>
      </w:r>
      <w:r w:rsidR="00C93B7B" w:rsidRPr="00C50C23">
        <w:rPr>
          <w:rStyle w:val="StyleArial11pt"/>
          <w:b/>
          <w:i/>
        </w:rPr>
        <w:t>network provider</w:t>
      </w:r>
      <w:r w:rsidR="00C93B7B" w:rsidRPr="00C50C23">
        <w:rPr>
          <w:rStyle w:val="StyleArial11pt"/>
        </w:rPr>
        <w:t xml:space="preserve">) which are payable by a </w:t>
      </w:r>
      <w:r w:rsidR="00C93B7B" w:rsidRPr="00C50C23">
        <w:rPr>
          <w:rStyle w:val="StyleArial11pt"/>
          <w:b/>
          <w:i/>
        </w:rPr>
        <w:t>retailer</w:t>
      </w:r>
      <w:r w:rsidR="00C93B7B" w:rsidRPr="00C50C23">
        <w:rPr>
          <w:rStyle w:val="StyleArial11pt"/>
        </w:rPr>
        <w:t xml:space="preserve"> to a </w:t>
      </w:r>
      <w:r w:rsidR="00C93B7B" w:rsidRPr="00C50C23">
        <w:rPr>
          <w:rStyle w:val="StyleArial11pt"/>
          <w:b/>
          <w:i/>
        </w:rPr>
        <w:t>network provider</w:t>
      </w:r>
      <w:r w:rsidR="00C93B7B" w:rsidRPr="00C50C23">
        <w:rPr>
          <w:rStyle w:val="StyleArial11pt"/>
        </w:rPr>
        <w:t xml:space="preserve"> or, if applicable, the </w:t>
      </w:r>
      <w:r w:rsidR="00C93B7B" w:rsidRPr="00C50C23">
        <w:rPr>
          <w:rStyle w:val="StyleArial11pt"/>
          <w:b/>
          <w:i/>
        </w:rPr>
        <w:t>system controller</w:t>
      </w:r>
      <w:r w:rsidR="00C93B7B" w:rsidRPr="00C50C23">
        <w:rPr>
          <w:rStyle w:val="StyleArial11pt"/>
        </w:rPr>
        <w:t xml:space="preserve"> in connection with the</w:t>
      </w:r>
      <w:r w:rsidR="00C93B7B" w:rsidRPr="00C50C23">
        <w:rPr>
          <w:rStyle w:val="StyleArial11pt"/>
          <w:b/>
          <w:i/>
        </w:rPr>
        <w:t xml:space="preserve"> transfer</w:t>
      </w:r>
      <w:r w:rsidR="00C93B7B" w:rsidRPr="00C50C23">
        <w:rPr>
          <w:rStyle w:val="StyleArial11pt"/>
        </w:rPr>
        <w:t xml:space="preserve"> of electricity at an </w:t>
      </w:r>
      <w:r w:rsidR="00C93B7B" w:rsidRPr="00C50C23">
        <w:rPr>
          <w:rStyle w:val="StyleArial11pt"/>
          <w:b/>
          <w:i/>
        </w:rPr>
        <w:t>exit point</w:t>
      </w:r>
      <w:r w:rsidR="00C93B7B" w:rsidRPr="00C50C23">
        <w:rPr>
          <w:rStyle w:val="StyleArial11pt"/>
        </w:rPr>
        <w:t xml:space="preserve"> and the provision of </w:t>
      </w:r>
      <w:r w:rsidR="00C93B7B" w:rsidRPr="00C50C23">
        <w:rPr>
          <w:rStyle w:val="StyleArial11pt"/>
          <w:b/>
          <w:i/>
        </w:rPr>
        <w:t>network access services.</w:t>
      </w:r>
      <w:r w:rsidR="00EE4145" w:rsidRPr="00C50C23">
        <w:rPr>
          <w:rStyle w:val="StyleArial11pt"/>
        </w:rPr>
        <w:t xml:space="preserve"> </w:t>
      </w:r>
    </w:p>
    <w:p w:rsidR="000843B4" w:rsidRPr="00C50C23" w:rsidRDefault="00C50C23" w:rsidP="00601DC2">
      <w:pPr>
        <w:widowControl w:val="0"/>
        <w:autoSpaceDE w:val="0"/>
        <w:autoSpaceDN w:val="0"/>
        <w:adjustRightInd w:val="0"/>
        <w:rPr>
          <w:rStyle w:val="StyleArial11pt"/>
        </w:rPr>
      </w:pPr>
      <w:r>
        <w:rPr>
          <w:rStyle w:val="StyleArial11pt"/>
          <w:b/>
          <w:i/>
        </w:rPr>
        <w:t>“</w:t>
      </w:r>
      <w:r w:rsidR="000843B4" w:rsidRPr="00C50C23">
        <w:rPr>
          <w:rStyle w:val="StyleArial11pt"/>
          <w:b/>
          <w:i/>
        </w:rPr>
        <w:t>network charges liability</w:t>
      </w:r>
      <w:r>
        <w:rPr>
          <w:rStyle w:val="StyleArial11pt"/>
          <w:b/>
          <w:i/>
        </w:rPr>
        <w:t>”</w:t>
      </w:r>
      <w:r w:rsidR="00171CF3" w:rsidRPr="00C50C23">
        <w:rPr>
          <w:rStyle w:val="StyleArial11pt"/>
        </w:rPr>
        <w:t xml:space="preserve"> has the meaning given to it in clause A.A.3</w:t>
      </w:r>
      <w:ins w:id="2915" w:author="Stevan M" w:date="2012-10-16T09:57:00Z">
        <w:r w:rsidR="00FD396E">
          <w:rPr>
            <w:rStyle w:val="StyleArial11pt"/>
          </w:rPr>
          <w:t xml:space="preserve"> of Appendix A.</w:t>
        </w:r>
      </w:ins>
      <w:del w:id="2916" w:author="Stevan M" w:date="2012-10-16T09:57:00Z">
        <w:r w:rsidR="00171CF3" w:rsidRPr="00C50C23" w:rsidDel="00FD396E">
          <w:rPr>
            <w:rStyle w:val="StyleArial11pt"/>
          </w:rPr>
          <w:delText>.</w:delText>
        </w:r>
      </w:del>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Network Connection Technical Code</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the code of that name that is required under </w:t>
      </w:r>
      <w:del w:id="2917" w:author="Stevan M" w:date="2012-10-15T12:08:00Z">
        <w:r w:rsidRPr="00BF18D1" w:rsidDel="00DF1B97">
          <w:rPr>
            <w:rStyle w:val="StyleArial11pt"/>
            <w:rFonts w:cs="Arial"/>
          </w:rPr>
          <w:delText xml:space="preserve">section </w:delText>
        </w:r>
      </w:del>
      <w:ins w:id="2918" w:author="Stevan M" w:date="2012-10-15T12:08:00Z">
        <w:r w:rsidR="00DF1B97">
          <w:rPr>
            <w:rStyle w:val="StyleArial11pt"/>
            <w:rFonts w:cs="Arial"/>
          </w:rPr>
          <w:t>clause</w:t>
        </w:r>
        <w:r w:rsidR="00DF1B97" w:rsidRPr="00BF18D1">
          <w:rPr>
            <w:rStyle w:val="StyleArial11pt"/>
            <w:rFonts w:cs="Arial"/>
          </w:rPr>
          <w:t xml:space="preserve"> </w:t>
        </w:r>
      </w:ins>
      <w:r w:rsidRPr="00BF18D1">
        <w:rPr>
          <w:rStyle w:val="StyleArial11pt"/>
          <w:rFonts w:cs="Arial"/>
        </w:rPr>
        <w:t xml:space="preserve">9(2) of the </w:t>
      </w:r>
      <w:r w:rsidR="00123C19">
        <w:rPr>
          <w:rFonts w:ascii="Arial" w:hAnsi="Arial" w:cs="Arial"/>
          <w:b/>
          <w:bCs/>
          <w:i/>
          <w:sz w:val="22"/>
          <w:szCs w:val="22"/>
        </w:rPr>
        <w:t>Network A</w:t>
      </w:r>
      <w:r w:rsidRPr="00BF18D1">
        <w:rPr>
          <w:rFonts w:ascii="Arial" w:hAnsi="Arial" w:cs="Arial"/>
          <w:b/>
          <w:bCs/>
          <w:i/>
          <w:sz w:val="22"/>
          <w:szCs w:val="22"/>
        </w:rPr>
        <w:t>ccess Code</w:t>
      </w:r>
      <w:r w:rsidRPr="00BF18D1">
        <w:rPr>
          <w:rStyle w:val="StyleArial11pt"/>
          <w:rFonts w:cs="Arial"/>
        </w:rPr>
        <w:t xml:space="preserve"> and </w:t>
      </w:r>
      <w:r w:rsidR="00273CA3">
        <w:rPr>
          <w:rStyle w:val="StyleArial11pt"/>
          <w:rFonts w:cs="Arial"/>
        </w:rPr>
        <w:t xml:space="preserve">is </w:t>
      </w:r>
      <w:r w:rsidRPr="00BF18D1">
        <w:rPr>
          <w:rStyle w:val="StyleArial11pt"/>
          <w:rFonts w:cs="Arial"/>
        </w:rPr>
        <w:t xml:space="preserve">published by </w:t>
      </w:r>
      <w:r w:rsidRPr="00EB69D5">
        <w:rPr>
          <w:rStyle w:val="StyleArial11pt"/>
          <w:rFonts w:cs="Arial"/>
          <w:b/>
          <w:i/>
        </w:rPr>
        <w:t>Power and Water Corporation</w:t>
      </w:r>
      <w:r w:rsidR="00D01A96">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network provider</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has the meaning given to </w:t>
      </w:r>
      <w:r w:rsidR="009226A3">
        <w:rPr>
          <w:rStyle w:val="StyleArial11pt"/>
          <w:rFonts w:cs="Arial"/>
        </w:rPr>
        <w:t xml:space="preserve">that term </w:t>
      </w:r>
      <w:r w:rsidRPr="00BF18D1">
        <w:rPr>
          <w:rStyle w:val="StyleArial11pt"/>
          <w:rFonts w:cs="Arial"/>
        </w:rPr>
        <w:t xml:space="preserve">in the </w:t>
      </w:r>
      <w:r w:rsidR="00DD4080">
        <w:rPr>
          <w:rStyle w:val="StyleArial11pt"/>
          <w:rFonts w:cs="Arial"/>
          <w:b/>
          <w:i/>
        </w:rPr>
        <w:t>ERA</w:t>
      </w:r>
      <w:r w:rsidRPr="00BF18D1">
        <w:rPr>
          <w:rStyle w:val="StyleArial11pt"/>
          <w:rFonts w:cs="Arial"/>
        </w:rPr>
        <w:t xml:space="preserve">. </w:t>
      </w:r>
    </w:p>
    <w:p w:rsidR="009226A3" w:rsidRDefault="00540473" w:rsidP="00601DC2">
      <w:pPr>
        <w:widowControl w:val="0"/>
        <w:autoSpaceDE w:val="0"/>
        <w:autoSpaceDN w:val="0"/>
        <w:adjustRightInd w:val="0"/>
        <w:rPr>
          <w:rFonts w:ascii="Arial" w:hAnsi="Arial" w:cs="Arial"/>
          <w:b/>
          <w:bCs/>
          <w:sz w:val="22"/>
          <w:szCs w:val="22"/>
        </w:rPr>
      </w:pPr>
      <w:r w:rsidRPr="00BF18D1">
        <w:rPr>
          <w:rFonts w:ascii="Arial" w:hAnsi="Arial" w:cs="Arial"/>
          <w:b/>
          <w:bCs/>
          <w:sz w:val="22"/>
          <w:szCs w:val="22"/>
        </w:rPr>
        <w:t>“</w:t>
      </w:r>
      <w:r w:rsidRPr="00CA012A">
        <w:rPr>
          <w:rFonts w:ascii="Arial" w:hAnsi="Arial" w:cs="Arial"/>
          <w:b/>
          <w:bCs/>
          <w:i/>
          <w:sz w:val="22"/>
          <w:szCs w:val="22"/>
        </w:rPr>
        <w:t>NMI</w:t>
      </w:r>
      <w:r w:rsidRPr="00BF18D1">
        <w:rPr>
          <w:rFonts w:ascii="Arial" w:hAnsi="Arial" w:cs="Arial"/>
          <w:b/>
          <w:bCs/>
          <w:sz w:val="22"/>
          <w:szCs w:val="22"/>
        </w:rPr>
        <w:t xml:space="preserve">” </w:t>
      </w:r>
      <w:del w:id="2919" w:author="Stevan M" w:date="2012-10-12T17:10:00Z">
        <w:r w:rsidDel="00FD1A01">
          <w:rPr>
            <w:rFonts w:ascii="Arial" w:hAnsi="Arial" w:cs="Arial"/>
            <w:bCs/>
            <w:sz w:val="22"/>
            <w:szCs w:val="22"/>
          </w:rPr>
          <w:delText xml:space="preserve">will </w:delText>
        </w:r>
        <w:r w:rsidDel="00FD1A01">
          <w:rPr>
            <w:rFonts w:ascii="Arial" w:hAnsi="Arial" w:cs="Arial"/>
            <w:sz w:val="22"/>
            <w:szCs w:val="22"/>
          </w:rPr>
          <w:delText>have</w:delText>
        </w:r>
      </w:del>
      <w:ins w:id="2920" w:author="Stevan M" w:date="2012-10-12T17:10:00Z">
        <w:r w:rsidR="00FD1A01">
          <w:rPr>
            <w:rFonts w:ascii="Arial" w:hAnsi="Arial" w:cs="Arial"/>
            <w:bCs/>
            <w:sz w:val="22"/>
            <w:szCs w:val="22"/>
          </w:rPr>
          <w:t>has</w:t>
        </w:r>
      </w:ins>
      <w:r>
        <w:rPr>
          <w:rFonts w:ascii="Arial" w:hAnsi="Arial" w:cs="Arial"/>
          <w:sz w:val="22"/>
          <w:szCs w:val="22"/>
        </w:rPr>
        <w:t xml:space="preserve"> the meaning given to that term in the </w:t>
      </w:r>
      <w:r w:rsidRPr="00FD1A01">
        <w:rPr>
          <w:rFonts w:ascii="Arial" w:hAnsi="Arial" w:cs="Arial"/>
          <w:b/>
          <w:i/>
          <w:sz w:val="22"/>
          <w:szCs w:val="22"/>
        </w:rPr>
        <w:t>National Electricity Rules</w:t>
      </w:r>
      <w:r w:rsidR="009226A3">
        <w:rPr>
          <w:rFonts w:ascii="Arial" w:hAnsi="Arial" w:cs="Arial"/>
          <w:sz w:val="22"/>
          <w:szCs w:val="22"/>
        </w:rPr>
        <w:t>.</w:t>
      </w:r>
      <w:r>
        <w:rPr>
          <w:rFonts w:ascii="Arial" w:hAnsi="Arial" w:cs="Arial"/>
          <w:sz w:val="22"/>
          <w:szCs w:val="22"/>
        </w:rPr>
        <w:t xml:space="preserve"> </w:t>
      </w:r>
      <w:r w:rsidRPr="00BF18D1">
        <w:rPr>
          <w:rFonts w:ascii="Arial" w:hAnsi="Arial" w:cs="Arial"/>
          <w:b/>
          <w:bCs/>
          <w:sz w:val="22"/>
          <w:szCs w:val="22"/>
        </w:rPr>
        <w:t xml:space="preserve"> </w:t>
      </w:r>
    </w:p>
    <w:p w:rsidR="007C49D8" w:rsidRDefault="007C49D8" w:rsidP="00601DC2">
      <w:pPr>
        <w:widowControl w:val="0"/>
        <w:autoSpaceDE w:val="0"/>
        <w:autoSpaceDN w:val="0"/>
        <w:adjustRightInd w:val="0"/>
        <w:rPr>
          <w:ins w:id="2921" w:author="Stevan M" w:date="2012-10-16T15:25:00Z"/>
          <w:rStyle w:val="StyleArial11pt"/>
          <w:rFonts w:cs="Arial"/>
        </w:rPr>
      </w:pPr>
      <w:r w:rsidRPr="00BF18D1">
        <w:rPr>
          <w:rFonts w:ascii="Arial" w:hAnsi="Arial" w:cs="Arial"/>
          <w:b/>
          <w:bCs/>
          <w:sz w:val="22"/>
          <w:szCs w:val="22"/>
        </w:rPr>
        <w:t>“</w:t>
      </w:r>
      <w:r w:rsidRPr="00BF18D1">
        <w:rPr>
          <w:rFonts w:ascii="Arial" w:hAnsi="Arial" w:cs="Arial"/>
          <w:b/>
          <w:bCs/>
          <w:i/>
          <w:sz w:val="22"/>
          <w:szCs w:val="22"/>
        </w:rPr>
        <w:t>nominated transfer date</w:t>
      </w:r>
      <w:r w:rsidRPr="00BF18D1">
        <w:rPr>
          <w:rFonts w:ascii="Arial" w:hAnsi="Arial" w:cs="Arial"/>
          <w:b/>
          <w:bCs/>
          <w:sz w:val="22"/>
          <w:szCs w:val="22"/>
        </w:rPr>
        <w:t>”</w:t>
      </w:r>
      <w:r w:rsidRPr="00A70364">
        <w:rPr>
          <w:rFonts w:ascii="Arial" w:hAnsi="Arial" w:cs="Arial"/>
          <w:bCs/>
          <w:sz w:val="22"/>
          <w:szCs w:val="22"/>
        </w:rPr>
        <w:t xml:space="preserve"> </w:t>
      </w:r>
      <w:r w:rsidRPr="00BF18D1">
        <w:rPr>
          <w:rStyle w:val="StyleArial11pt"/>
          <w:rFonts w:cs="Arial"/>
        </w:rPr>
        <w:t>has the meaning given to it in clause 8.</w:t>
      </w:r>
      <w:del w:id="2922" w:author="Stevan M" w:date="2012-10-16T09:59:00Z">
        <w:r w:rsidRPr="00BF18D1" w:rsidDel="00CB2574">
          <w:rPr>
            <w:rStyle w:val="StyleArial11pt"/>
            <w:rFonts w:cs="Arial"/>
          </w:rPr>
          <w:delText>11.</w:delText>
        </w:r>
      </w:del>
      <w:ins w:id="2923" w:author="Stevan M" w:date="2012-10-16T09:59:00Z">
        <w:r w:rsidR="00CB2574">
          <w:rPr>
            <w:rStyle w:val="StyleArial11pt"/>
            <w:rFonts w:cs="Arial"/>
          </w:rPr>
          <w:t>2.9</w:t>
        </w:r>
      </w:ins>
      <w:ins w:id="2924" w:author="Stevan M" w:date="2012-10-16T15:25:00Z">
        <w:r w:rsidR="006D3F29">
          <w:rPr>
            <w:rStyle w:val="StyleArial11pt"/>
            <w:rFonts w:cs="Arial"/>
          </w:rPr>
          <w:t>.</w:t>
        </w:r>
      </w:ins>
    </w:p>
    <w:p w:rsidR="006D3F29" w:rsidRPr="00CC3733" w:rsidRDefault="006D3F29" w:rsidP="00601DC2">
      <w:pPr>
        <w:widowControl w:val="0"/>
        <w:autoSpaceDE w:val="0"/>
        <w:autoSpaceDN w:val="0"/>
        <w:adjustRightInd w:val="0"/>
        <w:rPr>
          <w:rStyle w:val="StyleArial11pt"/>
          <w:rFonts w:cs="Arial"/>
        </w:rPr>
      </w:pPr>
      <w:ins w:id="2925" w:author="Stevan M" w:date="2012-10-16T15:25:00Z">
        <w:r>
          <w:rPr>
            <w:rStyle w:val="StyleArial11pt"/>
            <w:rFonts w:cs="Arial"/>
          </w:rPr>
          <w:t>“</w:t>
        </w:r>
        <w:r>
          <w:rPr>
            <w:rStyle w:val="StyleArial11pt"/>
            <w:rFonts w:cs="Arial"/>
            <w:b/>
            <w:i/>
          </w:rPr>
          <w:t>payment period</w:t>
        </w:r>
        <w:r>
          <w:rPr>
            <w:rStyle w:val="StyleArial11pt"/>
            <w:rFonts w:cs="Arial"/>
          </w:rPr>
          <w:t>” me</w:t>
        </w:r>
      </w:ins>
      <w:ins w:id="2926" w:author="Stevan M" w:date="2012-10-16T15:26:00Z">
        <w:r>
          <w:rPr>
            <w:rStyle w:val="StyleArial11pt"/>
            <w:rFonts w:cs="Arial"/>
          </w:rPr>
          <w:t>ans</w:t>
        </w:r>
      </w:ins>
      <w:ins w:id="2927" w:author="Stevan M" w:date="2012-10-17T09:48:00Z">
        <w:r w:rsidR="00137FB3">
          <w:rPr>
            <w:rStyle w:val="StyleArial11pt"/>
            <w:rFonts w:cs="Arial"/>
          </w:rPr>
          <w:t xml:space="preserve"> the due date for payment</w:t>
        </w:r>
      </w:ins>
      <w:ins w:id="2928" w:author="Stevan M" w:date="2012-10-18T10:05:00Z">
        <w:r w:rsidR="00DD0FEA">
          <w:rPr>
            <w:rStyle w:val="StyleArial11pt"/>
            <w:rFonts w:cs="Arial"/>
          </w:rPr>
          <w:t xml:space="preserve"> in</w:t>
        </w:r>
      </w:ins>
      <w:ins w:id="2929" w:author="Stevan M" w:date="2012-10-17T09:48:00Z">
        <w:r w:rsidR="00137FB3">
          <w:rPr>
            <w:rStyle w:val="StyleArial11pt"/>
            <w:rFonts w:cs="Arial"/>
          </w:rPr>
          <w:t xml:space="preserve"> relation to a </w:t>
        </w:r>
        <w:r w:rsidR="00137FB3">
          <w:rPr>
            <w:rStyle w:val="StyleArial11pt"/>
            <w:rFonts w:cs="Arial"/>
            <w:b/>
            <w:i/>
          </w:rPr>
          <w:t>generation services</w:t>
        </w:r>
        <w:r w:rsidR="004F02AD">
          <w:rPr>
            <w:rStyle w:val="StyleArial11pt"/>
            <w:rFonts w:cs="Arial"/>
          </w:rPr>
          <w:t xml:space="preserve"> bill</w:t>
        </w:r>
      </w:ins>
      <w:ins w:id="2930" w:author="Stevan M" w:date="2012-10-18T10:05:00Z">
        <w:r w:rsidR="00CC3733">
          <w:rPr>
            <w:rStyle w:val="StyleArial11pt"/>
            <w:rFonts w:cs="Arial"/>
          </w:rPr>
          <w:t xml:space="preserve"> issued by the </w:t>
        </w:r>
        <w:r w:rsidR="00CC3733">
          <w:rPr>
            <w:rStyle w:val="StyleArial11pt"/>
            <w:rFonts w:cs="Arial"/>
            <w:b/>
            <w:i/>
          </w:rPr>
          <w:t xml:space="preserve">generator </w:t>
        </w:r>
        <w:r w:rsidR="00CC3733">
          <w:rPr>
            <w:rStyle w:val="StyleArial11pt"/>
            <w:rFonts w:cs="Arial"/>
          </w:rPr>
          <w:t xml:space="preserve">to a </w:t>
        </w:r>
        <w:r w:rsidR="00CC3733">
          <w:rPr>
            <w:rStyle w:val="StyleArial11pt"/>
            <w:rFonts w:cs="Arial"/>
            <w:b/>
            <w:i/>
          </w:rPr>
          <w:t>retailer</w:t>
        </w:r>
        <w:r w:rsidR="00CC3733">
          <w:rPr>
            <w:rStyle w:val="StyleArial11pt"/>
            <w:rFonts w:cs="Arial"/>
          </w:rPr>
          <w:t>.</w:t>
        </w:r>
      </w:ins>
    </w:p>
    <w:p w:rsidR="006F6657" w:rsidRPr="00AB5063" w:rsidRDefault="006F6657" w:rsidP="00601DC2">
      <w:pPr>
        <w:widowControl w:val="0"/>
        <w:autoSpaceDE w:val="0"/>
        <w:autoSpaceDN w:val="0"/>
        <w:adjustRightInd w:val="0"/>
        <w:rPr>
          <w:ins w:id="2931" w:author="Stevan M" w:date="2012-10-12T17:11:00Z"/>
          <w:rFonts w:ascii="Arial" w:hAnsi="Arial" w:cs="Arial"/>
          <w:b/>
          <w:bCs/>
          <w:sz w:val="22"/>
          <w:szCs w:val="22"/>
        </w:rPr>
      </w:pPr>
      <w:ins w:id="2932" w:author="Stevan M" w:date="2012-10-12T17:11:00Z">
        <w:r>
          <w:rPr>
            <w:rFonts w:ascii="Arial" w:hAnsi="Arial" w:cs="Arial"/>
            <w:b/>
            <w:bCs/>
            <w:sz w:val="22"/>
            <w:szCs w:val="22"/>
          </w:rPr>
          <w:t>“</w:t>
        </w:r>
        <w:r>
          <w:rPr>
            <w:rFonts w:ascii="Arial" w:hAnsi="Arial" w:cs="Arial"/>
            <w:b/>
            <w:bCs/>
            <w:i/>
            <w:sz w:val="22"/>
            <w:szCs w:val="22"/>
          </w:rPr>
          <w:t>Power and Water Corporation</w:t>
        </w:r>
        <w:r>
          <w:rPr>
            <w:rFonts w:ascii="Arial" w:hAnsi="Arial" w:cs="Arial"/>
            <w:bCs/>
            <w:sz w:val="22"/>
            <w:szCs w:val="22"/>
          </w:rPr>
          <w:t xml:space="preserve">” </w:t>
        </w:r>
      </w:ins>
      <w:ins w:id="2933" w:author="Stevan M" w:date="2012-10-15T11:23:00Z">
        <w:r w:rsidR="007B6AE6">
          <w:rPr>
            <w:rFonts w:ascii="Arial" w:hAnsi="Arial" w:cs="Arial"/>
            <w:bCs/>
            <w:sz w:val="22"/>
            <w:szCs w:val="22"/>
          </w:rPr>
          <w:t>has the meaning given to that term</w:t>
        </w:r>
      </w:ins>
      <w:ins w:id="2934" w:author="Stevan M" w:date="2012-10-12T17:11:00Z">
        <w:r>
          <w:rPr>
            <w:rFonts w:ascii="Arial" w:hAnsi="Arial" w:cs="Arial"/>
            <w:bCs/>
            <w:sz w:val="22"/>
            <w:szCs w:val="22"/>
          </w:rPr>
          <w:t xml:space="preserve"> </w:t>
        </w:r>
      </w:ins>
      <w:ins w:id="2935" w:author="Stevan M" w:date="2012-10-16T15:14:00Z">
        <w:r w:rsidR="0018769F">
          <w:rPr>
            <w:rFonts w:ascii="Arial" w:hAnsi="Arial" w:cs="Arial"/>
            <w:bCs/>
            <w:sz w:val="22"/>
            <w:szCs w:val="22"/>
          </w:rPr>
          <w:t>in</w:t>
        </w:r>
      </w:ins>
      <w:ins w:id="2936" w:author="Stevan M" w:date="2012-10-15T12:25:00Z">
        <w:r w:rsidR="001450BF">
          <w:rPr>
            <w:rFonts w:ascii="Arial" w:hAnsi="Arial" w:cs="Arial"/>
            <w:bCs/>
            <w:sz w:val="22"/>
            <w:szCs w:val="22"/>
          </w:rPr>
          <w:t xml:space="preserve"> the </w:t>
        </w:r>
        <w:r w:rsidR="001450BF">
          <w:rPr>
            <w:rFonts w:ascii="Arial" w:hAnsi="Arial" w:cs="Arial"/>
            <w:b/>
            <w:bCs/>
            <w:i/>
            <w:sz w:val="22"/>
            <w:szCs w:val="22"/>
          </w:rPr>
          <w:t>ERA</w:t>
        </w:r>
        <w:r w:rsidR="001450BF">
          <w:rPr>
            <w:rFonts w:ascii="Arial" w:hAnsi="Arial" w:cs="Arial"/>
            <w:bCs/>
            <w:sz w:val="22"/>
            <w:szCs w:val="22"/>
          </w:rPr>
          <w:t>.</w:t>
        </w:r>
      </w:ins>
    </w:p>
    <w:p w:rsidR="007C49D8" w:rsidRPr="00C01FD9"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Power and Water Corporation (Generation</w:t>
      </w:r>
      <w:r w:rsidRPr="00BF18D1">
        <w:rPr>
          <w:rFonts w:ascii="Arial" w:hAnsi="Arial" w:cs="Arial"/>
          <w:b/>
          <w:bCs/>
          <w:sz w:val="22"/>
          <w:szCs w:val="22"/>
        </w:rPr>
        <w:t>)</w:t>
      </w:r>
      <w:r w:rsidR="007B34D4" w:rsidRPr="007B34D4">
        <w:rPr>
          <w:rFonts w:ascii="Arial" w:hAnsi="Arial" w:cs="Arial"/>
          <w:b/>
          <w:bCs/>
          <w:i/>
          <w:sz w:val="22"/>
          <w:szCs w:val="22"/>
        </w:rPr>
        <w:t>”</w:t>
      </w:r>
      <w:r w:rsidRPr="00A70364">
        <w:rPr>
          <w:rFonts w:ascii="Arial" w:hAnsi="Arial" w:cs="Arial"/>
          <w:bCs/>
          <w:sz w:val="22"/>
          <w:szCs w:val="22"/>
        </w:rPr>
        <w:t xml:space="preserve"> </w:t>
      </w:r>
      <w:r w:rsidRPr="00BF18D1">
        <w:rPr>
          <w:rStyle w:val="StyleArial11pt"/>
          <w:rFonts w:cs="Arial"/>
        </w:rPr>
        <w:t xml:space="preserve">means the generation </w:t>
      </w:r>
      <w:r w:rsidR="00DD4080">
        <w:rPr>
          <w:rStyle w:val="StyleArial11pt"/>
          <w:rFonts w:cs="Arial"/>
        </w:rPr>
        <w:t>division</w:t>
      </w:r>
      <w:r w:rsidR="00DD4080" w:rsidRPr="00BF18D1">
        <w:rPr>
          <w:rStyle w:val="StyleArial11pt"/>
          <w:rFonts w:cs="Arial"/>
        </w:rPr>
        <w:t xml:space="preserve"> </w:t>
      </w:r>
      <w:r w:rsidRPr="00BF18D1">
        <w:rPr>
          <w:rStyle w:val="StyleArial11pt"/>
          <w:rFonts w:cs="Arial"/>
        </w:rPr>
        <w:t xml:space="preserve">of </w:t>
      </w:r>
      <w:r w:rsidRPr="006F6657">
        <w:rPr>
          <w:rStyle w:val="StyleArial11pt"/>
          <w:rFonts w:cs="Arial"/>
          <w:b/>
          <w:i/>
        </w:rPr>
        <w:t>Power and Water Corporation</w:t>
      </w:r>
      <w:ins w:id="2937" w:author="Stevan M" w:date="2012-10-17T10:14:00Z">
        <w:r w:rsidR="00EE3CC4">
          <w:rPr>
            <w:rStyle w:val="StyleArial11pt"/>
            <w:rFonts w:cs="Arial"/>
          </w:rPr>
          <w:t xml:space="preserve"> that is</w:t>
        </w:r>
      </w:ins>
      <w:ins w:id="2938" w:author="Stevan M" w:date="2012-10-15T12:39:00Z">
        <w:r w:rsidR="00447038">
          <w:rPr>
            <w:rStyle w:val="StyleArial11pt"/>
            <w:rFonts w:cs="Arial"/>
            <w:b/>
            <w:i/>
          </w:rPr>
          <w:t xml:space="preserve"> </w:t>
        </w:r>
      </w:ins>
      <w:ins w:id="2939" w:author="Stevan M" w:date="2012-10-15T12:42:00Z">
        <w:r w:rsidR="00CE33B8">
          <w:rPr>
            <w:rStyle w:val="StyleArial11pt"/>
            <w:rFonts w:cs="Arial"/>
          </w:rPr>
          <w:t>licensed</w:t>
        </w:r>
        <w:r w:rsidR="007B12E4">
          <w:rPr>
            <w:rStyle w:val="StyleArial11pt"/>
            <w:rFonts w:cs="Arial"/>
          </w:rPr>
          <w:t xml:space="preserve"> </w:t>
        </w:r>
      </w:ins>
      <w:ins w:id="2940" w:author="Stevan M" w:date="2012-10-15T16:50:00Z">
        <w:r w:rsidR="00F22210">
          <w:rPr>
            <w:rStyle w:val="StyleArial11pt"/>
            <w:rFonts w:cs="Arial"/>
          </w:rPr>
          <w:t xml:space="preserve">as a </w:t>
        </w:r>
        <w:r w:rsidR="00F22210">
          <w:rPr>
            <w:rStyle w:val="StyleArial11pt"/>
            <w:rFonts w:cs="Arial"/>
            <w:b/>
            <w:i/>
          </w:rPr>
          <w:t>generator</w:t>
        </w:r>
      </w:ins>
      <w:del w:id="2941" w:author="Stevan M" w:date="2012-10-15T12:39:00Z">
        <w:r w:rsidRPr="006F6657" w:rsidDel="00447038">
          <w:rPr>
            <w:rStyle w:val="StyleArial11pt"/>
            <w:rFonts w:cs="Arial"/>
            <w:b/>
            <w:i/>
          </w:rPr>
          <w:delText>.</w:delText>
        </w:r>
      </w:del>
      <w:ins w:id="2942" w:author="Stevan M" w:date="2012-10-15T12:43:00Z">
        <w:r w:rsidR="00C01FD9">
          <w:rPr>
            <w:rStyle w:val="StyleArial11pt"/>
            <w:rFonts w:cs="Arial"/>
          </w:rPr>
          <w:t xml:space="preserve"> </w:t>
        </w:r>
        <w:r w:rsidR="001B40F0">
          <w:rPr>
            <w:rStyle w:val="StyleArial11pt"/>
            <w:rFonts w:cs="Arial"/>
          </w:rPr>
          <w:t xml:space="preserve">in accordance with the </w:t>
        </w:r>
        <w:r w:rsidR="001B40F0">
          <w:rPr>
            <w:rStyle w:val="StyleArial11pt"/>
            <w:rFonts w:cs="Arial"/>
            <w:b/>
            <w:i/>
          </w:rPr>
          <w:t>ERA</w:t>
        </w:r>
        <w:r w:rsidR="001B40F0">
          <w:rPr>
            <w:rStyle w:val="StyleArial11pt"/>
            <w:rFonts w:cs="Arial"/>
          </w:rPr>
          <w:t>.</w:t>
        </w:r>
      </w:ins>
    </w:p>
    <w:p w:rsidR="00E7060D" w:rsidDel="009907AD" w:rsidRDefault="007C49D8" w:rsidP="00601DC2">
      <w:pPr>
        <w:widowControl w:val="0"/>
        <w:autoSpaceDE w:val="0"/>
        <w:autoSpaceDN w:val="0"/>
        <w:adjustRightInd w:val="0"/>
        <w:rPr>
          <w:del w:id="2943" w:author="Stevan M" w:date="2012-10-15T12:31:00Z"/>
          <w:rStyle w:val="StyleArial11pt"/>
          <w:rFonts w:cs="Arial"/>
          <w:b/>
          <w:i/>
        </w:rPr>
      </w:pPr>
      <w:r w:rsidRPr="00BF18D1">
        <w:rPr>
          <w:rFonts w:ascii="Arial" w:hAnsi="Arial" w:cs="Arial"/>
          <w:b/>
          <w:bCs/>
          <w:sz w:val="22"/>
          <w:szCs w:val="22"/>
        </w:rPr>
        <w:t>“</w:t>
      </w:r>
      <w:r w:rsidRPr="00BF18D1">
        <w:rPr>
          <w:rFonts w:ascii="Arial" w:hAnsi="Arial" w:cs="Arial"/>
          <w:b/>
          <w:bCs/>
          <w:i/>
          <w:sz w:val="22"/>
          <w:szCs w:val="22"/>
        </w:rPr>
        <w:t>Power and Water Corporation (Retail</w:t>
      </w:r>
      <w:r w:rsidRPr="00BF18D1">
        <w:rPr>
          <w:rFonts w:ascii="Arial" w:hAnsi="Arial" w:cs="Arial"/>
          <w:b/>
          <w:bCs/>
          <w:sz w:val="22"/>
          <w:szCs w:val="22"/>
        </w:rPr>
        <w:t>)</w:t>
      </w:r>
      <w:r w:rsidRPr="00CE5B84">
        <w:rPr>
          <w:rFonts w:ascii="Arial" w:hAnsi="Arial" w:cs="Arial"/>
          <w:b/>
          <w:bCs/>
          <w:i/>
          <w:sz w:val="22"/>
          <w:szCs w:val="22"/>
        </w:rPr>
        <w:t>”</w:t>
      </w:r>
      <w:r w:rsidRPr="00A70364">
        <w:rPr>
          <w:rFonts w:ascii="Arial" w:hAnsi="Arial" w:cs="Arial"/>
          <w:bCs/>
          <w:sz w:val="22"/>
          <w:szCs w:val="22"/>
        </w:rPr>
        <w:t xml:space="preserve"> </w:t>
      </w:r>
      <w:r w:rsidRPr="00BF18D1">
        <w:rPr>
          <w:rStyle w:val="StyleArial11pt"/>
          <w:rFonts w:cs="Arial"/>
        </w:rPr>
        <w:t xml:space="preserve">means the retail </w:t>
      </w:r>
      <w:r w:rsidR="00DD4080">
        <w:rPr>
          <w:rStyle w:val="StyleArial11pt"/>
          <w:rFonts w:cs="Arial"/>
        </w:rPr>
        <w:t>division</w:t>
      </w:r>
      <w:r w:rsidR="00DD4080" w:rsidRPr="00BF18D1">
        <w:rPr>
          <w:rStyle w:val="StyleArial11pt"/>
          <w:rFonts w:cs="Arial"/>
        </w:rPr>
        <w:t xml:space="preserve"> </w:t>
      </w:r>
      <w:r w:rsidRPr="00BF18D1">
        <w:rPr>
          <w:rStyle w:val="StyleArial11pt"/>
          <w:rFonts w:cs="Arial"/>
        </w:rPr>
        <w:t>of</w:t>
      </w:r>
      <w:r w:rsidRPr="006F6657">
        <w:rPr>
          <w:rStyle w:val="StyleArial11pt"/>
          <w:rFonts w:cs="Arial"/>
          <w:b/>
          <w:i/>
        </w:rPr>
        <w:t xml:space="preserve"> Power and Water Corporation</w:t>
      </w:r>
      <w:ins w:id="2944" w:author="Stevan M" w:date="2012-10-17T10:14:00Z">
        <w:r w:rsidR="00EE3CC4">
          <w:rPr>
            <w:rStyle w:val="StyleArial11pt"/>
            <w:rFonts w:cs="Arial"/>
            <w:b/>
            <w:i/>
          </w:rPr>
          <w:t xml:space="preserve"> </w:t>
        </w:r>
        <w:r w:rsidR="00EE3CC4">
          <w:rPr>
            <w:rStyle w:val="StyleArial11pt"/>
            <w:rFonts w:cs="Arial"/>
          </w:rPr>
          <w:t>that is</w:t>
        </w:r>
      </w:ins>
      <w:ins w:id="2945" w:author="Stevan M" w:date="2012-10-15T12:40:00Z">
        <w:r w:rsidR="00457266">
          <w:rPr>
            <w:rStyle w:val="StyleArial11pt"/>
            <w:rFonts w:cs="Arial"/>
            <w:b/>
            <w:i/>
          </w:rPr>
          <w:t xml:space="preserve"> </w:t>
        </w:r>
      </w:ins>
      <w:ins w:id="2946" w:author="Stevan M" w:date="2012-10-15T12:42:00Z">
        <w:r w:rsidR="00CE33B8">
          <w:rPr>
            <w:rStyle w:val="StyleArial11pt"/>
            <w:rFonts w:cs="Arial"/>
          </w:rPr>
          <w:t xml:space="preserve">licensed </w:t>
        </w:r>
      </w:ins>
      <w:ins w:id="2947" w:author="Stevan M" w:date="2012-10-15T16:50:00Z">
        <w:r w:rsidR="00F22210">
          <w:rPr>
            <w:rStyle w:val="StyleArial11pt"/>
            <w:rFonts w:cs="Arial"/>
          </w:rPr>
          <w:t xml:space="preserve">as a </w:t>
        </w:r>
        <w:r w:rsidR="00F22210">
          <w:rPr>
            <w:rStyle w:val="StyleArial11pt"/>
            <w:rFonts w:cs="Arial"/>
            <w:b/>
            <w:i/>
          </w:rPr>
          <w:t>retailer</w:t>
        </w:r>
      </w:ins>
      <w:ins w:id="2948" w:author="Stevan M" w:date="2012-10-15T12:42:00Z">
        <w:r w:rsidR="007B12E4">
          <w:rPr>
            <w:rStyle w:val="StyleArial11pt"/>
            <w:rFonts w:cs="Arial"/>
            <w:b/>
            <w:i/>
          </w:rPr>
          <w:t xml:space="preserve"> </w:t>
        </w:r>
        <w:r w:rsidR="007B12E4">
          <w:rPr>
            <w:rStyle w:val="StyleArial11pt"/>
            <w:rFonts w:cs="Arial"/>
          </w:rPr>
          <w:t>in</w:t>
        </w:r>
        <w:r w:rsidR="00AB41C9">
          <w:rPr>
            <w:rStyle w:val="StyleArial11pt"/>
            <w:rFonts w:cs="Arial"/>
          </w:rPr>
          <w:t xml:space="preserve"> accordance with the </w:t>
        </w:r>
        <w:r w:rsidR="00AB41C9">
          <w:rPr>
            <w:rStyle w:val="StyleArial11pt"/>
            <w:rFonts w:cs="Arial"/>
            <w:b/>
            <w:i/>
          </w:rPr>
          <w:t>ERA</w:t>
        </w:r>
        <w:r w:rsidR="00AB41C9">
          <w:rPr>
            <w:rStyle w:val="StyleArial11pt"/>
            <w:rFonts w:cs="Arial"/>
          </w:rPr>
          <w:t>.</w:t>
        </w:r>
      </w:ins>
      <w:del w:id="2949" w:author="Stevan M" w:date="2012-10-15T12:40:00Z">
        <w:r w:rsidRPr="006F6657" w:rsidDel="00457266">
          <w:rPr>
            <w:rStyle w:val="StyleArial11pt"/>
            <w:rFonts w:cs="Arial"/>
            <w:b/>
            <w:i/>
          </w:rPr>
          <w:delText>.</w:delText>
        </w:r>
      </w:del>
    </w:p>
    <w:p w:rsidR="009907AD" w:rsidRPr="00613E19" w:rsidRDefault="009907AD" w:rsidP="00601DC2">
      <w:pPr>
        <w:widowControl w:val="0"/>
        <w:autoSpaceDE w:val="0"/>
        <w:autoSpaceDN w:val="0"/>
        <w:adjustRightInd w:val="0"/>
        <w:rPr>
          <w:ins w:id="2950" w:author="Stevan M" w:date="2012-10-15T12:38:00Z"/>
          <w:rStyle w:val="StyleArial11pt"/>
          <w:rFonts w:cs="Arial"/>
          <w:b/>
          <w:i/>
        </w:rPr>
      </w:pPr>
    </w:p>
    <w:p w:rsidR="00C50C23" w:rsidRDefault="007C49D8" w:rsidP="00601DC2">
      <w:pPr>
        <w:widowControl w:val="0"/>
        <w:autoSpaceDE w:val="0"/>
        <w:autoSpaceDN w:val="0"/>
        <w:adjustRightInd w:val="0"/>
        <w:rPr>
          <w:ins w:id="2951" w:author="Stevan M" w:date="2012-10-16T15:27:00Z"/>
          <w:rStyle w:val="StyleArial11pt"/>
        </w:rPr>
      </w:pPr>
      <w:r w:rsidRPr="00566F7B">
        <w:rPr>
          <w:rFonts w:ascii="Arial" w:hAnsi="Arial" w:cs="Arial"/>
          <w:b/>
          <w:bCs/>
          <w:i/>
          <w:sz w:val="22"/>
          <w:szCs w:val="22"/>
        </w:rPr>
        <w:t>“previous retailer”,</w:t>
      </w:r>
      <w:r w:rsidRPr="00566F7B">
        <w:rPr>
          <w:rStyle w:val="StyleArial11pt"/>
        </w:rPr>
        <w:t xml:space="preserve"> in relation to a </w:t>
      </w:r>
      <w:r w:rsidR="00773DD4" w:rsidRPr="00566F7B">
        <w:rPr>
          <w:rStyle w:val="StyleArial11pt"/>
          <w:b/>
          <w:i/>
        </w:rPr>
        <w:t>transfer</w:t>
      </w:r>
      <w:r w:rsidRPr="00566F7B">
        <w:rPr>
          <w:rStyle w:val="StyleArial11pt"/>
        </w:rPr>
        <w:t xml:space="preserve">, means the </w:t>
      </w:r>
      <w:r w:rsidR="00502D09" w:rsidRPr="00566F7B">
        <w:rPr>
          <w:rStyle w:val="StyleArial11pt"/>
          <w:b/>
          <w:i/>
        </w:rPr>
        <w:t>retailer</w:t>
      </w:r>
      <w:r w:rsidRPr="00566F7B">
        <w:rPr>
          <w:rStyle w:val="StyleArial11pt"/>
        </w:rPr>
        <w:t xml:space="preserve"> that supplied the </w:t>
      </w:r>
      <w:r w:rsidR="00477A0D" w:rsidRPr="00566F7B">
        <w:rPr>
          <w:rStyle w:val="StyleArial11pt"/>
          <w:b/>
          <w:i/>
        </w:rPr>
        <w:t>customer</w:t>
      </w:r>
      <w:r w:rsidRPr="00566F7B">
        <w:rPr>
          <w:rStyle w:val="StyleArial11pt"/>
          <w:b/>
          <w:i/>
        </w:rPr>
        <w:t xml:space="preserve"> </w:t>
      </w:r>
      <w:r w:rsidRPr="00566F7B">
        <w:rPr>
          <w:rStyle w:val="StyleArial11pt"/>
        </w:rPr>
        <w:t xml:space="preserve">before the </w:t>
      </w:r>
      <w:r w:rsidR="00773DD4" w:rsidRPr="00566F7B">
        <w:rPr>
          <w:rStyle w:val="StyleArial11pt"/>
          <w:b/>
          <w:i/>
        </w:rPr>
        <w:t>transfer</w:t>
      </w:r>
      <w:r w:rsidRPr="00566F7B">
        <w:rPr>
          <w:rStyle w:val="StyleArial11pt"/>
        </w:rPr>
        <w:t xml:space="preserve"> time.</w:t>
      </w:r>
    </w:p>
    <w:p w:rsidR="00B37F22" w:rsidRPr="00197807" w:rsidRDefault="00B37F22" w:rsidP="00601DC2">
      <w:pPr>
        <w:widowControl w:val="0"/>
        <w:autoSpaceDE w:val="0"/>
        <w:autoSpaceDN w:val="0"/>
        <w:adjustRightInd w:val="0"/>
        <w:rPr>
          <w:rStyle w:val="StyleArial11pt"/>
        </w:rPr>
      </w:pPr>
      <w:ins w:id="2952" w:author="Stevan M" w:date="2012-10-16T15:27:00Z">
        <w:r>
          <w:rPr>
            <w:rStyle w:val="StyleArial11pt"/>
          </w:rPr>
          <w:t>“</w:t>
        </w:r>
        <w:r>
          <w:rPr>
            <w:rStyle w:val="StyleArial11pt"/>
            <w:b/>
            <w:i/>
          </w:rPr>
          <w:t>reactive period</w:t>
        </w:r>
        <w:r>
          <w:rPr>
            <w:rStyle w:val="StyleArial11pt"/>
          </w:rPr>
          <w:t xml:space="preserve">” </w:t>
        </w:r>
      </w:ins>
      <w:ins w:id="2953" w:author="Stevan M" w:date="2012-10-16T15:29:00Z">
        <w:r w:rsidR="00DC55E5">
          <w:rPr>
            <w:rStyle w:val="StyleArial11pt"/>
          </w:rPr>
          <w:t xml:space="preserve">is an allowance which represents the </w:t>
        </w:r>
      </w:ins>
      <w:ins w:id="2954" w:author="Stevan M" w:date="2012-10-16T15:28:00Z">
        <w:r w:rsidR="004A7034">
          <w:rPr>
            <w:rStyle w:val="StyleArial11pt"/>
          </w:rPr>
          <w:t>predicted</w:t>
        </w:r>
      </w:ins>
      <w:ins w:id="2955" w:author="Stevan M" w:date="2012-10-16T15:27:00Z">
        <w:r w:rsidR="00702B60">
          <w:rPr>
            <w:rStyle w:val="StyleArial11pt"/>
          </w:rPr>
          <w:t xml:space="preserve"> number of days</w:t>
        </w:r>
        <w:r w:rsidR="00322F5B">
          <w:rPr>
            <w:rStyle w:val="StyleArial11pt"/>
          </w:rPr>
          <w:t xml:space="preserve"> </w:t>
        </w:r>
      </w:ins>
      <w:ins w:id="2956" w:author="Stevan M" w:date="2012-10-16T15:29:00Z">
        <w:r w:rsidR="00971B41">
          <w:rPr>
            <w:rStyle w:val="StyleArial11pt"/>
          </w:rPr>
          <w:t xml:space="preserve">for the </w:t>
        </w:r>
      </w:ins>
      <w:ins w:id="2957" w:author="Stevan M" w:date="2012-10-16T15:30:00Z">
        <w:r w:rsidR="003272CD">
          <w:rPr>
            <w:rStyle w:val="StyleArial11pt"/>
          </w:rPr>
          <w:t>activation</w:t>
        </w:r>
      </w:ins>
      <w:ins w:id="2958" w:author="Stevan M" w:date="2012-10-17T09:50:00Z">
        <w:r w:rsidR="0028174C">
          <w:rPr>
            <w:rStyle w:val="StyleArial11pt"/>
          </w:rPr>
          <w:t>,</w:t>
        </w:r>
      </w:ins>
      <w:ins w:id="2959" w:author="Stevan M" w:date="2012-10-16T15:27:00Z">
        <w:r w:rsidR="00322F5B">
          <w:rPr>
            <w:rStyle w:val="StyleArial11pt"/>
          </w:rPr>
          <w:t xml:space="preserve"> </w:t>
        </w:r>
      </w:ins>
      <w:ins w:id="2960" w:author="Stevan M" w:date="2012-10-16T15:29:00Z">
        <w:r w:rsidR="00971B41">
          <w:rPr>
            <w:rStyle w:val="StyleArial11pt"/>
          </w:rPr>
          <w:t xml:space="preserve">implementation and </w:t>
        </w:r>
        <w:r w:rsidR="00C44D60">
          <w:rPr>
            <w:rStyle w:val="StyleArial11pt"/>
          </w:rPr>
          <w:t>enforcement of</w:t>
        </w:r>
      </w:ins>
      <w:ins w:id="2961" w:author="Stevan M" w:date="2012-10-16T15:27:00Z">
        <w:r w:rsidR="003336F0">
          <w:rPr>
            <w:rStyle w:val="StyleArial11pt"/>
          </w:rPr>
          <w:t xml:space="preserve"> </w:t>
        </w:r>
        <w:r w:rsidR="003336F0">
          <w:rPr>
            <w:rStyle w:val="StyleArial11pt"/>
            <w:b/>
            <w:i/>
          </w:rPr>
          <w:t>Retailer of Last Resort</w:t>
        </w:r>
        <w:r w:rsidR="003336F0">
          <w:rPr>
            <w:rStyle w:val="StyleArial11pt"/>
          </w:rPr>
          <w:t xml:space="preserve"> </w:t>
        </w:r>
      </w:ins>
      <w:ins w:id="2962" w:author="Stevan M" w:date="2012-10-16T15:28:00Z">
        <w:r w:rsidR="00926B5F">
          <w:rPr>
            <w:rStyle w:val="StyleArial11pt"/>
          </w:rPr>
          <w:t>procedures</w:t>
        </w:r>
      </w:ins>
      <w:ins w:id="2963" w:author="Stevan M" w:date="2012-10-17T09:51:00Z">
        <w:r w:rsidR="002B1EDA">
          <w:rPr>
            <w:rStyle w:val="StyleArial11pt"/>
          </w:rPr>
          <w:t>.</w:t>
        </w:r>
      </w:ins>
    </w:p>
    <w:p w:rsidR="00C50C23" w:rsidRPr="00566F7B" w:rsidRDefault="007C49D8" w:rsidP="00601DC2">
      <w:pPr>
        <w:widowControl w:val="0"/>
        <w:autoSpaceDE w:val="0"/>
        <w:autoSpaceDN w:val="0"/>
        <w:adjustRightInd w:val="0"/>
        <w:rPr>
          <w:rStyle w:val="StyleArial11pt"/>
        </w:rPr>
      </w:pPr>
      <w:r w:rsidRPr="00566F7B">
        <w:rPr>
          <w:rStyle w:val="StyleArial11pt"/>
          <w:b/>
          <w:i/>
        </w:rPr>
        <w:t>“rejection”</w:t>
      </w:r>
      <w:r w:rsidRPr="00566F7B">
        <w:rPr>
          <w:rStyle w:val="StyleArial11pt"/>
        </w:rPr>
        <w:t xml:space="preserve"> means a </w:t>
      </w:r>
      <w:r w:rsidRPr="006C33EB">
        <w:rPr>
          <w:rStyle w:val="StyleArial11pt"/>
          <w:b/>
          <w:i/>
        </w:rPr>
        <w:t>network provider’s</w:t>
      </w:r>
      <w:r w:rsidRPr="00566F7B">
        <w:rPr>
          <w:rStyle w:val="StyleArial11pt"/>
        </w:rPr>
        <w:t xml:space="preserve"> </w:t>
      </w:r>
      <w:r w:rsidRPr="00862AB7">
        <w:rPr>
          <w:rStyle w:val="StyleArial11pt"/>
          <w:b/>
          <w:i/>
        </w:rPr>
        <w:t>rejection</w:t>
      </w:r>
      <w:r w:rsidRPr="00566F7B">
        <w:rPr>
          <w:rStyle w:val="StyleArial11pt"/>
        </w:rPr>
        <w:t xml:space="preserve"> of a </w:t>
      </w:r>
      <w:r w:rsidR="00477A0D" w:rsidRPr="00566F7B">
        <w:rPr>
          <w:rStyle w:val="StyleArial11pt"/>
          <w:b/>
          <w:i/>
        </w:rPr>
        <w:t>customer transfer request form</w:t>
      </w:r>
      <w:r w:rsidRPr="00566F7B">
        <w:rPr>
          <w:rStyle w:val="StyleArial11pt"/>
          <w:b/>
          <w:i/>
        </w:rPr>
        <w:t xml:space="preserve"> </w:t>
      </w:r>
      <w:r w:rsidRPr="00566F7B">
        <w:rPr>
          <w:rStyle w:val="StyleArial11pt"/>
        </w:rPr>
        <w:t xml:space="preserve">under </w:t>
      </w:r>
      <w:del w:id="2964" w:author="Stevan M" w:date="2012-10-16T10:26:00Z">
        <w:r w:rsidRPr="00566F7B" w:rsidDel="00D34EC2">
          <w:rPr>
            <w:rStyle w:val="StyleArial11pt"/>
          </w:rPr>
          <w:delText xml:space="preserve">Clause </w:delText>
        </w:r>
      </w:del>
      <w:ins w:id="2965" w:author="Stevan M" w:date="2012-10-16T10:26:00Z">
        <w:r w:rsidR="00D34EC2">
          <w:rPr>
            <w:rStyle w:val="StyleArial11pt"/>
          </w:rPr>
          <w:t>c</w:t>
        </w:r>
        <w:r w:rsidR="00D34EC2" w:rsidRPr="00566F7B">
          <w:rPr>
            <w:rStyle w:val="StyleArial11pt"/>
          </w:rPr>
          <w:t xml:space="preserve">lause </w:t>
        </w:r>
      </w:ins>
      <w:r w:rsidRPr="00566F7B">
        <w:rPr>
          <w:rStyle w:val="StyleArial11pt"/>
        </w:rPr>
        <w:t>8.</w:t>
      </w:r>
      <w:ins w:id="2966" w:author="Stevan M" w:date="2012-10-15T12:39:00Z">
        <w:r w:rsidR="00862AB7">
          <w:rPr>
            <w:rStyle w:val="StyleArial11pt"/>
          </w:rPr>
          <w:t>2.</w:t>
        </w:r>
      </w:ins>
      <w:r w:rsidRPr="00566F7B">
        <w:rPr>
          <w:rStyle w:val="StyleArial11pt"/>
        </w:rPr>
        <w:t>6.</w:t>
      </w:r>
    </w:p>
    <w:p w:rsidR="00C50C23" w:rsidRPr="00566F7B" w:rsidRDefault="00AF6FA8" w:rsidP="00601DC2">
      <w:pPr>
        <w:widowControl w:val="0"/>
        <w:autoSpaceDE w:val="0"/>
        <w:autoSpaceDN w:val="0"/>
        <w:adjustRightInd w:val="0"/>
        <w:rPr>
          <w:rStyle w:val="StyleArial11pt"/>
        </w:rPr>
      </w:pPr>
      <w:r>
        <w:rPr>
          <w:rStyle w:val="StyleArial11pt"/>
          <w:b/>
          <w:i/>
        </w:rPr>
        <w:t>“</w:t>
      </w:r>
      <w:r w:rsidR="00391377" w:rsidRPr="00566F7B">
        <w:rPr>
          <w:rStyle w:val="StyleArial11pt"/>
          <w:b/>
          <w:i/>
        </w:rPr>
        <w:t>required credit support amount</w:t>
      </w:r>
      <w:r>
        <w:rPr>
          <w:rStyle w:val="StyleArial11pt"/>
          <w:b/>
          <w:i/>
        </w:rPr>
        <w:t>”</w:t>
      </w:r>
      <w:r w:rsidR="00391377" w:rsidRPr="00566F7B">
        <w:rPr>
          <w:rStyle w:val="StyleArial11pt"/>
        </w:rPr>
        <w:t xml:space="preserve"> means the amount by which the </w:t>
      </w:r>
      <w:r w:rsidR="00391377" w:rsidRPr="00566F7B">
        <w:rPr>
          <w:rStyle w:val="StyleArial11pt"/>
          <w:b/>
          <w:i/>
        </w:rPr>
        <w:t>network charges liability</w:t>
      </w:r>
      <w:r w:rsidR="00391377" w:rsidRPr="00566F7B">
        <w:rPr>
          <w:rStyle w:val="StyleArial11pt"/>
        </w:rPr>
        <w:t xml:space="preserve"> exceeds the </w:t>
      </w:r>
      <w:r w:rsidR="00391377" w:rsidRPr="003C4918">
        <w:rPr>
          <w:rStyle w:val="StyleArial11pt"/>
          <w:b/>
          <w:i/>
        </w:rPr>
        <w:t>credit allowance</w:t>
      </w:r>
      <w:r w:rsidR="00391377" w:rsidRPr="00566F7B">
        <w:rPr>
          <w:rStyle w:val="StyleArial11pt"/>
        </w:rPr>
        <w:t xml:space="preserve"> of the </w:t>
      </w:r>
      <w:r w:rsidR="00391377" w:rsidRPr="003C4918">
        <w:rPr>
          <w:rStyle w:val="StyleArial11pt"/>
          <w:b/>
          <w:i/>
        </w:rPr>
        <w:t>retailer</w:t>
      </w:r>
      <w:r w:rsidR="00391377" w:rsidRPr="00566F7B">
        <w:rPr>
          <w:rStyle w:val="StyleArial11pt"/>
        </w:rPr>
        <w:t xml:space="preserve">. </w:t>
      </w:r>
    </w:p>
    <w:p w:rsidR="007C49D8" w:rsidRPr="003C4918" w:rsidRDefault="007C49D8" w:rsidP="00601DC2">
      <w:pPr>
        <w:widowControl w:val="0"/>
        <w:autoSpaceDE w:val="0"/>
        <w:autoSpaceDN w:val="0"/>
        <w:adjustRightInd w:val="0"/>
        <w:rPr>
          <w:rStyle w:val="StyleArial11pt"/>
        </w:rPr>
      </w:pPr>
      <w:r w:rsidRPr="003C4918">
        <w:rPr>
          <w:rStyle w:val="StyleArial11pt"/>
          <w:b/>
          <w:i/>
        </w:rPr>
        <w:t>“Required Generation Credit Support Amount”</w:t>
      </w:r>
      <w:r w:rsidRPr="00A70364">
        <w:rPr>
          <w:rStyle w:val="StyleArial11pt"/>
        </w:rPr>
        <w:t xml:space="preserve"> </w:t>
      </w:r>
      <w:r w:rsidRPr="003C4918">
        <w:rPr>
          <w:rStyle w:val="StyleArial11pt"/>
        </w:rPr>
        <w:t xml:space="preserve">means the </w:t>
      </w:r>
      <w:del w:id="2967" w:author="Stevan M" w:date="2012-10-12T17:12:00Z">
        <w:r w:rsidRPr="003C4918" w:rsidDel="00D34CDA">
          <w:rPr>
            <w:rStyle w:val="StyleArial11pt"/>
          </w:rPr>
          <w:delText xml:space="preserve">financial </w:delText>
        </w:r>
      </w:del>
      <w:ins w:id="2968" w:author="Stevan M" w:date="2012-10-12T17:13:00Z">
        <w:r w:rsidR="00D34CDA">
          <w:rPr>
            <w:rStyle w:val="StyleArial11pt"/>
          </w:rPr>
          <w:t>monetary</w:t>
        </w:r>
      </w:ins>
      <w:ins w:id="2969" w:author="Stevan M" w:date="2012-10-12T17:12:00Z">
        <w:r w:rsidR="00D34CDA">
          <w:rPr>
            <w:rStyle w:val="StyleArial11pt"/>
          </w:rPr>
          <w:t xml:space="preserve"> </w:t>
        </w:r>
      </w:ins>
      <w:ins w:id="2970" w:author="Stevan M" w:date="2012-10-12T17:13:00Z">
        <w:r w:rsidR="00D34CDA">
          <w:rPr>
            <w:rStyle w:val="StyleArial11pt"/>
          </w:rPr>
          <w:t>amount</w:t>
        </w:r>
      </w:ins>
      <w:del w:id="2971" w:author="Stevan M" w:date="2012-10-12T17:13:00Z">
        <w:r w:rsidRPr="003C4918" w:rsidDel="00D34CDA">
          <w:rPr>
            <w:rStyle w:val="StyleArial11pt"/>
          </w:rPr>
          <w:delText>value</w:delText>
        </w:r>
      </w:del>
      <w:r w:rsidRPr="003C4918">
        <w:rPr>
          <w:rStyle w:val="StyleArial11pt"/>
        </w:rPr>
        <w:t xml:space="preserve"> calculated in accordance with clause </w:t>
      </w:r>
      <w:r w:rsidR="00B31DF9" w:rsidRPr="003C4918">
        <w:rPr>
          <w:rStyle w:val="StyleArial11pt"/>
        </w:rPr>
        <w:t>3</w:t>
      </w:r>
      <w:r w:rsidR="0053109C" w:rsidRPr="003C4918">
        <w:rPr>
          <w:rStyle w:val="StyleArial11pt"/>
        </w:rPr>
        <w:t>.2</w:t>
      </w:r>
      <w:r w:rsidRPr="003C4918">
        <w:rPr>
          <w:rStyle w:val="StyleArial11pt"/>
        </w:rPr>
        <w:t>.</w:t>
      </w:r>
    </w:p>
    <w:p w:rsidR="003C4918" w:rsidRDefault="007C49D8" w:rsidP="00601DC2">
      <w:pPr>
        <w:widowControl w:val="0"/>
        <w:autoSpaceDE w:val="0"/>
        <w:autoSpaceDN w:val="0"/>
        <w:adjustRightInd w:val="0"/>
        <w:rPr>
          <w:rStyle w:val="StyleArial11pt"/>
          <w:rFonts w:cs="Arial"/>
        </w:rPr>
      </w:pPr>
      <w:r w:rsidRPr="00AF6FA8">
        <w:rPr>
          <w:rStyle w:val="StyleArial11pt"/>
          <w:b/>
          <w:i/>
        </w:rPr>
        <w:t>“Required Network Credit Support Amount”</w:t>
      </w:r>
      <w:r w:rsidRPr="00BF18D1">
        <w:rPr>
          <w:rStyle w:val="StyleArial11pt"/>
          <w:rFonts w:cs="Arial"/>
        </w:rPr>
        <w:t xml:space="preserve"> means the </w:t>
      </w:r>
      <w:del w:id="2972" w:author="Stevan M" w:date="2012-10-12T17:13:00Z">
        <w:r w:rsidRPr="00BF18D1" w:rsidDel="00D34CDA">
          <w:rPr>
            <w:rStyle w:val="StyleArial11pt"/>
            <w:rFonts w:cs="Arial"/>
          </w:rPr>
          <w:delText xml:space="preserve">financial </w:delText>
        </w:r>
      </w:del>
      <w:ins w:id="2973" w:author="Stevan M" w:date="2012-10-12T17:13:00Z">
        <w:r w:rsidR="00D34CDA">
          <w:rPr>
            <w:rStyle w:val="StyleArial11pt"/>
            <w:rFonts w:cs="Arial"/>
          </w:rPr>
          <w:t>monetary mount</w:t>
        </w:r>
      </w:ins>
      <w:del w:id="2974" w:author="Stevan M" w:date="2012-10-12T17:13:00Z">
        <w:r w:rsidRPr="00BF18D1" w:rsidDel="00D34CDA">
          <w:rPr>
            <w:rStyle w:val="StyleArial11pt"/>
            <w:rFonts w:cs="Arial"/>
          </w:rPr>
          <w:delText>value</w:delText>
        </w:r>
      </w:del>
      <w:r w:rsidRPr="00BF18D1">
        <w:rPr>
          <w:rStyle w:val="StyleArial11pt"/>
          <w:rFonts w:cs="Arial"/>
        </w:rPr>
        <w:t xml:space="preserve"> calculated in accordance with clause </w:t>
      </w:r>
      <w:r w:rsidR="00B31DF9">
        <w:rPr>
          <w:rStyle w:val="StyleArial11pt"/>
          <w:rFonts w:cs="Arial"/>
        </w:rPr>
        <w:t>3</w:t>
      </w:r>
      <w:r w:rsidR="0053109C">
        <w:rPr>
          <w:rStyle w:val="StyleArial11pt"/>
          <w:rFonts w:cs="Arial"/>
        </w:rPr>
        <w:t>.1</w:t>
      </w:r>
      <w:r w:rsidRPr="00BF18D1">
        <w:rPr>
          <w:rStyle w:val="StyleArial11pt"/>
          <w:rFonts w:cs="Arial"/>
        </w:rPr>
        <w:t>.</w:t>
      </w:r>
    </w:p>
    <w:p w:rsidR="00EE4145" w:rsidRDefault="00A70364" w:rsidP="00601DC2">
      <w:pPr>
        <w:widowControl w:val="0"/>
        <w:autoSpaceDE w:val="0"/>
        <w:autoSpaceDN w:val="0"/>
        <w:adjustRightInd w:val="0"/>
        <w:rPr>
          <w:sz w:val="23"/>
          <w:szCs w:val="23"/>
        </w:rPr>
      </w:pPr>
      <w:r>
        <w:rPr>
          <w:rStyle w:val="StyleArial11pt"/>
          <w:b/>
          <w:i/>
        </w:rPr>
        <w:t>“</w:t>
      </w:r>
      <w:r w:rsidR="00EE4145" w:rsidRPr="003C4918">
        <w:rPr>
          <w:rStyle w:val="StyleArial11pt"/>
          <w:b/>
          <w:i/>
        </w:rPr>
        <w:t>retail billing period</w:t>
      </w:r>
      <w:r>
        <w:rPr>
          <w:rStyle w:val="StyleArial11pt"/>
          <w:b/>
          <w:i/>
        </w:rPr>
        <w:t>”</w:t>
      </w:r>
      <w:r w:rsidR="00EE4145" w:rsidRPr="003C4918">
        <w:rPr>
          <w:rStyle w:val="StyleArial11pt"/>
        </w:rPr>
        <w:t xml:space="preserve"> means a </w:t>
      </w:r>
      <w:del w:id="2975" w:author="Stevan M" w:date="2012-10-15T11:04:00Z">
        <w:r w:rsidR="00EE4145" w:rsidRPr="00174DFD" w:rsidDel="00387F3E">
          <w:rPr>
            <w:rStyle w:val="StyleArial11pt"/>
            <w:b/>
            <w:i/>
          </w:rPr>
          <w:delText xml:space="preserve">calendar </w:delText>
        </w:r>
      </w:del>
      <w:r w:rsidR="00EE4145" w:rsidRPr="00174DFD">
        <w:rPr>
          <w:rStyle w:val="StyleArial11pt"/>
          <w:b/>
          <w:i/>
        </w:rPr>
        <w:t xml:space="preserve">month </w:t>
      </w:r>
      <w:r w:rsidR="00EE4145" w:rsidRPr="003C4918">
        <w:rPr>
          <w:rStyle w:val="StyleArial11pt"/>
        </w:rPr>
        <w:t xml:space="preserve">or any other period </w:t>
      </w:r>
      <w:r w:rsidR="00B27BE1" w:rsidRPr="003C4918">
        <w:rPr>
          <w:rStyle w:val="StyleArial11pt"/>
        </w:rPr>
        <w:t xml:space="preserve">that is </w:t>
      </w:r>
      <w:r w:rsidR="00EE4145" w:rsidRPr="003C4918">
        <w:rPr>
          <w:rStyle w:val="StyleArial11pt"/>
        </w:rPr>
        <w:t xml:space="preserve">agreed between a </w:t>
      </w:r>
      <w:r w:rsidR="008C4939" w:rsidRPr="00ED7297">
        <w:rPr>
          <w:rStyle w:val="StyleArial11pt"/>
          <w:b/>
          <w:i/>
        </w:rPr>
        <w:t>n</w:t>
      </w:r>
      <w:r w:rsidR="00EE4145" w:rsidRPr="00ED7297">
        <w:rPr>
          <w:rStyle w:val="StyleArial11pt"/>
          <w:b/>
          <w:i/>
        </w:rPr>
        <w:t xml:space="preserve">etwork </w:t>
      </w:r>
      <w:r w:rsidR="008C4939" w:rsidRPr="00ED7297">
        <w:rPr>
          <w:rStyle w:val="StyleArial11pt"/>
          <w:b/>
          <w:i/>
        </w:rPr>
        <w:t>p</w:t>
      </w:r>
      <w:r w:rsidR="00EE4145" w:rsidRPr="00ED7297">
        <w:rPr>
          <w:rStyle w:val="StyleArial11pt"/>
          <w:b/>
          <w:i/>
        </w:rPr>
        <w:t>rovider</w:t>
      </w:r>
      <w:r w:rsidR="00EE4145" w:rsidRPr="003C4918">
        <w:rPr>
          <w:rStyle w:val="StyleArial11pt"/>
        </w:rPr>
        <w:t xml:space="preserve"> and a </w:t>
      </w:r>
      <w:r w:rsidR="00EE4145" w:rsidRPr="00ED7297">
        <w:rPr>
          <w:rStyle w:val="StyleArial11pt"/>
          <w:b/>
          <w:i/>
        </w:rPr>
        <w:t>retailer</w:t>
      </w:r>
      <w:r w:rsidR="00B27BE1" w:rsidRPr="003C4918">
        <w:rPr>
          <w:rStyle w:val="StyleArial11pt"/>
        </w:rPr>
        <w:t xml:space="preserve"> as the retail billing period</w:t>
      </w:r>
      <w:r w:rsidR="00EE4145" w:rsidRPr="003C4918">
        <w:rPr>
          <w:sz w:val="23"/>
          <w:szCs w:val="23"/>
        </w:rPr>
        <w:t>.</w:t>
      </w:r>
      <w:r w:rsidR="00EE4145">
        <w:rPr>
          <w:sz w:val="23"/>
          <w:szCs w:val="23"/>
        </w:rPr>
        <w:t xml:space="preserve"> </w:t>
      </w:r>
    </w:p>
    <w:p w:rsidR="007C49D8" w:rsidRPr="00BF18D1" w:rsidRDefault="007C49D8" w:rsidP="00601DC2">
      <w:pPr>
        <w:widowControl w:val="0"/>
        <w:autoSpaceDE w:val="0"/>
        <w:autoSpaceDN w:val="0"/>
        <w:adjustRightInd w:val="0"/>
        <w:rPr>
          <w:rFonts w:ascii="Arial" w:hAnsi="Arial" w:cs="Arial"/>
          <w:i/>
          <w:sz w:val="22"/>
          <w:szCs w:val="22"/>
        </w:rPr>
      </w:pPr>
      <w:r w:rsidRPr="00A70364">
        <w:rPr>
          <w:rFonts w:ascii="Arial" w:hAnsi="Arial" w:cs="Arial"/>
          <w:b/>
          <w:bCs/>
          <w:i/>
          <w:sz w:val="22"/>
          <w:szCs w:val="22"/>
        </w:rPr>
        <w:t>“</w:t>
      </w:r>
      <w:r w:rsidRPr="00BF18D1">
        <w:rPr>
          <w:rFonts w:ascii="Arial" w:hAnsi="Arial" w:cs="Arial"/>
          <w:b/>
          <w:bCs/>
          <w:i/>
          <w:sz w:val="22"/>
          <w:szCs w:val="22"/>
        </w:rPr>
        <w:t>retailer</w:t>
      </w:r>
      <w:r w:rsidRPr="00A7036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 a</w:t>
      </w:r>
      <w:ins w:id="2976" w:author="Stevan M" w:date="2012-10-15T12:26:00Z">
        <w:r w:rsidR="008C7DA7">
          <w:rPr>
            <w:rStyle w:val="StyleArial11pt"/>
            <w:rFonts w:cs="Arial"/>
          </w:rPr>
          <w:t xml:space="preserve">n </w:t>
        </w:r>
        <w:r w:rsidR="008C7DA7">
          <w:rPr>
            <w:rStyle w:val="StyleArial11pt"/>
            <w:rFonts w:cs="Arial"/>
            <w:b/>
            <w:i/>
          </w:rPr>
          <w:t>electricity entity</w:t>
        </w:r>
        <w:r w:rsidR="00465AF7">
          <w:rPr>
            <w:rStyle w:val="StyleArial11pt"/>
            <w:rFonts w:cs="Arial"/>
            <w:b/>
            <w:i/>
          </w:rPr>
          <w:t xml:space="preserve"> </w:t>
        </w:r>
      </w:ins>
      <w:del w:id="2977" w:author="Stevan M" w:date="2012-10-15T12:26:00Z">
        <w:r w:rsidRPr="00BF18D1" w:rsidDel="008C7DA7">
          <w:rPr>
            <w:rStyle w:val="StyleArial11pt"/>
            <w:rFonts w:cs="Arial"/>
          </w:rPr>
          <w:delText xml:space="preserve"> person who</w:delText>
        </w:r>
      </w:del>
      <w:ins w:id="2978" w:author="Stevan M" w:date="2012-10-15T12:26:00Z">
        <w:r w:rsidR="008C7DA7">
          <w:rPr>
            <w:rStyle w:val="StyleArial11pt"/>
            <w:rFonts w:cs="Arial"/>
          </w:rPr>
          <w:t>that</w:t>
        </w:r>
      </w:ins>
      <w:r w:rsidRPr="00BF18D1">
        <w:rPr>
          <w:rStyle w:val="StyleArial11pt"/>
          <w:rFonts w:cs="Arial"/>
        </w:rPr>
        <w:t xml:space="preserve"> </w:t>
      </w:r>
      <w:del w:id="2979" w:author="Stevan M" w:date="2012-10-15T12:26:00Z">
        <w:r w:rsidRPr="00BF18D1" w:rsidDel="00465AF7">
          <w:rPr>
            <w:rStyle w:val="StyleArial11pt"/>
            <w:rFonts w:cs="Arial"/>
          </w:rPr>
          <w:delText xml:space="preserve">holds </w:delText>
        </w:r>
      </w:del>
      <w:ins w:id="2980" w:author="Stevan M" w:date="2012-10-16T10:45:00Z">
        <w:r w:rsidR="00AA1100">
          <w:rPr>
            <w:rStyle w:val="StyleArial11pt"/>
            <w:rFonts w:cs="Arial"/>
          </w:rPr>
          <w:t>is</w:t>
        </w:r>
      </w:ins>
      <w:ins w:id="2981" w:author="Stevan M" w:date="2012-10-16T12:47:00Z">
        <w:r w:rsidR="00CE04BA">
          <w:rPr>
            <w:rStyle w:val="StyleArial11pt"/>
            <w:rFonts w:cs="Arial"/>
          </w:rPr>
          <w:t xml:space="preserve"> </w:t>
        </w:r>
      </w:ins>
      <w:ins w:id="2982" w:author="Stevan M" w:date="2012-10-15T12:26:00Z">
        <w:r w:rsidR="00465AF7">
          <w:rPr>
            <w:rStyle w:val="StyleArial11pt"/>
            <w:rFonts w:cs="Arial"/>
          </w:rPr>
          <w:t>licensed to</w:t>
        </w:r>
        <w:r w:rsidR="00465AF7" w:rsidRPr="00BF18D1">
          <w:rPr>
            <w:rStyle w:val="StyleArial11pt"/>
            <w:rFonts w:cs="Arial"/>
          </w:rPr>
          <w:t xml:space="preserve"> </w:t>
        </w:r>
      </w:ins>
      <w:del w:id="2983" w:author="Stevan M" w:date="2012-10-15T12:26:00Z">
        <w:r w:rsidRPr="00BF18D1" w:rsidDel="00465AF7">
          <w:rPr>
            <w:rStyle w:val="StyleArial11pt"/>
            <w:rFonts w:cs="Arial"/>
          </w:rPr>
          <w:delText xml:space="preserve">a license authorising </w:delText>
        </w:r>
      </w:del>
      <w:del w:id="2984" w:author="Stevan M" w:date="2012-10-12T17:15:00Z">
        <w:r w:rsidRPr="00BF18D1" w:rsidDel="00D31CBE">
          <w:rPr>
            <w:rStyle w:val="StyleArial11pt"/>
            <w:rFonts w:cs="Arial"/>
          </w:rPr>
          <w:delText xml:space="preserve">them </w:delText>
        </w:r>
      </w:del>
      <w:del w:id="2985" w:author="Stevan M" w:date="2012-10-15T12:26:00Z">
        <w:r w:rsidRPr="00BF18D1" w:rsidDel="00465AF7">
          <w:rPr>
            <w:rStyle w:val="StyleArial11pt"/>
            <w:rFonts w:cs="Arial"/>
          </w:rPr>
          <w:delText xml:space="preserve">to </w:delText>
        </w:r>
      </w:del>
      <w:r w:rsidRPr="00BF18D1">
        <w:rPr>
          <w:rStyle w:val="StyleArial11pt"/>
          <w:rFonts w:cs="Arial"/>
        </w:rPr>
        <w:t xml:space="preserve">sell electricity </w:t>
      </w:r>
      <w:ins w:id="2986" w:author="Stevan M" w:date="2012-10-15T12:23:00Z">
        <w:r w:rsidR="000F259E">
          <w:rPr>
            <w:rStyle w:val="StyleArial11pt"/>
            <w:rFonts w:cs="Arial"/>
          </w:rPr>
          <w:t xml:space="preserve">in the </w:t>
        </w:r>
        <w:r w:rsidR="000F259E">
          <w:rPr>
            <w:rStyle w:val="StyleArial11pt"/>
            <w:rFonts w:cs="Arial"/>
            <w:b/>
            <w:i/>
          </w:rPr>
          <w:t xml:space="preserve">electricity supply industry </w:t>
        </w:r>
      </w:ins>
      <w:del w:id="2987" w:author="Stevan M" w:date="2012-10-15T12:27:00Z">
        <w:r w:rsidRPr="00BF18D1" w:rsidDel="00465AF7">
          <w:rPr>
            <w:rStyle w:val="StyleArial11pt"/>
            <w:rFonts w:cs="Arial"/>
          </w:rPr>
          <w:delText xml:space="preserve">as </w:delText>
        </w:r>
      </w:del>
      <w:ins w:id="2988" w:author="Stevan M" w:date="2012-10-15T12:27:00Z">
        <w:r w:rsidR="00465AF7">
          <w:rPr>
            <w:rStyle w:val="StyleArial11pt"/>
            <w:rFonts w:cs="Arial"/>
          </w:rPr>
          <w:t>in accordance with</w:t>
        </w:r>
        <w:r w:rsidR="00465AF7" w:rsidRPr="00BF18D1">
          <w:rPr>
            <w:rStyle w:val="StyleArial11pt"/>
            <w:rFonts w:cs="Arial"/>
          </w:rPr>
          <w:t xml:space="preserve"> </w:t>
        </w:r>
      </w:ins>
      <w:del w:id="2989" w:author="Stevan M" w:date="2012-10-15T12:27:00Z">
        <w:r w:rsidRPr="00BF18D1" w:rsidDel="00465AF7">
          <w:rPr>
            <w:rStyle w:val="StyleArial11pt"/>
            <w:rFonts w:cs="Arial"/>
          </w:rPr>
          <w:delText xml:space="preserve">outlined in </w:delText>
        </w:r>
      </w:del>
      <w:r w:rsidRPr="00BF18D1">
        <w:rPr>
          <w:rStyle w:val="StyleArial11pt"/>
          <w:rFonts w:cs="Arial"/>
        </w:rPr>
        <w:t xml:space="preserve">the </w:t>
      </w:r>
      <w:r w:rsidR="00B16ACB" w:rsidRPr="00B16ACB">
        <w:rPr>
          <w:rFonts w:ascii="Arial" w:hAnsi="Arial" w:cs="Arial"/>
          <w:b/>
          <w:i/>
          <w:sz w:val="22"/>
          <w:szCs w:val="22"/>
        </w:rPr>
        <w:lastRenderedPageBreak/>
        <w:t>ERA</w:t>
      </w:r>
      <w:ins w:id="2990" w:author="Stevan M" w:date="2012-10-16T12:46:00Z">
        <w:r w:rsidR="00CE04BA">
          <w:rPr>
            <w:rFonts w:ascii="Arial" w:hAnsi="Arial" w:cs="Arial"/>
            <w:b/>
            <w:sz w:val="22"/>
            <w:szCs w:val="22"/>
          </w:rPr>
          <w:t xml:space="preserve"> </w:t>
        </w:r>
      </w:ins>
      <w:del w:id="2991" w:author="Stevan M" w:date="2012-10-16T12:46:00Z">
        <w:r w:rsidRPr="00BF18D1" w:rsidDel="00CE04BA">
          <w:rPr>
            <w:rFonts w:ascii="Arial" w:hAnsi="Arial" w:cs="Arial"/>
            <w:i/>
            <w:sz w:val="22"/>
            <w:szCs w:val="22"/>
          </w:rPr>
          <w:delText>.</w:delText>
        </w:r>
      </w:del>
      <w:r w:rsidRPr="00BF18D1">
        <w:rPr>
          <w:rFonts w:ascii="Arial" w:hAnsi="Arial" w:cs="Arial"/>
          <w:i/>
          <w:sz w:val="22"/>
          <w:szCs w:val="22"/>
        </w:rPr>
        <w:t xml:space="preserve"> </w:t>
      </w:r>
      <w:r w:rsidRPr="00BF18D1">
        <w:rPr>
          <w:rFonts w:ascii="Arial" w:hAnsi="Arial" w:cs="Arial"/>
          <w:sz w:val="22"/>
          <w:szCs w:val="22"/>
        </w:rPr>
        <w:t xml:space="preserve">For the purposes of </w:t>
      </w:r>
      <w:r w:rsidRPr="00534BC0">
        <w:rPr>
          <w:rStyle w:val="StyleArial11pt"/>
          <w:rFonts w:cs="Arial"/>
        </w:rPr>
        <w:t xml:space="preserve">clause </w:t>
      </w:r>
      <w:r w:rsidRPr="00534BC0">
        <w:rPr>
          <w:rStyle w:val="StyleArial11pt"/>
          <w:rFonts w:cs="Arial"/>
        </w:rPr>
        <w:fldChar w:fldCharType="begin"/>
      </w:r>
      <w:r w:rsidRPr="00534BC0">
        <w:rPr>
          <w:rStyle w:val="StyleArial11pt"/>
          <w:rFonts w:cs="Arial"/>
        </w:rPr>
        <w:instrText xml:space="preserve"> REF _Ref294512597 \r \h  \* MERGEFORMAT </w:instrText>
      </w:r>
      <w:r w:rsidR="003A5F18" w:rsidRPr="00534BC0">
        <w:rPr>
          <w:rStyle w:val="StyleArial11pt"/>
          <w:rFonts w:cs="Arial"/>
        </w:rPr>
      </w:r>
      <w:r w:rsidRPr="00534BC0">
        <w:rPr>
          <w:rStyle w:val="StyleArial11pt"/>
          <w:rFonts w:cs="Arial"/>
        </w:rPr>
        <w:fldChar w:fldCharType="separate"/>
      </w:r>
      <w:ins w:id="2992" w:author="Stevan M" w:date="2012-11-08T09:23:00Z">
        <w:r w:rsidR="00741B3F">
          <w:rPr>
            <w:rStyle w:val="StyleArial11pt"/>
            <w:rFonts w:cs="Arial"/>
          </w:rPr>
          <w:t>A.A.7</w:t>
        </w:r>
      </w:ins>
      <w:del w:id="2993" w:author="Stevan M" w:date="2012-11-08T09:23:00Z">
        <w:r w:rsidR="008A1E88" w:rsidRPr="00534BC0" w:rsidDel="00741B3F">
          <w:rPr>
            <w:rStyle w:val="StyleArial11pt"/>
            <w:rFonts w:cs="Arial"/>
          </w:rPr>
          <w:delText>A.A.7</w:delText>
        </w:r>
      </w:del>
      <w:r w:rsidRPr="00534BC0">
        <w:rPr>
          <w:rStyle w:val="StyleArial11pt"/>
          <w:rFonts w:cs="Arial"/>
        </w:rPr>
        <w:fldChar w:fldCharType="end"/>
      </w:r>
      <w:ins w:id="2994" w:author="Stevan M" w:date="2012-10-15T12:23:00Z">
        <w:r w:rsidR="00860BF7" w:rsidRPr="00534BC0">
          <w:rPr>
            <w:rStyle w:val="StyleArial11pt"/>
            <w:rFonts w:cs="Arial"/>
          </w:rPr>
          <w:t xml:space="preserve"> of Appendix</w:t>
        </w:r>
      </w:ins>
      <w:ins w:id="2995" w:author="Stevan M" w:date="2012-10-15T12:24:00Z">
        <w:r w:rsidR="00860BF7" w:rsidRPr="00534BC0">
          <w:rPr>
            <w:rStyle w:val="StyleArial11pt"/>
            <w:rFonts w:cs="Arial"/>
          </w:rPr>
          <w:t xml:space="preserve"> </w:t>
        </w:r>
      </w:ins>
      <w:del w:id="2996" w:author="Stevan M" w:date="2012-10-15T12:27:00Z">
        <w:r w:rsidRPr="00534BC0" w:rsidDel="00465AF7">
          <w:rPr>
            <w:rStyle w:val="StyleArial11pt"/>
            <w:rFonts w:cs="Arial"/>
          </w:rPr>
          <w:delText>,</w:delText>
        </w:r>
      </w:del>
      <w:ins w:id="2997" w:author="Stevan M" w:date="2012-10-15T12:27:00Z">
        <w:r w:rsidR="00465AF7" w:rsidRPr="00534BC0">
          <w:rPr>
            <w:rStyle w:val="StyleArial11pt"/>
            <w:rFonts w:cs="Arial"/>
          </w:rPr>
          <w:t>A,</w:t>
        </w:r>
      </w:ins>
      <w:r w:rsidRPr="00BF18D1">
        <w:rPr>
          <w:rFonts w:ascii="Arial" w:hAnsi="Arial" w:cs="Arial"/>
          <w:sz w:val="22"/>
          <w:szCs w:val="22"/>
        </w:rPr>
        <w:t xml:space="preserve"> a </w:t>
      </w:r>
      <w:r w:rsidR="00925F22" w:rsidRPr="00925F22">
        <w:rPr>
          <w:rFonts w:ascii="Arial" w:hAnsi="Arial" w:cs="Arial"/>
          <w:b/>
          <w:i/>
          <w:sz w:val="22"/>
          <w:szCs w:val="22"/>
        </w:rPr>
        <w:t>retailer</w:t>
      </w:r>
      <w:r w:rsidRPr="00BF18D1">
        <w:rPr>
          <w:rFonts w:ascii="Arial" w:hAnsi="Arial" w:cs="Arial"/>
          <w:sz w:val="22"/>
          <w:szCs w:val="22"/>
        </w:rPr>
        <w:t xml:space="preserve"> means a person who holds a license authorising </w:t>
      </w:r>
      <w:del w:id="2998" w:author="Stevan M" w:date="2012-10-12T17:13:00Z">
        <w:r w:rsidRPr="00BF18D1" w:rsidDel="008F5C59">
          <w:rPr>
            <w:rFonts w:ascii="Arial" w:hAnsi="Arial" w:cs="Arial"/>
            <w:sz w:val="22"/>
            <w:szCs w:val="22"/>
          </w:rPr>
          <w:delText xml:space="preserve">them </w:delText>
        </w:r>
      </w:del>
      <w:ins w:id="2999" w:author="Stevan M" w:date="2012-10-12T17:16:00Z">
        <w:r w:rsidR="00D31CBE">
          <w:rPr>
            <w:rFonts w:ascii="Arial" w:hAnsi="Arial" w:cs="Arial"/>
            <w:sz w:val="22"/>
            <w:szCs w:val="22"/>
          </w:rPr>
          <w:t>that person</w:t>
        </w:r>
      </w:ins>
      <w:ins w:id="3000" w:author="Stevan M" w:date="2012-10-12T17:13:00Z">
        <w:r w:rsidR="008F5C59" w:rsidRPr="00BF18D1">
          <w:rPr>
            <w:rFonts w:ascii="Arial" w:hAnsi="Arial" w:cs="Arial"/>
            <w:sz w:val="22"/>
            <w:szCs w:val="22"/>
          </w:rPr>
          <w:t xml:space="preserve"> </w:t>
        </w:r>
      </w:ins>
      <w:r w:rsidRPr="00BF18D1">
        <w:rPr>
          <w:rFonts w:ascii="Arial" w:hAnsi="Arial" w:cs="Arial"/>
          <w:sz w:val="22"/>
          <w:szCs w:val="22"/>
        </w:rPr>
        <w:t>to sell electricity in any of the Australian state or territory jurisdictions.</w:t>
      </w:r>
    </w:p>
    <w:p w:rsidR="007C49D8" w:rsidRPr="00BF18D1" w:rsidRDefault="007C49D8" w:rsidP="00601DC2">
      <w:pPr>
        <w:widowControl w:val="0"/>
        <w:autoSpaceDE w:val="0"/>
        <w:autoSpaceDN w:val="0"/>
        <w:adjustRightInd w:val="0"/>
        <w:rPr>
          <w:rStyle w:val="StyleArial11pt"/>
          <w:rFonts w:cs="Arial"/>
        </w:rPr>
      </w:pPr>
      <w:r w:rsidRPr="00A70364">
        <w:rPr>
          <w:rFonts w:ascii="Arial" w:hAnsi="Arial" w:cs="Arial"/>
          <w:b/>
          <w:bCs/>
          <w:i/>
          <w:sz w:val="22"/>
          <w:szCs w:val="22"/>
        </w:rPr>
        <w:t>“</w:t>
      </w:r>
      <w:r w:rsidRPr="00BF18D1">
        <w:rPr>
          <w:rFonts w:ascii="Arial" w:hAnsi="Arial" w:cs="Arial"/>
          <w:b/>
          <w:bCs/>
          <w:i/>
          <w:sz w:val="22"/>
          <w:szCs w:val="22"/>
        </w:rPr>
        <w:t>Retailer of Last Resort</w:t>
      </w:r>
      <w:r w:rsidRPr="00CE5B84">
        <w:rPr>
          <w:rFonts w:ascii="Arial" w:hAnsi="Arial" w:cs="Arial"/>
          <w:b/>
          <w:bCs/>
          <w:i/>
          <w:sz w:val="22"/>
          <w:szCs w:val="22"/>
        </w:rPr>
        <w:t>”</w:t>
      </w:r>
      <w:r w:rsidRPr="00A70364">
        <w:rPr>
          <w:rFonts w:ascii="Arial" w:hAnsi="Arial" w:cs="Arial"/>
          <w:bCs/>
          <w:sz w:val="22"/>
          <w:szCs w:val="22"/>
        </w:rPr>
        <w:t xml:space="preserve"> </w:t>
      </w:r>
      <w:r w:rsidRPr="00BF18D1">
        <w:rPr>
          <w:rStyle w:val="StyleArial11pt"/>
          <w:rFonts w:cs="Arial"/>
        </w:rPr>
        <w:t xml:space="preserve">has the meaning given to </w:t>
      </w:r>
      <w:r w:rsidR="0053109C">
        <w:rPr>
          <w:rStyle w:val="StyleArial11pt"/>
          <w:rFonts w:cs="Arial"/>
        </w:rPr>
        <w:t xml:space="preserve">that term </w:t>
      </w:r>
      <w:r w:rsidRPr="00BF18D1">
        <w:rPr>
          <w:rStyle w:val="StyleArial11pt"/>
          <w:rFonts w:cs="Arial"/>
        </w:rPr>
        <w:t xml:space="preserve">in clause </w:t>
      </w:r>
      <w:r w:rsidR="00E00951">
        <w:rPr>
          <w:rStyle w:val="StyleArial11pt"/>
          <w:rFonts w:cs="Arial"/>
        </w:rPr>
        <w:t>9.2</w:t>
      </w:r>
      <w:r w:rsidRPr="00BF18D1">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Retailer of Last Resort Event</w:t>
      </w:r>
      <w:r w:rsidRPr="00A70364">
        <w:rPr>
          <w:rFonts w:ascii="Arial" w:hAnsi="Arial" w:cs="Arial"/>
          <w:b/>
          <w:bCs/>
          <w:i/>
          <w:sz w:val="22"/>
          <w:szCs w:val="22"/>
        </w:rPr>
        <w:t>”</w:t>
      </w:r>
      <w:r w:rsidRPr="00A70364">
        <w:rPr>
          <w:rFonts w:ascii="Arial" w:hAnsi="Arial" w:cs="Arial"/>
          <w:bCs/>
          <w:sz w:val="22"/>
          <w:szCs w:val="22"/>
        </w:rPr>
        <w:t xml:space="preserve"> </w:t>
      </w:r>
      <w:r w:rsidRPr="00BF18D1">
        <w:rPr>
          <w:rStyle w:val="StyleArial11pt"/>
          <w:rFonts w:cs="Arial"/>
        </w:rPr>
        <w:t xml:space="preserve">has the meaning given to </w:t>
      </w:r>
      <w:r w:rsidR="0053109C">
        <w:rPr>
          <w:rStyle w:val="StyleArial11pt"/>
          <w:rFonts w:cs="Arial"/>
        </w:rPr>
        <w:t xml:space="preserve">that term </w:t>
      </w:r>
      <w:r w:rsidRPr="00BF18D1">
        <w:rPr>
          <w:rStyle w:val="StyleArial11pt"/>
          <w:rFonts w:cs="Arial"/>
        </w:rPr>
        <w:t>in clause 9</w:t>
      </w:r>
      <w:ins w:id="3001" w:author="Stevan M" w:date="2012-10-23T09:39:00Z">
        <w:r w:rsidR="003074A7">
          <w:rPr>
            <w:rStyle w:val="StyleArial11pt"/>
            <w:rFonts w:cs="Arial"/>
          </w:rPr>
          <w:t>.1.2</w:t>
        </w:r>
      </w:ins>
      <w:del w:id="3002" w:author="Stevan M" w:date="2012-10-23T09:39:00Z">
        <w:r w:rsidRPr="00BF18D1" w:rsidDel="003074A7">
          <w:rPr>
            <w:rStyle w:val="StyleArial11pt"/>
            <w:rFonts w:cs="Arial"/>
          </w:rPr>
          <w:delText>.</w:delText>
        </w:r>
        <w:r w:rsidR="00E00951" w:rsidDel="003074A7">
          <w:rPr>
            <w:rStyle w:val="StyleArial11pt"/>
            <w:rFonts w:cs="Arial"/>
          </w:rPr>
          <w:delText>3</w:delText>
        </w:r>
      </w:del>
      <w:r w:rsidRPr="00BF18D1">
        <w:rPr>
          <w:rStyle w:val="StyleArial11pt"/>
          <w:rFonts w:cs="Arial"/>
        </w:rPr>
        <w:t>.</w:t>
      </w:r>
    </w:p>
    <w:p w:rsidR="007C49D8" w:rsidRDefault="007C49D8" w:rsidP="00601DC2">
      <w:pPr>
        <w:widowControl w:val="0"/>
        <w:autoSpaceDE w:val="0"/>
        <w:autoSpaceDN w:val="0"/>
        <w:adjustRightInd w:val="0"/>
        <w:rPr>
          <w:ins w:id="3003" w:author="Stevan M" w:date="2012-10-16T16:50:00Z"/>
          <w:rFonts w:ascii="Arial" w:hAnsi="Arial" w:cs="Arial"/>
          <w:bCs/>
          <w:sz w:val="22"/>
          <w:szCs w:val="22"/>
        </w:rPr>
      </w:pPr>
      <w:r w:rsidRPr="00A70364">
        <w:rPr>
          <w:rFonts w:ascii="Arial" w:hAnsi="Arial" w:cs="Arial"/>
          <w:b/>
          <w:bCs/>
          <w:i/>
          <w:sz w:val="22"/>
          <w:szCs w:val="22"/>
        </w:rPr>
        <w:t>“</w:t>
      </w:r>
      <w:r w:rsidRPr="00BF18D1">
        <w:rPr>
          <w:rFonts w:ascii="Arial" w:hAnsi="Arial" w:cs="Arial"/>
          <w:b/>
          <w:bCs/>
          <w:i/>
          <w:sz w:val="22"/>
          <w:szCs w:val="22"/>
        </w:rPr>
        <w:t>Retailer of Last Resort tariffs</w:t>
      </w:r>
      <w:r w:rsidRPr="00CE5B84">
        <w:rPr>
          <w:rFonts w:ascii="Arial" w:hAnsi="Arial" w:cs="Arial"/>
          <w:b/>
          <w:bCs/>
          <w:i/>
          <w:sz w:val="22"/>
          <w:szCs w:val="22"/>
        </w:rPr>
        <w:t>”</w:t>
      </w:r>
      <w:r w:rsidRPr="00A70364">
        <w:rPr>
          <w:rStyle w:val="StyleArial11pt"/>
          <w:rFonts w:cs="Arial"/>
        </w:rPr>
        <w:t xml:space="preserve"> </w:t>
      </w:r>
      <w:r w:rsidRPr="00BF18D1">
        <w:rPr>
          <w:rStyle w:val="StyleArial11pt"/>
          <w:rFonts w:cs="Arial"/>
        </w:rPr>
        <w:t xml:space="preserve">are the electricity tariffs approved by the </w:t>
      </w:r>
      <w:r w:rsidRPr="00BF18D1">
        <w:rPr>
          <w:rFonts w:ascii="Arial" w:hAnsi="Arial" w:cs="Arial"/>
          <w:b/>
          <w:i/>
          <w:sz w:val="22"/>
          <w:szCs w:val="22"/>
        </w:rPr>
        <w:t>Commission</w:t>
      </w:r>
      <w:r w:rsidRPr="00BF18D1">
        <w:rPr>
          <w:rStyle w:val="StyleArial11pt"/>
          <w:rFonts w:cs="Arial"/>
        </w:rPr>
        <w:t xml:space="preserve"> and charged by the </w:t>
      </w:r>
      <w:r w:rsidRPr="00BF18D1">
        <w:rPr>
          <w:rFonts w:ascii="Arial" w:hAnsi="Arial" w:cs="Arial"/>
          <w:b/>
          <w:i/>
          <w:sz w:val="22"/>
          <w:szCs w:val="22"/>
        </w:rPr>
        <w:t>Retailer of Last Resort</w:t>
      </w:r>
      <w:r w:rsidRPr="00BF18D1">
        <w:rPr>
          <w:rStyle w:val="StyleArial11pt"/>
          <w:rFonts w:cs="Arial"/>
        </w:rPr>
        <w:t xml:space="preserve"> to </w:t>
      </w:r>
      <w:r w:rsidRPr="00BF18D1">
        <w:rPr>
          <w:rFonts w:ascii="Arial" w:hAnsi="Arial" w:cs="Arial"/>
          <w:b/>
          <w:i/>
          <w:sz w:val="22"/>
          <w:szCs w:val="22"/>
        </w:rPr>
        <w:t>customers</w:t>
      </w:r>
      <w:r w:rsidRPr="00BF18D1">
        <w:rPr>
          <w:rStyle w:val="StyleArial11pt"/>
          <w:rFonts w:cs="Arial"/>
        </w:rPr>
        <w:t xml:space="preserve"> following a </w:t>
      </w:r>
      <w:r w:rsidRPr="00BF18D1">
        <w:rPr>
          <w:rFonts w:ascii="Arial" w:hAnsi="Arial" w:cs="Arial"/>
          <w:b/>
          <w:bCs/>
          <w:i/>
          <w:sz w:val="22"/>
          <w:szCs w:val="22"/>
        </w:rPr>
        <w:t>Retailer of Last Resort Event</w:t>
      </w:r>
      <w:r w:rsidR="00273BF9" w:rsidRPr="00E00951">
        <w:rPr>
          <w:rFonts w:ascii="Arial" w:hAnsi="Arial" w:cs="Arial"/>
          <w:bCs/>
          <w:sz w:val="22"/>
          <w:szCs w:val="22"/>
        </w:rPr>
        <w:t>.</w:t>
      </w:r>
    </w:p>
    <w:p w:rsidR="00E66F23" w:rsidRPr="00E66F23" w:rsidRDefault="00E66F23" w:rsidP="00601DC2">
      <w:pPr>
        <w:widowControl w:val="0"/>
        <w:autoSpaceDE w:val="0"/>
        <w:autoSpaceDN w:val="0"/>
        <w:adjustRightInd w:val="0"/>
        <w:rPr>
          <w:ins w:id="3004" w:author="Stevan M" w:date="2012-10-12T16:04:00Z"/>
          <w:rFonts w:ascii="Arial" w:hAnsi="Arial" w:cs="Arial"/>
          <w:bCs/>
          <w:sz w:val="22"/>
          <w:szCs w:val="22"/>
        </w:rPr>
      </w:pPr>
      <w:ins w:id="3005" w:author="Stevan M" w:date="2012-10-16T16:50:00Z">
        <w:r>
          <w:rPr>
            <w:rFonts w:ascii="Arial" w:hAnsi="Arial" w:cs="Arial"/>
            <w:bCs/>
            <w:sz w:val="22"/>
            <w:szCs w:val="22"/>
          </w:rPr>
          <w:t>“</w:t>
        </w:r>
        <w:r>
          <w:rPr>
            <w:rFonts w:ascii="Arial" w:hAnsi="Arial" w:cs="Arial"/>
            <w:b/>
            <w:bCs/>
            <w:i/>
            <w:sz w:val="22"/>
            <w:szCs w:val="22"/>
          </w:rPr>
          <w:t>Ring-fencing Code</w:t>
        </w:r>
        <w:r>
          <w:rPr>
            <w:rFonts w:ascii="Arial" w:hAnsi="Arial" w:cs="Arial"/>
            <w:bCs/>
            <w:sz w:val="22"/>
            <w:szCs w:val="22"/>
          </w:rPr>
          <w:t xml:space="preserve">” means the ‘Ring-fencing Code’ made by the </w:t>
        </w:r>
        <w:r>
          <w:rPr>
            <w:rFonts w:ascii="Arial" w:hAnsi="Arial" w:cs="Arial"/>
            <w:b/>
            <w:bCs/>
            <w:i/>
            <w:sz w:val="22"/>
            <w:szCs w:val="22"/>
          </w:rPr>
          <w:t xml:space="preserve">Commission </w:t>
        </w:r>
        <w:r>
          <w:rPr>
            <w:rFonts w:ascii="Arial" w:hAnsi="Arial" w:cs="Arial"/>
            <w:bCs/>
            <w:sz w:val="22"/>
            <w:szCs w:val="22"/>
          </w:rPr>
          <w:t xml:space="preserve">in accordance with the </w:t>
        </w:r>
        <w:r>
          <w:rPr>
            <w:rFonts w:ascii="Arial" w:hAnsi="Arial" w:cs="Arial"/>
            <w:b/>
            <w:bCs/>
            <w:i/>
            <w:sz w:val="22"/>
            <w:szCs w:val="22"/>
          </w:rPr>
          <w:t>Act</w:t>
        </w:r>
        <w:r>
          <w:rPr>
            <w:rFonts w:ascii="Arial" w:hAnsi="Arial" w:cs="Arial"/>
            <w:bCs/>
            <w:sz w:val="22"/>
            <w:szCs w:val="22"/>
          </w:rPr>
          <w:t>.</w:t>
        </w:r>
      </w:ins>
    </w:p>
    <w:p w:rsidR="00581399" w:rsidRPr="00581399" w:rsidRDefault="00581399" w:rsidP="00601DC2">
      <w:pPr>
        <w:widowControl w:val="0"/>
        <w:autoSpaceDE w:val="0"/>
        <w:autoSpaceDN w:val="0"/>
        <w:adjustRightInd w:val="0"/>
        <w:rPr>
          <w:rStyle w:val="StyleArial11pt"/>
          <w:rFonts w:cs="Arial"/>
        </w:rPr>
      </w:pPr>
      <w:ins w:id="3006" w:author="Stevan M" w:date="2012-10-12T16:04:00Z">
        <w:r>
          <w:rPr>
            <w:rFonts w:ascii="Arial" w:hAnsi="Arial" w:cs="Arial"/>
            <w:bCs/>
            <w:sz w:val="22"/>
            <w:szCs w:val="22"/>
          </w:rPr>
          <w:t>“</w:t>
        </w:r>
        <w:r>
          <w:rPr>
            <w:rFonts w:ascii="Arial" w:hAnsi="Arial" w:cs="Arial"/>
            <w:b/>
            <w:bCs/>
            <w:i/>
            <w:sz w:val="22"/>
            <w:szCs w:val="22"/>
          </w:rPr>
          <w:t>service</w:t>
        </w:r>
        <w:r>
          <w:rPr>
            <w:rFonts w:ascii="Arial" w:hAnsi="Arial" w:cs="Arial"/>
            <w:bCs/>
            <w:sz w:val="22"/>
            <w:szCs w:val="22"/>
          </w:rPr>
          <w:t xml:space="preserve">” </w:t>
        </w:r>
      </w:ins>
      <w:ins w:id="3007" w:author="Stevan M" w:date="2012-10-12T16:09:00Z">
        <w:r w:rsidR="00BF6E7D">
          <w:rPr>
            <w:rFonts w:ascii="Arial" w:hAnsi="Arial" w:cs="Arial"/>
            <w:bCs/>
            <w:sz w:val="22"/>
            <w:szCs w:val="22"/>
          </w:rPr>
          <w:t xml:space="preserve">is the method of </w:t>
        </w:r>
        <w:r w:rsidR="00653B3B">
          <w:rPr>
            <w:rFonts w:ascii="Arial" w:hAnsi="Arial" w:cs="Arial"/>
            <w:bCs/>
            <w:sz w:val="22"/>
            <w:szCs w:val="22"/>
          </w:rPr>
          <w:t xml:space="preserve">serving a notice or other </w:t>
        </w:r>
        <w:r w:rsidR="00653B3B" w:rsidRPr="00EA45A4">
          <w:rPr>
            <w:rFonts w:ascii="Arial" w:hAnsi="Arial" w:cs="Arial"/>
            <w:bCs/>
            <w:sz w:val="22"/>
            <w:szCs w:val="22"/>
          </w:rPr>
          <w:t>document</w:t>
        </w:r>
      </w:ins>
      <w:ins w:id="3008" w:author="Stevan M" w:date="2012-10-12T16:10:00Z">
        <w:r w:rsidR="00653B3B">
          <w:rPr>
            <w:rFonts w:ascii="Arial" w:hAnsi="Arial" w:cs="Arial"/>
            <w:bCs/>
            <w:sz w:val="22"/>
            <w:szCs w:val="22"/>
          </w:rPr>
          <w:t xml:space="preserve"> on a person in accordance with</w:t>
        </w:r>
      </w:ins>
      <w:ins w:id="3009" w:author="Stevan M" w:date="2012-10-12T16:05:00Z">
        <w:r>
          <w:rPr>
            <w:rFonts w:ascii="Arial" w:hAnsi="Arial" w:cs="Arial"/>
            <w:bCs/>
            <w:sz w:val="22"/>
            <w:szCs w:val="22"/>
          </w:rPr>
          <w:t xml:space="preserve"> section 11</w:t>
        </w:r>
      </w:ins>
      <w:ins w:id="3010" w:author="Stevan M" w:date="2012-10-25T11:23:00Z">
        <w:r w:rsidR="00CA0563">
          <w:rPr>
            <w:rFonts w:ascii="Arial" w:hAnsi="Arial" w:cs="Arial"/>
            <w:bCs/>
            <w:sz w:val="22"/>
            <w:szCs w:val="22"/>
          </w:rPr>
          <w:t>0</w:t>
        </w:r>
      </w:ins>
      <w:ins w:id="3011" w:author="Stevan M" w:date="2012-10-12T16:05:00Z">
        <w:r>
          <w:rPr>
            <w:rFonts w:ascii="Arial" w:hAnsi="Arial" w:cs="Arial"/>
            <w:bCs/>
            <w:sz w:val="22"/>
            <w:szCs w:val="22"/>
          </w:rPr>
          <w:t xml:space="preserve"> of </w:t>
        </w:r>
      </w:ins>
      <w:ins w:id="3012" w:author="Stevan M" w:date="2012-10-12T16:09:00Z">
        <w:r w:rsidR="00BF6E7D">
          <w:rPr>
            <w:rFonts w:ascii="Arial" w:hAnsi="Arial" w:cs="Arial"/>
            <w:bCs/>
            <w:sz w:val="22"/>
            <w:szCs w:val="22"/>
          </w:rPr>
          <w:t xml:space="preserve">the </w:t>
        </w:r>
        <w:r w:rsidR="00BF6E7D" w:rsidRPr="00BF6E7D">
          <w:rPr>
            <w:rFonts w:ascii="Arial" w:hAnsi="Arial" w:cs="Arial"/>
            <w:b/>
            <w:bCs/>
            <w:i/>
            <w:sz w:val="22"/>
            <w:szCs w:val="22"/>
          </w:rPr>
          <w:t>ERA</w:t>
        </w:r>
        <w:r w:rsidR="00BF6E7D">
          <w:rPr>
            <w:rFonts w:ascii="Arial" w:hAnsi="Arial" w:cs="Arial"/>
            <w:bCs/>
            <w:sz w:val="22"/>
            <w:szCs w:val="22"/>
          </w:rPr>
          <w:t>.</w:t>
        </w:r>
      </w:ins>
    </w:p>
    <w:p w:rsidR="007C49D8" w:rsidRPr="00BF18D1" w:rsidRDefault="007C49D8" w:rsidP="00601DC2">
      <w:pPr>
        <w:widowControl w:val="0"/>
        <w:autoSpaceDE w:val="0"/>
        <w:autoSpaceDN w:val="0"/>
        <w:adjustRightInd w:val="0"/>
        <w:rPr>
          <w:rStyle w:val="StyleArial11pt"/>
          <w:rFonts w:cs="Arial"/>
        </w:rPr>
      </w:pPr>
      <w:r w:rsidRPr="00A70364">
        <w:rPr>
          <w:rFonts w:ascii="Arial" w:hAnsi="Arial" w:cs="Arial"/>
          <w:b/>
          <w:bCs/>
          <w:i/>
          <w:sz w:val="22"/>
          <w:szCs w:val="22"/>
        </w:rPr>
        <w:t>“</w:t>
      </w:r>
      <w:r w:rsidRPr="00BF18D1">
        <w:rPr>
          <w:rFonts w:ascii="Arial" w:hAnsi="Arial" w:cs="Arial"/>
          <w:b/>
          <w:bCs/>
          <w:i/>
          <w:sz w:val="22"/>
          <w:szCs w:val="22"/>
        </w:rPr>
        <w:t>Service Order Procedures</w:t>
      </w:r>
      <w:r w:rsidRPr="00CE5B84">
        <w:rPr>
          <w:rFonts w:ascii="Arial" w:hAnsi="Arial" w:cs="Arial"/>
          <w:b/>
          <w:bCs/>
          <w:i/>
          <w:sz w:val="22"/>
          <w:szCs w:val="22"/>
        </w:rPr>
        <w:t>”</w:t>
      </w:r>
      <w:r w:rsidRPr="00A70364">
        <w:rPr>
          <w:rStyle w:val="StyleArial11pt"/>
          <w:rFonts w:cs="Arial"/>
        </w:rPr>
        <w:t xml:space="preserve"> </w:t>
      </w:r>
      <w:r w:rsidRPr="00BF18D1">
        <w:rPr>
          <w:rStyle w:val="StyleArial11pt"/>
          <w:rFonts w:cs="Arial"/>
        </w:rPr>
        <w:t xml:space="preserve">means procedures of that name prepared by a </w:t>
      </w:r>
      <w:r w:rsidRPr="00BF18D1">
        <w:rPr>
          <w:rFonts w:ascii="Arial" w:hAnsi="Arial" w:cs="Arial"/>
          <w:b/>
          <w:bCs/>
          <w:i/>
          <w:sz w:val="22"/>
          <w:szCs w:val="22"/>
        </w:rPr>
        <w:t xml:space="preserve">network provider </w:t>
      </w:r>
      <w:r w:rsidRPr="00BF18D1">
        <w:rPr>
          <w:rStyle w:val="StyleArial11pt"/>
          <w:rFonts w:cs="Arial"/>
        </w:rPr>
        <w:t xml:space="preserve">and approved by the </w:t>
      </w:r>
      <w:r w:rsidRPr="00BF18D1">
        <w:rPr>
          <w:rFonts w:ascii="Arial" w:hAnsi="Arial" w:cs="Arial"/>
          <w:b/>
          <w:bCs/>
          <w:i/>
          <w:sz w:val="22"/>
          <w:szCs w:val="22"/>
        </w:rPr>
        <w:t xml:space="preserve">Commission </w:t>
      </w:r>
      <w:del w:id="3013" w:author="Stevan M" w:date="2012-10-15T11:52:00Z">
        <w:r w:rsidRPr="00BF18D1" w:rsidDel="00EA7594">
          <w:rPr>
            <w:rFonts w:ascii="Arial" w:hAnsi="Arial" w:cs="Arial"/>
            <w:bCs/>
            <w:sz w:val="22"/>
            <w:szCs w:val="22"/>
          </w:rPr>
          <w:delText xml:space="preserve">as </w:delText>
        </w:r>
      </w:del>
      <w:ins w:id="3014" w:author="Stevan M" w:date="2012-10-15T11:52:00Z">
        <w:r w:rsidR="00EA7594">
          <w:rPr>
            <w:rFonts w:ascii="Arial" w:hAnsi="Arial" w:cs="Arial"/>
            <w:bCs/>
            <w:sz w:val="22"/>
            <w:szCs w:val="22"/>
          </w:rPr>
          <w:t>in accordance with</w:t>
        </w:r>
      </w:ins>
      <w:del w:id="3015" w:author="Stevan M" w:date="2012-10-15T11:52:00Z">
        <w:r w:rsidRPr="00BF18D1" w:rsidDel="00EA7594">
          <w:rPr>
            <w:rFonts w:ascii="Arial" w:hAnsi="Arial" w:cs="Arial"/>
            <w:bCs/>
            <w:sz w:val="22"/>
            <w:szCs w:val="22"/>
          </w:rPr>
          <w:delText>specified</w:delText>
        </w:r>
      </w:del>
      <w:r w:rsidRPr="00BF18D1">
        <w:rPr>
          <w:rFonts w:ascii="Arial" w:hAnsi="Arial" w:cs="Arial"/>
          <w:bCs/>
          <w:sz w:val="22"/>
          <w:szCs w:val="22"/>
        </w:rPr>
        <w:t xml:space="preserve"> </w:t>
      </w:r>
      <w:del w:id="3016" w:author="Stevan M" w:date="2012-10-15T11:52:00Z">
        <w:r w:rsidRPr="00BF18D1" w:rsidDel="00EA7594">
          <w:rPr>
            <w:rFonts w:ascii="Arial" w:hAnsi="Arial" w:cs="Arial"/>
            <w:bCs/>
            <w:sz w:val="22"/>
            <w:szCs w:val="22"/>
          </w:rPr>
          <w:delText xml:space="preserve">in </w:delText>
        </w:r>
        <w:r w:rsidRPr="006F634A" w:rsidDel="00911196">
          <w:rPr>
            <w:rFonts w:ascii="Arial" w:hAnsi="Arial" w:cs="Arial"/>
            <w:bCs/>
            <w:sz w:val="22"/>
            <w:szCs w:val="22"/>
          </w:rPr>
          <w:delText xml:space="preserve">Chapter </w:delText>
        </w:r>
      </w:del>
      <w:ins w:id="3017" w:author="Stevan M" w:date="2012-10-15T11:52:00Z">
        <w:r w:rsidR="00911196">
          <w:rPr>
            <w:rFonts w:ascii="Arial" w:hAnsi="Arial" w:cs="Arial"/>
            <w:bCs/>
            <w:sz w:val="22"/>
            <w:szCs w:val="22"/>
          </w:rPr>
          <w:t>clause</w:t>
        </w:r>
        <w:r w:rsidR="00911196" w:rsidRPr="006F634A">
          <w:rPr>
            <w:rFonts w:ascii="Arial" w:hAnsi="Arial" w:cs="Arial"/>
            <w:bCs/>
            <w:sz w:val="22"/>
            <w:szCs w:val="22"/>
          </w:rPr>
          <w:t xml:space="preserve"> </w:t>
        </w:r>
      </w:ins>
      <w:r w:rsidRPr="006F634A">
        <w:rPr>
          <w:rFonts w:ascii="Arial" w:hAnsi="Arial" w:cs="Arial"/>
          <w:bCs/>
          <w:sz w:val="22"/>
          <w:szCs w:val="22"/>
        </w:rPr>
        <w:t>7</w:t>
      </w:r>
      <w:del w:id="3018" w:author="Stevan M" w:date="2012-10-12T17:14:00Z">
        <w:r w:rsidRPr="006F634A" w:rsidDel="00275ED5">
          <w:rPr>
            <w:rFonts w:ascii="Arial" w:hAnsi="Arial" w:cs="Arial"/>
            <w:bCs/>
            <w:sz w:val="22"/>
            <w:szCs w:val="22"/>
          </w:rPr>
          <w:delText xml:space="preserve"> - Business-to-business arrangements</w:delText>
        </w:r>
      </w:del>
      <w:r w:rsidRPr="00BF18D1">
        <w:rPr>
          <w:rStyle w:val="StyleArial11pt"/>
          <w:rFonts w:cs="Arial"/>
        </w:rPr>
        <w:t>.</w:t>
      </w:r>
    </w:p>
    <w:p w:rsidR="007C49D8" w:rsidRPr="00BF18D1" w:rsidRDefault="007C49D8" w:rsidP="00601DC2">
      <w:pPr>
        <w:widowControl w:val="0"/>
        <w:autoSpaceDE w:val="0"/>
        <w:autoSpaceDN w:val="0"/>
        <w:adjustRightInd w:val="0"/>
        <w:rPr>
          <w:rFonts w:ascii="Arial" w:hAnsi="Arial" w:cs="Arial"/>
          <w:i/>
          <w:sz w:val="22"/>
          <w:szCs w:val="22"/>
        </w:rPr>
      </w:pPr>
      <w:r w:rsidRPr="00AF6FA8">
        <w:rPr>
          <w:rFonts w:ascii="Arial" w:hAnsi="Arial" w:cs="Arial"/>
          <w:b/>
          <w:bCs/>
          <w:i/>
          <w:sz w:val="22"/>
          <w:szCs w:val="22"/>
        </w:rPr>
        <w:t>“Service Order Request”</w:t>
      </w:r>
      <w:r w:rsidRPr="00BF18D1">
        <w:rPr>
          <w:rFonts w:ascii="Arial" w:hAnsi="Arial" w:cs="Arial"/>
          <w:b/>
          <w:bCs/>
          <w:sz w:val="22"/>
          <w:szCs w:val="22"/>
        </w:rPr>
        <w:t xml:space="preserve"> </w:t>
      </w:r>
      <w:r w:rsidRPr="00BF18D1">
        <w:rPr>
          <w:rStyle w:val="StyleArial11pt"/>
          <w:rFonts w:cs="Arial"/>
        </w:rPr>
        <w:t xml:space="preserve">means a request by a </w:t>
      </w:r>
      <w:r w:rsidRPr="00BF18D1">
        <w:rPr>
          <w:rFonts w:ascii="Arial" w:hAnsi="Arial" w:cs="Arial"/>
          <w:b/>
          <w:bCs/>
          <w:i/>
          <w:sz w:val="22"/>
          <w:szCs w:val="22"/>
        </w:rPr>
        <w:t>retailer</w:t>
      </w:r>
      <w:r w:rsidRPr="00BF18D1">
        <w:rPr>
          <w:rStyle w:val="StyleArial11pt"/>
          <w:rFonts w:cs="Arial"/>
        </w:rPr>
        <w:t xml:space="preserve"> for a </w:t>
      </w:r>
      <w:r w:rsidRPr="00BF18D1">
        <w:rPr>
          <w:rFonts w:ascii="Arial" w:hAnsi="Arial" w:cs="Arial"/>
          <w:b/>
          <w:bCs/>
          <w:i/>
          <w:sz w:val="22"/>
          <w:szCs w:val="22"/>
        </w:rPr>
        <w:t>network provider</w:t>
      </w:r>
      <w:r w:rsidRPr="00BF18D1">
        <w:rPr>
          <w:rStyle w:val="StyleArial11pt"/>
          <w:rFonts w:cs="Arial"/>
        </w:rPr>
        <w:t xml:space="preserve"> to perform a service in accordance with the </w:t>
      </w:r>
      <w:r w:rsidRPr="00BF18D1">
        <w:rPr>
          <w:rFonts w:ascii="Arial" w:hAnsi="Arial" w:cs="Arial"/>
          <w:b/>
          <w:bCs/>
          <w:i/>
          <w:sz w:val="22"/>
          <w:szCs w:val="22"/>
        </w:rPr>
        <w:t>Service Order Procedures</w:t>
      </w:r>
      <w:r w:rsidRPr="00BF18D1">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A70364">
        <w:rPr>
          <w:rStyle w:val="StyleArial11pt"/>
          <w:rFonts w:cs="Arial"/>
          <w:b/>
          <w:i/>
        </w:rPr>
        <w:t>“</w:t>
      </w:r>
      <w:r w:rsidRPr="00925F22">
        <w:rPr>
          <w:rFonts w:ascii="Arial" w:hAnsi="Arial" w:cs="Arial"/>
          <w:b/>
          <w:i/>
          <w:sz w:val="22"/>
          <w:szCs w:val="22"/>
        </w:rPr>
        <w:t>standing data</w:t>
      </w:r>
      <w:r w:rsidRPr="00A70364">
        <w:rPr>
          <w:rStyle w:val="StyleArial11pt"/>
          <w:rFonts w:cs="Arial"/>
          <w:b/>
          <w:i/>
        </w:rPr>
        <w:t>”</w:t>
      </w:r>
      <w:r w:rsidRPr="00BF18D1">
        <w:rPr>
          <w:rStyle w:val="StyleArial11pt"/>
          <w:rFonts w:cs="Arial"/>
        </w:rPr>
        <w:t xml:space="preserve"> in relation to a </w:t>
      </w:r>
      <w:r w:rsidR="00477A0D" w:rsidRPr="00477A0D">
        <w:rPr>
          <w:rStyle w:val="StyleArial11pt"/>
          <w:rFonts w:cs="Arial"/>
          <w:b/>
          <w:i/>
        </w:rPr>
        <w:t>customer</w:t>
      </w:r>
      <w:r w:rsidRPr="00BF18D1">
        <w:rPr>
          <w:rStyle w:val="StyleArial11pt"/>
          <w:rFonts w:cs="Arial"/>
        </w:rPr>
        <w:t xml:space="preserve">, means </w:t>
      </w:r>
      <w:r w:rsidR="00477A0D" w:rsidRPr="00477A0D">
        <w:rPr>
          <w:rStyle w:val="StyleArial11pt"/>
          <w:rFonts w:cs="Arial"/>
          <w:b/>
          <w:i/>
        </w:rPr>
        <w:t>data</w:t>
      </w:r>
      <w:r w:rsidRPr="00BF18D1">
        <w:rPr>
          <w:rStyle w:val="StyleArial11pt"/>
          <w:rFonts w:cs="Arial"/>
        </w:rPr>
        <w:t xml:space="preserve"> of the type set out in clause A4.1 of Annex</w:t>
      </w:r>
      <w:r w:rsidR="006F634A">
        <w:rPr>
          <w:rStyle w:val="StyleArial11pt"/>
          <w:rFonts w:cs="Arial"/>
        </w:rPr>
        <w:t>ure</w:t>
      </w:r>
      <w:r w:rsidRPr="00BF18D1">
        <w:rPr>
          <w:rStyle w:val="StyleArial11pt"/>
          <w:rFonts w:cs="Arial"/>
        </w:rPr>
        <w:t xml:space="preserve"> 4 for the </w:t>
      </w:r>
      <w:r w:rsidR="00477A0D" w:rsidRPr="00477A0D">
        <w:rPr>
          <w:rStyle w:val="StyleArial11pt"/>
          <w:rFonts w:cs="Arial"/>
          <w:b/>
          <w:i/>
        </w:rPr>
        <w:t>customer</w:t>
      </w:r>
      <w:r w:rsidRPr="00BF18D1">
        <w:rPr>
          <w:rStyle w:val="StyleArial11pt"/>
          <w:rFonts w:cs="Arial"/>
        </w:rPr>
        <w:t>.</w:t>
      </w:r>
    </w:p>
    <w:p w:rsidR="003C4918" w:rsidRPr="003C4918" w:rsidRDefault="007C49D8" w:rsidP="00601DC2">
      <w:pPr>
        <w:widowControl w:val="0"/>
        <w:autoSpaceDE w:val="0"/>
        <w:autoSpaceDN w:val="0"/>
        <w:adjustRightInd w:val="0"/>
        <w:rPr>
          <w:rStyle w:val="StyleArial11pt"/>
        </w:rPr>
      </w:pPr>
      <w:r w:rsidRPr="003C4918">
        <w:rPr>
          <w:rStyle w:val="StyleArial11pt"/>
          <w:b/>
          <w:i/>
        </w:rPr>
        <w:t>“standing data request form”</w:t>
      </w:r>
      <w:r w:rsidRPr="003C4918">
        <w:rPr>
          <w:rStyle w:val="StyleArial11pt"/>
        </w:rPr>
        <w:t xml:space="preserve"> means the form published by a </w:t>
      </w:r>
      <w:r w:rsidRPr="003C4918">
        <w:rPr>
          <w:rStyle w:val="StyleArial11pt"/>
          <w:b/>
          <w:i/>
        </w:rPr>
        <w:t>network provider</w:t>
      </w:r>
      <w:r w:rsidRPr="003C4918">
        <w:rPr>
          <w:rStyle w:val="StyleArial11pt"/>
        </w:rPr>
        <w:t xml:space="preserve"> under clause 6.</w:t>
      </w:r>
      <w:del w:id="3019" w:author="Stevan M" w:date="2012-10-16T09:56:00Z">
        <w:r w:rsidRPr="003C4918" w:rsidDel="00F52F59">
          <w:rPr>
            <w:rStyle w:val="StyleArial11pt"/>
          </w:rPr>
          <w:delText>9</w:delText>
        </w:r>
      </w:del>
      <w:ins w:id="3020" w:author="Stevan M" w:date="2012-10-16T09:56:00Z">
        <w:r w:rsidR="00F52F59">
          <w:rPr>
            <w:rStyle w:val="StyleArial11pt"/>
          </w:rPr>
          <w:t>2</w:t>
        </w:r>
      </w:ins>
      <w:r w:rsidRPr="003C4918">
        <w:rPr>
          <w:rStyle w:val="StyleArial11pt"/>
        </w:rPr>
        <w:t>, in accordance with Annex</w:t>
      </w:r>
      <w:r w:rsidR="006F634A" w:rsidRPr="003C4918">
        <w:rPr>
          <w:rStyle w:val="StyleArial11pt"/>
        </w:rPr>
        <w:t>ure</w:t>
      </w:r>
      <w:r w:rsidRPr="003C4918">
        <w:rPr>
          <w:rStyle w:val="StyleArial11pt"/>
        </w:rPr>
        <w:t xml:space="preserve"> 1.</w:t>
      </w:r>
    </w:p>
    <w:p w:rsidR="00C61E49" w:rsidRDefault="00A70364" w:rsidP="00601DC2">
      <w:pPr>
        <w:widowControl w:val="0"/>
        <w:autoSpaceDE w:val="0"/>
        <w:autoSpaceDN w:val="0"/>
        <w:adjustRightInd w:val="0"/>
        <w:rPr>
          <w:ins w:id="3021" w:author="Stevan M" w:date="2012-10-12T17:06:00Z"/>
          <w:rStyle w:val="StyleArial11pt"/>
          <w:b/>
          <w:i/>
        </w:rPr>
      </w:pPr>
      <w:r>
        <w:rPr>
          <w:rStyle w:val="StyleArial11pt"/>
          <w:b/>
          <w:i/>
        </w:rPr>
        <w:t>“</w:t>
      </w:r>
      <w:r w:rsidR="00C61E49" w:rsidRPr="003C4918">
        <w:rPr>
          <w:rStyle w:val="StyleArial11pt"/>
          <w:b/>
          <w:i/>
        </w:rPr>
        <w:t>statement of charges”</w:t>
      </w:r>
      <w:r w:rsidR="00C61E49" w:rsidRPr="003C4918">
        <w:rPr>
          <w:rStyle w:val="StyleArial11pt"/>
        </w:rPr>
        <w:t xml:space="preserve"> means the statement of </w:t>
      </w:r>
      <w:r w:rsidR="00C61E49" w:rsidRPr="003C4918">
        <w:rPr>
          <w:rStyle w:val="StyleArial11pt"/>
          <w:b/>
          <w:i/>
        </w:rPr>
        <w:t>network charges</w:t>
      </w:r>
      <w:r w:rsidR="00C61E49" w:rsidRPr="003C4918">
        <w:rPr>
          <w:rStyle w:val="StyleArial11pt"/>
        </w:rPr>
        <w:t xml:space="preserve"> provided by a </w:t>
      </w:r>
      <w:r w:rsidR="00C61E49" w:rsidRPr="003C4918">
        <w:rPr>
          <w:rStyle w:val="StyleArial11pt"/>
          <w:b/>
          <w:i/>
        </w:rPr>
        <w:t xml:space="preserve">network provider </w:t>
      </w:r>
      <w:r w:rsidR="003068DE" w:rsidRPr="003C4918">
        <w:rPr>
          <w:rStyle w:val="StyleArial11pt"/>
        </w:rPr>
        <w:t xml:space="preserve">to </w:t>
      </w:r>
      <w:r w:rsidR="00B27BE1" w:rsidRPr="003C4918">
        <w:rPr>
          <w:rStyle w:val="StyleArial11pt"/>
        </w:rPr>
        <w:t xml:space="preserve">a </w:t>
      </w:r>
      <w:r w:rsidR="00B27BE1" w:rsidRPr="003C4918">
        <w:rPr>
          <w:rStyle w:val="StyleArial11pt"/>
          <w:b/>
          <w:i/>
        </w:rPr>
        <w:t>retailer</w:t>
      </w:r>
      <w:r w:rsidR="003068DE" w:rsidRPr="003C4918">
        <w:rPr>
          <w:rStyle w:val="StyleArial11pt"/>
          <w:b/>
          <w:i/>
        </w:rPr>
        <w:t>.</w:t>
      </w:r>
    </w:p>
    <w:p w:rsidR="005A36BC" w:rsidRPr="005A36BC" w:rsidRDefault="005A36BC" w:rsidP="00601DC2">
      <w:pPr>
        <w:widowControl w:val="0"/>
        <w:autoSpaceDE w:val="0"/>
        <w:autoSpaceDN w:val="0"/>
        <w:adjustRightInd w:val="0"/>
        <w:rPr>
          <w:rStyle w:val="StyleArial11pt"/>
        </w:rPr>
      </w:pPr>
      <w:ins w:id="3022" w:author="Stevan M" w:date="2012-10-12T17:06:00Z">
        <w:r>
          <w:rPr>
            <w:rStyle w:val="StyleArial11pt"/>
            <w:b/>
            <w:i/>
          </w:rPr>
          <w:t>“supply</w:t>
        </w:r>
        <w:r>
          <w:rPr>
            <w:rStyle w:val="StyleArial11pt"/>
          </w:rPr>
          <w:t xml:space="preserve">” has the meaning given to that term in the </w:t>
        </w:r>
        <w:r>
          <w:rPr>
            <w:rStyle w:val="StyleArial11pt"/>
            <w:b/>
            <w:i/>
          </w:rPr>
          <w:t>ERA</w:t>
        </w:r>
        <w:r>
          <w:rPr>
            <w:rStyle w:val="StyleArial11pt"/>
          </w:rPr>
          <w:t>.</w:t>
        </w:r>
      </w:ins>
    </w:p>
    <w:p w:rsidR="007C49D8" w:rsidRPr="00BF18D1" w:rsidRDefault="007C49D8" w:rsidP="00601DC2">
      <w:pPr>
        <w:widowControl w:val="0"/>
        <w:autoSpaceDE w:val="0"/>
        <w:autoSpaceDN w:val="0"/>
        <w:adjustRightInd w:val="0"/>
        <w:rPr>
          <w:rStyle w:val="StyleArial11pt"/>
          <w:rFonts w:cs="Arial"/>
        </w:rPr>
      </w:pPr>
      <w:r w:rsidRPr="003C4918">
        <w:rPr>
          <w:rFonts w:ascii="Arial" w:hAnsi="Arial" w:cs="Arial"/>
          <w:b/>
          <w:bCs/>
          <w:i/>
          <w:sz w:val="22"/>
          <w:szCs w:val="22"/>
        </w:rPr>
        <w:t>“System Control Technical Code”</w:t>
      </w:r>
      <w:r w:rsidRPr="00BF18D1">
        <w:rPr>
          <w:rStyle w:val="StyleArial11pt"/>
          <w:rFonts w:cs="Arial"/>
        </w:rPr>
        <w:t xml:space="preserve"> means the code of that name </w:t>
      </w:r>
      <w:del w:id="3023" w:author="Stevan M" w:date="2012-10-12T17:12:00Z">
        <w:r w:rsidRPr="00BF18D1" w:rsidDel="00D1789E">
          <w:rPr>
            <w:rStyle w:val="StyleArial11pt"/>
            <w:rFonts w:cs="Arial"/>
          </w:rPr>
          <w:delText xml:space="preserve">authorised </w:delText>
        </w:r>
      </w:del>
      <w:ins w:id="3024" w:author="Stevan M" w:date="2012-10-12T17:12:00Z">
        <w:r w:rsidR="00D1789E">
          <w:rPr>
            <w:rStyle w:val="StyleArial11pt"/>
            <w:rFonts w:cs="Arial"/>
          </w:rPr>
          <w:t>approved</w:t>
        </w:r>
        <w:r w:rsidR="00D1789E" w:rsidRPr="00BF18D1">
          <w:rPr>
            <w:rStyle w:val="StyleArial11pt"/>
            <w:rFonts w:cs="Arial"/>
          </w:rPr>
          <w:t xml:space="preserve"> </w:t>
        </w:r>
      </w:ins>
      <w:r w:rsidRPr="00BF18D1">
        <w:rPr>
          <w:rStyle w:val="StyleArial11pt"/>
          <w:rFonts w:cs="Arial"/>
        </w:rPr>
        <w:t xml:space="preserve">by the </w:t>
      </w:r>
      <w:r w:rsidRPr="00BF18D1">
        <w:rPr>
          <w:rFonts w:ascii="Arial" w:hAnsi="Arial" w:cs="Arial"/>
          <w:b/>
          <w:i/>
          <w:sz w:val="22"/>
          <w:szCs w:val="22"/>
        </w:rPr>
        <w:t>Commission</w:t>
      </w:r>
      <w:ins w:id="3025" w:author="Stevan M" w:date="2012-10-12T17:12:00Z">
        <w:r w:rsidR="00D1789E">
          <w:rPr>
            <w:rFonts w:ascii="Arial" w:hAnsi="Arial" w:cs="Arial"/>
            <w:sz w:val="22"/>
            <w:szCs w:val="22"/>
          </w:rPr>
          <w:t xml:space="preserve"> in accordance with the </w:t>
        </w:r>
        <w:r w:rsidR="00D1789E">
          <w:rPr>
            <w:rFonts w:ascii="Arial" w:hAnsi="Arial" w:cs="Arial"/>
            <w:b/>
            <w:i/>
            <w:sz w:val="22"/>
            <w:szCs w:val="22"/>
          </w:rPr>
          <w:t>ERA</w:t>
        </w:r>
      </w:ins>
      <w:r w:rsidRPr="00BF18D1">
        <w:rPr>
          <w:rStyle w:val="StyleArial11pt"/>
          <w:rFonts w:cs="Arial"/>
        </w:rPr>
        <w:t xml:space="preserve"> and published by </w:t>
      </w:r>
      <w:r w:rsidRPr="00D1789E">
        <w:rPr>
          <w:rStyle w:val="StyleArial11pt"/>
          <w:rFonts w:cs="Arial"/>
          <w:b/>
          <w:i/>
        </w:rPr>
        <w:t>Power and Water Corporation</w:t>
      </w:r>
      <w:r w:rsidRPr="00BF18D1">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3C4918">
        <w:rPr>
          <w:rFonts w:ascii="Arial" w:hAnsi="Arial" w:cs="Arial"/>
          <w:b/>
          <w:bCs/>
          <w:i/>
          <w:sz w:val="22"/>
          <w:szCs w:val="22"/>
        </w:rPr>
        <w:t>“system controller”</w:t>
      </w:r>
      <w:r w:rsidRPr="00BF18D1">
        <w:rPr>
          <w:rStyle w:val="StyleArial11pt"/>
          <w:rFonts w:cs="Arial"/>
        </w:rPr>
        <w:t xml:space="preserve"> </w:t>
      </w:r>
      <w:del w:id="3026" w:author="Stevan M" w:date="2012-10-15T12:30:00Z">
        <w:r w:rsidRPr="00BF18D1" w:rsidDel="00164044">
          <w:rPr>
            <w:rStyle w:val="StyleArial11pt"/>
            <w:rFonts w:cs="Arial"/>
          </w:rPr>
          <w:delText xml:space="preserve">means a person who holds a licence authorising </w:delText>
        </w:r>
      </w:del>
      <w:del w:id="3027" w:author="Stevan M" w:date="2012-10-12T17:14:00Z">
        <w:r w:rsidRPr="00BF18D1" w:rsidDel="00D7633D">
          <w:rPr>
            <w:rStyle w:val="StyleArial11pt"/>
            <w:rFonts w:cs="Arial"/>
          </w:rPr>
          <w:delText xml:space="preserve">them </w:delText>
        </w:r>
      </w:del>
      <w:del w:id="3028" w:author="Stevan M" w:date="2012-10-15T12:30:00Z">
        <w:r w:rsidRPr="00BF18D1" w:rsidDel="00164044">
          <w:rPr>
            <w:rStyle w:val="StyleArial11pt"/>
            <w:rFonts w:cs="Arial"/>
          </w:rPr>
          <w:delText xml:space="preserve">to exercise control over the </w:delText>
        </w:r>
        <w:r w:rsidRPr="00634C1E" w:rsidDel="00164044">
          <w:rPr>
            <w:rStyle w:val="StyleArial11pt"/>
            <w:rFonts w:cs="Arial"/>
            <w:b/>
            <w:i/>
          </w:rPr>
          <w:delText>power system</w:delText>
        </w:r>
        <w:r w:rsidRPr="00BF18D1" w:rsidDel="00164044">
          <w:rPr>
            <w:rStyle w:val="StyleArial11pt"/>
            <w:rFonts w:cs="Arial"/>
          </w:rPr>
          <w:delText xml:space="preserve"> </w:delText>
        </w:r>
      </w:del>
      <w:del w:id="3029" w:author="Stevan M" w:date="2012-10-12T17:15:00Z">
        <w:r w:rsidRPr="00BF18D1" w:rsidDel="00EC27F8">
          <w:rPr>
            <w:rStyle w:val="StyleArial11pt"/>
            <w:rFonts w:cs="Arial"/>
          </w:rPr>
          <w:delText xml:space="preserve">as outlined </w:delText>
        </w:r>
      </w:del>
      <w:del w:id="3030" w:author="Stevan M" w:date="2012-10-15T12:30:00Z">
        <w:r w:rsidRPr="00BF18D1" w:rsidDel="00164044">
          <w:rPr>
            <w:rStyle w:val="StyleArial11pt"/>
            <w:rFonts w:cs="Arial"/>
          </w:rPr>
          <w:delText xml:space="preserve">in the </w:delText>
        </w:r>
        <w:r w:rsidR="00B16ACB" w:rsidRPr="00B16ACB" w:rsidDel="00164044">
          <w:rPr>
            <w:rFonts w:ascii="Arial" w:hAnsi="Arial" w:cs="Arial"/>
            <w:b/>
            <w:i/>
            <w:sz w:val="22"/>
            <w:szCs w:val="22"/>
          </w:rPr>
          <w:delText>ERA</w:delText>
        </w:r>
      </w:del>
      <w:ins w:id="3031" w:author="Stevan M" w:date="2012-10-15T12:30:00Z">
        <w:r w:rsidR="00164044">
          <w:rPr>
            <w:rStyle w:val="StyleArial11pt"/>
            <w:rFonts w:cs="Arial"/>
          </w:rPr>
          <w:t xml:space="preserve">has the meaning given to that term in the </w:t>
        </w:r>
        <w:r w:rsidR="00164044">
          <w:rPr>
            <w:rStyle w:val="StyleArial11pt"/>
            <w:rFonts w:cs="Arial"/>
            <w:b/>
            <w:i/>
          </w:rPr>
          <w:t>ERA</w:t>
        </w:r>
        <w:r w:rsidR="00613E19" w:rsidRPr="00613E19">
          <w:rPr>
            <w:rStyle w:val="StyleArial11pt"/>
            <w:rFonts w:cs="Arial"/>
          </w:rPr>
          <w:t>.</w:t>
        </w:r>
      </w:ins>
      <w:del w:id="3032" w:author="Stevan M" w:date="2012-10-15T12:31:00Z">
        <w:r w:rsidRPr="00BF18D1" w:rsidDel="00613E19">
          <w:rPr>
            <w:rFonts w:ascii="Arial" w:hAnsi="Arial" w:cs="Arial"/>
            <w:i/>
            <w:sz w:val="22"/>
            <w:szCs w:val="22"/>
          </w:rPr>
          <w:delText>.</w:delText>
        </w:r>
        <w:r w:rsidRPr="00BF18D1" w:rsidDel="00613E19">
          <w:rPr>
            <w:rStyle w:val="StyleArial11pt"/>
            <w:rFonts w:cs="Arial"/>
          </w:rPr>
          <w:delText xml:space="preserve"> </w:delText>
        </w:r>
      </w:del>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transfer</w:t>
      </w:r>
      <w:r w:rsidRPr="00A70364">
        <w:rPr>
          <w:rFonts w:ascii="Arial" w:hAnsi="Arial" w:cs="Arial"/>
          <w:b/>
          <w:bCs/>
          <w:i/>
          <w:sz w:val="22"/>
          <w:szCs w:val="22"/>
        </w:rPr>
        <w:t>”</w:t>
      </w:r>
      <w:r w:rsidRPr="00A70364">
        <w:rPr>
          <w:rFonts w:ascii="Arial" w:hAnsi="Arial" w:cs="Arial"/>
          <w:bCs/>
          <w:sz w:val="22"/>
          <w:szCs w:val="22"/>
        </w:rPr>
        <w:t xml:space="preserve"> </w:t>
      </w:r>
      <w:r w:rsidRPr="00BF18D1">
        <w:rPr>
          <w:rStyle w:val="StyleArial11pt"/>
          <w:rFonts w:cs="Arial"/>
        </w:rPr>
        <w:t xml:space="preserve">means transfer from one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to another </w:t>
      </w:r>
      <w:r w:rsidR="006F634A">
        <w:rPr>
          <w:rStyle w:val="StyleArial11pt"/>
          <w:rFonts w:cs="Arial"/>
          <w:b/>
          <w:i/>
        </w:rPr>
        <w:t>retailer</w:t>
      </w:r>
      <w:r w:rsidR="006F634A">
        <w:rPr>
          <w:rStyle w:val="StyleArial11pt"/>
          <w:rFonts w:cs="Arial"/>
        </w:rPr>
        <w:t xml:space="preserve"> </w:t>
      </w:r>
      <w:r w:rsidRPr="00BF18D1">
        <w:rPr>
          <w:rStyle w:val="StyleArial11pt"/>
          <w:rFonts w:cs="Arial"/>
        </w:rPr>
        <w:t xml:space="preserve">under this </w:t>
      </w:r>
      <w:r w:rsidRPr="00BF18D1">
        <w:rPr>
          <w:rFonts w:ascii="Arial" w:hAnsi="Arial" w:cs="Arial"/>
          <w:b/>
          <w:i/>
          <w:iCs/>
          <w:sz w:val="22"/>
          <w:szCs w:val="22"/>
        </w:rPr>
        <w:t>Code</w:t>
      </w:r>
      <w:r w:rsidRPr="00BF18D1">
        <w:rPr>
          <w:rFonts w:ascii="Arial" w:hAnsi="Arial" w:cs="Arial"/>
          <w:i/>
          <w:iCs/>
          <w:sz w:val="22"/>
          <w:szCs w:val="22"/>
        </w:rPr>
        <w:t xml:space="preserve"> </w:t>
      </w:r>
      <w:r w:rsidRPr="00BF18D1">
        <w:rPr>
          <w:rStyle w:val="StyleArial11pt"/>
          <w:rFonts w:cs="Arial"/>
        </w:rPr>
        <w:t xml:space="preserve">of rights and obligations at an </w:t>
      </w:r>
      <w:r w:rsidRPr="00BF18D1">
        <w:rPr>
          <w:rFonts w:ascii="Arial" w:hAnsi="Arial" w:cs="Arial"/>
          <w:b/>
          <w:i/>
          <w:iCs/>
          <w:sz w:val="22"/>
          <w:szCs w:val="22"/>
        </w:rPr>
        <w:t>exit point</w:t>
      </w:r>
      <w:r w:rsidRPr="00BF18D1">
        <w:rPr>
          <w:rFonts w:ascii="Arial" w:hAnsi="Arial" w:cs="Arial"/>
          <w:i/>
          <w:iCs/>
          <w:sz w:val="22"/>
          <w:szCs w:val="22"/>
        </w:rPr>
        <w:t xml:space="preserve"> </w:t>
      </w:r>
      <w:r w:rsidRPr="00BF18D1">
        <w:rPr>
          <w:rStyle w:val="StyleArial11pt"/>
          <w:rFonts w:cs="Arial"/>
        </w:rPr>
        <w:t xml:space="preserve">in connection with the </w:t>
      </w:r>
      <w:r w:rsidRPr="00472C6D">
        <w:rPr>
          <w:rStyle w:val="StyleArial11pt"/>
          <w:rFonts w:cs="Arial"/>
          <w:b/>
          <w:i/>
        </w:rPr>
        <w:t>supply</w:t>
      </w:r>
      <w:r w:rsidRPr="00BF18D1">
        <w:rPr>
          <w:rStyle w:val="StyleArial11pt"/>
          <w:rFonts w:cs="Arial"/>
        </w:rPr>
        <w:t xml:space="preserve"> </w:t>
      </w:r>
      <w:del w:id="3033" w:author="Stevan M" w:date="2012-10-15T12:44:00Z">
        <w:r w:rsidRPr="00BF18D1" w:rsidDel="00052B07">
          <w:rPr>
            <w:rStyle w:val="StyleArial11pt"/>
            <w:rFonts w:cs="Arial"/>
          </w:rPr>
          <w:delText>of electricity</w:delText>
        </w:r>
        <w:r w:rsidRPr="00BF18D1" w:rsidDel="00052B07">
          <w:rPr>
            <w:rFonts w:ascii="Arial" w:hAnsi="Arial" w:cs="Arial"/>
            <w:i/>
            <w:iCs/>
            <w:sz w:val="22"/>
            <w:szCs w:val="22"/>
          </w:rPr>
          <w:delText xml:space="preserve"> </w:delText>
        </w:r>
      </w:del>
      <w:r w:rsidRPr="00BF18D1">
        <w:rPr>
          <w:rStyle w:val="StyleArial11pt"/>
          <w:rFonts w:cs="Arial"/>
        </w:rPr>
        <w:t xml:space="preserve">to a </w:t>
      </w:r>
      <w:r w:rsidRPr="00BF18D1">
        <w:rPr>
          <w:rFonts w:ascii="Arial" w:hAnsi="Arial" w:cs="Arial"/>
          <w:b/>
          <w:i/>
          <w:iCs/>
          <w:sz w:val="22"/>
          <w:szCs w:val="22"/>
        </w:rPr>
        <w:t>customer</w:t>
      </w:r>
      <w:r w:rsidRPr="00BF18D1">
        <w:rPr>
          <w:rStyle w:val="StyleArial11pt"/>
          <w:rFonts w:cs="Arial"/>
        </w:rPr>
        <w:t>.</w:t>
      </w:r>
    </w:p>
    <w:p w:rsidR="007C49D8" w:rsidRPr="00BF18D1" w:rsidRDefault="007C49D8" w:rsidP="00601DC2">
      <w:pPr>
        <w:widowControl w:val="0"/>
        <w:autoSpaceDE w:val="0"/>
        <w:autoSpaceDN w:val="0"/>
        <w:adjustRightInd w:val="0"/>
        <w:ind w:left="567" w:hanging="567"/>
        <w:rPr>
          <w:rStyle w:val="StyleArial11pt"/>
          <w:rFonts w:cs="Arial"/>
        </w:rPr>
      </w:pPr>
      <w:r w:rsidRPr="00A70364">
        <w:rPr>
          <w:rFonts w:ascii="Arial" w:hAnsi="Arial" w:cs="Arial"/>
          <w:b/>
          <w:bCs/>
          <w:i/>
          <w:sz w:val="22"/>
          <w:szCs w:val="22"/>
        </w:rPr>
        <w:t>“</w:t>
      </w:r>
      <w:r w:rsidRPr="00BF18D1">
        <w:rPr>
          <w:rFonts w:ascii="Arial" w:hAnsi="Arial" w:cs="Arial"/>
          <w:b/>
          <w:bCs/>
          <w:i/>
          <w:sz w:val="22"/>
          <w:szCs w:val="22"/>
        </w:rPr>
        <w:t>transfer date</w:t>
      </w:r>
      <w:r w:rsidRPr="00A7036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the date on which a </w:t>
      </w:r>
      <w:r w:rsidRPr="00BF18D1">
        <w:rPr>
          <w:rFonts w:ascii="Arial" w:hAnsi="Arial" w:cs="Arial"/>
          <w:b/>
          <w:i/>
          <w:iCs/>
          <w:sz w:val="22"/>
          <w:szCs w:val="22"/>
        </w:rPr>
        <w:t>transfer</w:t>
      </w:r>
      <w:r w:rsidRPr="00BF18D1">
        <w:rPr>
          <w:rFonts w:ascii="Arial" w:hAnsi="Arial" w:cs="Arial"/>
          <w:i/>
          <w:iCs/>
          <w:sz w:val="22"/>
          <w:szCs w:val="22"/>
        </w:rPr>
        <w:t xml:space="preserve"> </w:t>
      </w:r>
      <w:r w:rsidRPr="00BF18D1">
        <w:rPr>
          <w:rStyle w:val="StyleArial11pt"/>
          <w:rFonts w:cs="Arial"/>
        </w:rPr>
        <w:t xml:space="preserve">occurs. </w:t>
      </w:r>
    </w:p>
    <w:p w:rsidR="007C49D8" w:rsidRPr="00BF18D1" w:rsidRDefault="007C49D8" w:rsidP="00601DC2">
      <w:pPr>
        <w:widowControl w:val="0"/>
        <w:autoSpaceDE w:val="0"/>
        <w:autoSpaceDN w:val="0"/>
        <w:adjustRightInd w:val="0"/>
        <w:ind w:left="567" w:hanging="567"/>
        <w:rPr>
          <w:rFonts w:ascii="Arial" w:hAnsi="Arial" w:cs="Arial"/>
          <w:b/>
          <w:sz w:val="22"/>
          <w:szCs w:val="22"/>
        </w:rPr>
      </w:pPr>
      <w:r w:rsidRPr="00A70364">
        <w:rPr>
          <w:rFonts w:ascii="Arial" w:hAnsi="Arial" w:cs="Arial"/>
          <w:b/>
          <w:bCs/>
          <w:i/>
          <w:sz w:val="22"/>
          <w:szCs w:val="22"/>
        </w:rPr>
        <w:t>“</w:t>
      </w:r>
      <w:r w:rsidRPr="00BF18D1">
        <w:rPr>
          <w:rFonts w:ascii="Arial" w:hAnsi="Arial" w:cs="Arial"/>
          <w:b/>
          <w:bCs/>
          <w:i/>
          <w:sz w:val="22"/>
          <w:szCs w:val="22"/>
        </w:rPr>
        <w:t>UMI</w:t>
      </w:r>
      <w:r w:rsidRPr="00A7036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the unique identifier assigned to an </w:t>
      </w:r>
      <w:r w:rsidRPr="00BF18D1">
        <w:rPr>
          <w:rFonts w:ascii="Arial" w:hAnsi="Arial" w:cs="Arial"/>
          <w:b/>
          <w:i/>
          <w:iCs/>
          <w:sz w:val="22"/>
          <w:szCs w:val="22"/>
        </w:rPr>
        <w:t xml:space="preserve">exit point </w:t>
      </w:r>
      <w:r w:rsidRPr="00BF18D1">
        <w:rPr>
          <w:rStyle w:val="StyleArial11pt"/>
          <w:rFonts w:cs="Arial"/>
        </w:rPr>
        <w:t>by a</w:t>
      </w:r>
      <w:r w:rsidRPr="00BF18D1">
        <w:rPr>
          <w:rFonts w:ascii="Arial" w:hAnsi="Arial" w:cs="Arial"/>
          <w:b/>
          <w:i/>
          <w:iCs/>
          <w:sz w:val="22"/>
          <w:szCs w:val="22"/>
        </w:rPr>
        <w:t xml:space="preserve"> network provider</w:t>
      </w:r>
      <w:r w:rsidRPr="006F634A">
        <w:rPr>
          <w:rFonts w:ascii="Arial" w:hAnsi="Arial" w:cs="Arial"/>
          <w:i/>
          <w:sz w:val="22"/>
          <w:szCs w:val="22"/>
        </w:rPr>
        <w:t>.</w:t>
      </w:r>
    </w:p>
    <w:p w:rsidR="007C49D8" w:rsidRPr="00BF18D1" w:rsidRDefault="007C49D8" w:rsidP="00601DC2">
      <w:pPr>
        <w:widowControl w:val="0"/>
        <w:autoSpaceDE w:val="0"/>
        <w:autoSpaceDN w:val="0"/>
        <w:adjustRightInd w:val="0"/>
        <w:ind w:left="567" w:hanging="567"/>
        <w:rPr>
          <w:rStyle w:val="StyleArial11pt"/>
          <w:rFonts w:cs="Arial"/>
        </w:rPr>
      </w:pPr>
      <w:r w:rsidRPr="00BF18D1">
        <w:rPr>
          <w:rFonts w:ascii="Arial" w:hAnsi="Arial" w:cs="Arial"/>
          <w:b/>
          <w:bCs/>
          <w:sz w:val="22"/>
          <w:szCs w:val="22"/>
        </w:rPr>
        <w:t>“</w:t>
      </w:r>
      <w:r w:rsidRPr="00BF18D1">
        <w:rPr>
          <w:rFonts w:ascii="Arial" w:hAnsi="Arial" w:cs="Arial"/>
          <w:b/>
          <w:bCs/>
          <w:i/>
          <w:sz w:val="22"/>
          <w:szCs w:val="22"/>
        </w:rPr>
        <w:t>urban area</w:t>
      </w:r>
      <w:r w:rsidRPr="00A7036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w:t>
      </w:r>
      <w:r w:rsidRPr="00BF18D1">
        <w:rPr>
          <w:rFonts w:ascii="Arial" w:hAnsi="Arial" w:cs="Arial"/>
          <w:b/>
          <w:bCs/>
          <w:sz w:val="22"/>
          <w:szCs w:val="22"/>
        </w:rPr>
        <w:t xml:space="preserve"> </w:t>
      </w:r>
      <w:r w:rsidRPr="00BF18D1">
        <w:rPr>
          <w:rStyle w:val="StyleArial11pt"/>
          <w:rFonts w:cs="Arial"/>
        </w:rPr>
        <w:t>the city and suburbs of Darwin and Alice Springs.</w:t>
      </w:r>
    </w:p>
    <w:p w:rsidR="007C49D8" w:rsidRPr="00BF18D1" w:rsidRDefault="007C49D8" w:rsidP="00601DC2">
      <w:pPr>
        <w:widowControl w:val="0"/>
        <w:autoSpaceDE w:val="0"/>
        <w:autoSpaceDN w:val="0"/>
        <w:adjustRightInd w:val="0"/>
        <w:ind w:left="1086" w:hanging="1086"/>
        <w:rPr>
          <w:rStyle w:val="StyleArial11pt"/>
          <w:rFonts w:cs="Arial"/>
        </w:rPr>
      </w:pPr>
      <w:r w:rsidRPr="00A70364">
        <w:rPr>
          <w:rFonts w:ascii="Arial" w:hAnsi="Arial" w:cs="Arial"/>
          <w:b/>
          <w:bCs/>
          <w:i/>
          <w:sz w:val="22"/>
          <w:szCs w:val="22"/>
        </w:rPr>
        <w:t>“</w:t>
      </w:r>
      <w:r w:rsidRPr="00BF18D1">
        <w:rPr>
          <w:rFonts w:ascii="Arial" w:hAnsi="Arial" w:cs="Arial"/>
          <w:b/>
          <w:bCs/>
          <w:i/>
          <w:sz w:val="22"/>
          <w:szCs w:val="22"/>
        </w:rPr>
        <w:t>valid</w:t>
      </w:r>
      <w:r w:rsidRPr="00A70364">
        <w:rPr>
          <w:rFonts w:ascii="Arial" w:hAnsi="Arial" w:cs="Arial"/>
          <w:b/>
          <w:bCs/>
          <w:i/>
          <w:sz w:val="22"/>
          <w:szCs w:val="22"/>
        </w:rPr>
        <w:t>”</w:t>
      </w:r>
      <w:r w:rsidRPr="00BF18D1">
        <w:rPr>
          <w:rStyle w:val="StyleArial11pt"/>
          <w:rFonts w:cs="Arial"/>
        </w:rPr>
        <w:t xml:space="preserve"> means</w:t>
      </w:r>
      <w:r w:rsidR="00273BF9">
        <w:rPr>
          <w:rStyle w:val="StyleArial11pt"/>
          <w:rFonts w:cs="Arial"/>
        </w:rPr>
        <w:t>:</w:t>
      </w:r>
    </w:p>
    <w:p w:rsidR="007C49D8" w:rsidRPr="00BF18D1" w:rsidRDefault="007C49D8" w:rsidP="00601DC2">
      <w:pPr>
        <w:widowControl w:val="0"/>
        <w:autoSpaceDE w:val="0"/>
        <w:autoSpaceDN w:val="0"/>
        <w:adjustRightInd w:val="0"/>
        <w:ind w:left="1134" w:hanging="567"/>
        <w:rPr>
          <w:rStyle w:val="StyleArial11pt"/>
          <w:rFonts w:cs="Arial"/>
        </w:rPr>
      </w:pPr>
      <w:r w:rsidRPr="00BF18D1">
        <w:rPr>
          <w:rStyle w:val="StyleArial11pt"/>
          <w:rFonts w:cs="Arial"/>
        </w:rPr>
        <w:t>(a)</w:t>
      </w:r>
      <w:r w:rsidRPr="00BF18D1">
        <w:rPr>
          <w:rStyle w:val="StyleArial11pt"/>
          <w:rFonts w:cs="Arial"/>
        </w:rPr>
        <w:tab/>
        <w:t xml:space="preserve">in relation to a </w:t>
      </w:r>
      <w:r w:rsidRPr="00BF18D1">
        <w:rPr>
          <w:rFonts w:ascii="Arial" w:hAnsi="Arial" w:cs="Arial"/>
          <w:b/>
          <w:i/>
          <w:iCs/>
          <w:sz w:val="22"/>
          <w:szCs w:val="22"/>
        </w:rPr>
        <w:t>data request</w:t>
      </w:r>
      <w:r w:rsidRPr="00BF18D1">
        <w:rPr>
          <w:rStyle w:val="StyleArial11pt"/>
          <w:rFonts w:cs="Arial"/>
        </w:rPr>
        <w:t xml:space="preserve">, the </w:t>
      </w:r>
      <w:r w:rsidRPr="00BF18D1">
        <w:rPr>
          <w:rFonts w:ascii="Arial" w:hAnsi="Arial" w:cs="Arial"/>
          <w:b/>
          <w:i/>
          <w:iCs/>
          <w:sz w:val="22"/>
          <w:szCs w:val="22"/>
        </w:rPr>
        <w:t>data request</w:t>
      </w:r>
      <w:r w:rsidRPr="00BF18D1">
        <w:rPr>
          <w:rFonts w:ascii="Arial" w:hAnsi="Arial" w:cs="Arial"/>
          <w:i/>
          <w:iCs/>
          <w:sz w:val="22"/>
          <w:szCs w:val="22"/>
        </w:rPr>
        <w:t xml:space="preserve"> </w:t>
      </w:r>
      <w:r w:rsidRPr="00BF18D1">
        <w:rPr>
          <w:rStyle w:val="StyleArial11pt"/>
          <w:rFonts w:cs="Arial"/>
        </w:rPr>
        <w:t>is complete and contains correct information; and</w:t>
      </w:r>
    </w:p>
    <w:p w:rsidR="007C49D8" w:rsidRPr="00BF18D1" w:rsidRDefault="007C49D8" w:rsidP="00601DC2">
      <w:pPr>
        <w:widowControl w:val="0"/>
        <w:autoSpaceDE w:val="0"/>
        <w:autoSpaceDN w:val="0"/>
        <w:adjustRightInd w:val="0"/>
        <w:ind w:left="1134" w:hanging="567"/>
        <w:rPr>
          <w:rStyle w:val="StyleArial11pt"/>
          <w:rFonts w:cs="Arial"/>
        </w:rPr>
      </w:pPr>
      <w:r w:rsidRPr="00BF18D1">
        <w:rPr>
          <w:rStyle w:val="StyleArial11pt"/>
          <w:rFonts w:cs="Arial"/>
        </w:rPr>
        <w:t>(b)</w:t>
      </w:r>
      <w:r w:rsidRPr="00BF18D1">
        <w:rPr>
          <w:rStyle w:val="StyleArial11pt"/>
          <w:rFonts w:cs="Arial"/>
        </w:rPr>
        <w:tab/>
        <w:t xml:space="preserve">in relation to a </w:t>
      </w:r>
      <w:r w:rsidRPr="00BF18D1">
        <w:rPr>
          <w:rFonts w:ascii="Arial" w:hAnsi="Arial" w:cs="Arial"/>
          <w:b/>
          <w:bCs/>
          <w:i/>
          <w:sz w:val="22"/>
          <w:szCs w:val="22"/>
        </w:rPr>
        <w:t>customer transfer request form</w:t>
      </w:r>
      <w:r w:rsidR="006F634A">
        <w:rPr>
          <w:rFonts w:ascii="Arial" w:hAnsi="Arial" w:cs="Arial"/>
          <w:bCs/>
          <w:sz w:val="22"/>
          <w:szCs w:val="22"/>
        </w:rPr>
        <w:t>,</w:t>
      </w:r>
      <w:r w:rsidRPr="00BF18D1">
        <w:rPr>
          <w:rFonts w:ascii="Arial" w:hAnsi="Arial" w:cs="Arial"/>
          <w:i/>
          <w:iCs/>
          <w:sz w:val="22"/>
          <w:szCs w:val="22"/>
        </w:rPr>
        <w:t xml:space="preserve"> </w:t>
      </w:r>
      <w:r w:rsidRPr="00BF18D1">
        <w:rPr>
          <w:rStyle w:val="StyleArial11pt"/>
          <w:rFonts w:cs="Arial"/>
        </w:rPr>
        <w:t xml:space="preserve">that the </w:t>
      </w:r>
      <w:r w:rsidRPr="00BF18D1">
        <w:rPr>
          <w:rFonts w:ascii="Arial" w:hAnsi="Arial" w:cs="Arial"/>
          <w:b/>
          <w:bCs/>
          <w:i/>
          <w:sz w:val="22"/>
          <w:szCs w:val="22"/>
        </w:rPr>
        <w:t>customer transfer request form</w:t>
      </w:r>
      <w:r w:rsidRPr="00BF18D1">
        <w:rPr>
          <w:rStyle w:val="StyleArial11pt"/>
          <w:rFonts w:cs="Arial"/>
        </w:rPr>
        <w:t xml:space="preserve"> </w:t>
      </w:r>
      <w:r w:rsidR="006F634A">
        <w:rPr>
          <w:rStyle w:val="StyleArial11pt"/>
          <w:rFonts w:cs="Arial"/>
        </w:rPr>
        <w:t xml:space="preserve">has </w:t>
      </w:r>
      <w:r w:rsidRPr="00BF18D1">
        <w:rPr>
          <w:rStyle w:val="StyleArial11pt"/>
          <w:rFonts w:cs="Arial"/>
        </w:rPr>
        <w:t xml:space="preserve">not been subject to a </w:t>
      </w:r>
      <w:r w:rsidRPr="00BF18D1">
        <w:rPr>
          <w:rFonts w:ascii="Arial" w:hAnsi="Arial" w:cs="Arial"/>
          <w:b/>
          <w:i/>
          <w:sz w:val="22"/>
          <w:szCs w:val="22"/>
        </w:rPr>
        <w:t>rejection</w:t>
      </w:r>
      <w:r w:rsidRPr="00BF18D1">
        <w:rPr>
          <w:rFonts w:ascii="Arial" w:hAnsi="Arial" w:cs="Arial"/>
          <w:i/>
          <w:iCs/>
          <w:sz w:val="22"/>
          <w:szCs w:val="22"/>
        </w:rPr>
        <w:t xml:space="preserve"> </w:t>
      </w:r>
      <w:r w:rsidRPr="00BF18D1">
        <w:rPr>
          <w:rStyle w:val="StyleArial11pt"/>
          <w:rFonts w:cs="Arial"/>
        </w:rPr>
        <w:t xml:space="preserve">by the </w:t>
      </w:r>
      <w:r w:rsidR="00CA012A" w:rsidRPr="00CA012A">
        <w:rPr>
          <w:rFonts w:ascii="Arial" w:hAnsi="Arial" w:cs="Arial"/>
          <w:b/>
          <w:i/>
          <w:iCs/>
          <w:sz w:val="22"/>
          <w:szCs w:val="22"/>
        </w:rPr>
        <w:t>network provider</w:t>
      </w:r>
      <w:r w:rsidRPr="00BF18D1">
        <w:rPr>
          <w:rFonts w:ascii="Arial" w:hAnsi="Arial" w:cs="Arial"/>
          <w:i/>
          <w:iCs/>
          <w:sz w:val="22"/>
          <w:szCs w:val="22"/>
        </w:rPr>
        <w:t>.</w:t>
      </w:r>
    </w:p>
    <w:p w:rsidR="007C49D8" w:rsidRPr="00BF18D1" w:rsidRDefault="007C49D8" w:rsidP="00601DC2">
      <w:pPr>
        <w:widowControl w:val="0"/>
        <w:autoSpaceDE w:val="0"/>
        <w:autoSpaceDN w:val="0"/>
        <w:adjustRightInd w:val="0"/>
        <w:rPr>
          <w:rStyle w:val="StyleArial11pt"/>
          <w:rFonts w:cs="Arial"/>
        </w:rPr>
      </w:pPr>
      <w:r w:rsidRPr="00A70364">
        <w:rPr>
          <w:rFonts w:ascii="Arial" w:hAnsi="Arial" w:cs="Arial"/>
          <w:b/>
          <w:bCs/>
          <w:i/>
          <w:sz w:val="22"/>
          <w:szCs w:val="22"/>
        </w:rPr>
        <w:t>“</w:t>
      </w:r>
      <w:r w:rsidRPr="00BF18D1">
        <w:rPr>
          <w:rFonts w:ascii="Arial" w:hAnsi="Arial" w:cs="Arial"/>
          <w:b/>
          <w:bCs/>
          <w:i/>
          <w:sz w:val="22"/>
          <w:szCs w:val="22"/>
        </w:rPr>
        <w:t>verifiable consent</w:t>
      </w:r>
      <w:r w:rsidRPr="00A70364">
        <w:rPr>
          <w:rFonts w:ascii="Arial" w:hAnsi="Arial" w:cs="Arial"/>
          <w:b/>
          <w:bCs/>
          <w:i/>
          <w:sz w:val="22"/>
          <w:szCs w:val="22"/>
        </w:rPr>
        <w:t>”</w:t>
      </w:r>
      <w:r w:rsidRPr="00BF18D1">
        <w:rPr>
          <w:rStyle w:val="StyleArial11pt"/>
          <w:rFonts w:cs="Arial"/>
        </w:rPr>
        <w:t>, in relation to a request for</w:t>
      </w:r>
      <w:r w:rsidRPr="00BF18D1">
        <w:rPr>
          <w:rFonts w:ascii="Arial" w:hAnsi="Arial" w:cs="Arial"/>
          <w:i/>
          <w:iCs/>
          <w:sz w:val="22"/>
          <w:szCs w:val="22"/>
        </w:rPr>
        <w:t xml:space="preserve"> </w:t>
      </w:r>
      <w:r w:rsidRPr="00BF18D1">
        <w:rPr>
          <w:rFonts w:ascii="Arial" w:hAnsi="Arial" w:cs="Arial"/>
          <w:b/>
          <w:i/>
          <w:iCs/>
          <w:sz w:val="22"/>
          <w:szCs w:val="22"/>
        </w:rPr>
        <w:t>historical consumption data</w:t>
      </w:r>
      <w:r w:rsidRPr="00BF18D1">
        <w:rPr>
          <w:rFonts w:ascii="Arial" w:hAnsi="Arial" w:cs="Arial"/>
          <w:i/>
          <w:iCs/>
          <w:sz w:val="22"/>
          <w:szCs w:val="22"/>
        </w:rPr>
        <w:t xml:space="preserve"> </w:t>
      </w:r>
      <w:r w:rsidRPr="00BF18D1">
        <w:rPr>
          <w:rFonts w:ascii="Arial" w:hAnsi="Arial" w:cs="Arial"/>
          <w:b/>
          <w:i/>
          <w:iCs/>
          <w:sz w:val="22"/>
          <w:szCs w:val="22"/>
        </w:rPr>
        <w:t>request form</w:t>
      </w:r>
      <w:r w:rsidRPr="00BF18D1">
        <w:rPr>
          <w:rFonts w:ascii="Arial" w:hAnsi="Arial" w:cs="Arial"/>
          <w:i/>
          <w:iCs/>
          <w:sz w:val="22"/>
          <w:szCs w:val="22"/>
        </w:rPr>
        <w:t xml:space="preserve"> </w:t>
      </w:r>
      <w:r w:rsidRPr="00BF18D1">
        <w:rPr>
          <w:rStyle w:val="StyleArial11pt"/>
          <w:rFonts w:cs="Arial"/>
        </w:rPr>
        <w:t xml:space="preserve">or a </w:t>
      </w:r>
      <w:r w:rsidRPr="00BF18D1">
        <w:rPr>
          <w:rFonts w:ascii="Arial" w:hAnsi="Arial" w:cs="Arial"/>
          <w:b/>
          <w:bCs/>
          <w:i/>
          <w:sz w:val="22"/>
          <w:szCs w:val="22"/>
        </w:rPr>
        <w:t>customer transfer request form</w:t>
      </w:r>
      <w:r w:rsidRPr="00BF18D1">
        <w:rPr>
          <w:rFonts w:ascii="Arial" w:hAnsi="Arial" w:cs="Arial"/>
          <w:i/>
          <w:iCs/>
          <w:sz w:val="22"/>
          <w:szCs w:val="22"/>
        </w:rPr>
        <w:t xml:space="preserve"> </w:t>
      </w:r>
      <w:r w:rsidRPr="006F634A">
        <w:rPr>
          <w:rFonts w:ascii="Arial" w:hAnsi="Arial" w:cs="Arial"/>
          <w:iCs/>
          <w:sz w:val="22"/>
          <w:szCs w:val="22"/>
        </w:rPr>
        <w:t>means</w:t>
      </w:r>
      <w:r w:rsidRPr="00BF18D1">
        <w:rPr>
          <w:rStyle w:val="StyleArial11pt"/>
          <w:rFonts w:cs="Arial"/>
        </w:rPr>
        <w:t xml:space="preserve"> consent that is given by a </w:t>
      </w:r>
      <w:r w:rsidRPr="00BF18D1">
        <w:rPr>
          <w:rFonts w:ascii="Arial" w:hAnsi="Arial" w:cs="Arial"/>
          <w:b/>
          <w:i/>
          <w:iCs/>
          <w:sz w:val="22"/>
          <w:szCs w:val="22"/>
        </w:rPr>
        <w:t>customer</w:t>
      </w:r>
      <w:ins w:id="3034" w:author="Stevan M" w:date="2012-10-16T10:35:00Z">
        <w:r w:rsidR="002066BF" w:rsidRPr="002066BF">
          <w:rPr>
            <w:rFonts w:ascii="Arial" w:hAnsi="Arial" w:cs="Arial"/>
            <w:i/>
            <w:iCs/>
            <w:sz w:val="22"/>
            <w:szCs w:val="22"/>
          </w:rPr>
          <w:t>:</w:t>
        </w:r>
      </w:ins>
      <w:del w:id="3035" w:author="Stevan M" w:date="2012-10-16T10:35:00Z">
        <w:r w:rsidRPr="006F634A" w:rsidDel="002066BF">
          <w:rPr>
            <w:rFonts w:ascii="Arial" w:hAnsi="Arial" w:cs="Arial"/>
            <w:iCs/>
            <w:sz w:val="22"/>
            <w:szCs w:val="22"/>
          </w:rPr>
          <w:delText>:</w:delText>
        </w:r>
      </w:del>
    </w:p>
    <w:p w:rsidR="007C49D8" w:rsidRPr="00BF18D1" w:rsidRDefault="007C49D8" w:rsidP="00601DC2">
      <w:pPr>
        <w:widowControl w:val="0"/>
        <w:numPr>
          <w:ilvl w:val="0"/>
          <w:numId w:val="2"/>
        </w:numPr>
        <w:tabs>
          <w:tab w:val="clear" w:pos="1440"/>
        </w:tabs>
        <w:autoSpaceDE w:val="0"/>
        <w:autoSpaceDN w:val="0"/>
        <w:adjustRightInd w:val="0"/>
        <w:spacing w:after="120"/>
        <w:ind w:left="1134" w:hanging="567"/>
        <w:rPr>
          <w:rFonts w:ascii="Arial" w:hAnsi="Arial" w:cs="Arial"/>
          <w:sz w:val="22"/>
          <w:szCs w:val="22"/>
        </w:rPr>
      </w:pPr>
      <w:r w:rsidRPr="00BF18D1">
        <w:rPr>
          <w:rFonts w:ascii="Arial" w:hAnsi="Arial" w:cs="Arial"/>
          <w:sz w:val="22"/>
          <w:szCs w:val="22"/>
        </w:rPr>
        <w:t xml:space="preserve">expressly; </w:t>
      </w:r>
      <w:del w:id="3036" w:author="Stevan M" w:date="2012-10-15T09:50:00Z">
        <w:r w:rsidRPr="00BF18D1" w:rsidDel="00BB5653">
          <w:rPr>
            <w:rFonts w:ascii="Arial" w:hAnsi="Arial" w:cs="Arial"/>
            <w:sz w:val="22"/>
            <w:szCs w:val="22"/>
          </w:rPr>
          <w:delText>and</w:delText>
        </w:r>
      </w:del>
    </w:p>
    <w:p w:rsidR="007C49D8" w:rsidRPr="00BF18D1" w:rsidRDefault="007C49D8" w:rsidP="00601DC2">
      <w:pPr>
        <w:widowControl w:val="0"/>
        <w:numPr>
          <w:ilvl w:val="0"/>
          <w:numId w:val="2"/>
        </w:numPr>
        <w:tabs>
          <w:tab w:val="clear" w:pos="1440"/>
        </w:tabs>
        <w:autoSpaceDE w:val="0"/>
        <w:autoSpaceDN w:val="0"/>
        <w:adjustRightInd w:val="0"/>
        <w:spacing w:after="120"/>
        <w:ind w:left="1134" w:hanging="567"/>
        <w:rPr>
          <w:rStyle w:val="StyleArial11pt"/>
          <w:rFonts w:cs="Arial"/>
        </w:rPr>
      </w:pPr>
      <w:r w:rsidRPr="00BF18D1">
        <w:rPr>
          <w:rStyle w:val="StyleArial11pt"/>
          <w:rFonts w:cs="Arial"/>
        </w:rPr>
        <w:lastRenderedPageBreak/>
        <w:t xml:space="preserve">in </w:t>
      </w:r>
      <w:r w:rsidRPr="00BF18D1">
        <w:rPr>
          <w:rFonts w:ascii="Arial" w:hAnsi="Arial" w:cs="Arial"/>
          <w:b/>
          <w:i/>
          <w:iCs/>
          <w:sz w:val="22"/>
          <w:szCs w:val="22"/>
        </w:rPr>
        <w:t>writing</w:t>
      </w:r>
      <w:r w:rsidRPr="00BF18D1">
        <w:rPr>
          <w:rStyle w:val="StyleArial11pt"/>
          <w:rFonts w:cs="Arial"/>
        </w:rPr>
        <w:t xml:space="preserve">; </w:t>
      </w:r>
      <w:del w:id="3037" w:author="Stevan M" w:date="2012-10-15T09:50:00Z">
        <w:r w:rsidRPr="00BF18D1" w:rsidDel="00BB5653">
          <w:rPr>
            <w:rStyle w:val="StyleArial11pt"/>
            <w:rFonts w:cs="Arial"/>
          </w:rPr>
          <w:delText>and</w:delText>
        </w:r>
      </w:del>
    </w:p>
    <w:p w:rsidR="007C49D8" w:rsidRPr="00BF18D1" w:rsidRDefault="007C49D8" w:rsidP="00601DC2">
      <w:pPr>
        <w:widowControl w:val="0"/>
        <w:numPr>
          <w:ilvl w:val="0"/>
          <w:numId w:val="2"/>
        </w:numPr>
        <w:tabs>
          <w:tab w:val="clear" w:pos="1440"/>
        </w:tabs>
        <w:autoSpaceDE w:val="0"/>
        <w:autoSpaceDN w:val="0"/>
        <w:adjustRightInd w:val="0"/>
        <w:spacing w:after="120"/>
        <w:ind w:left="1134" w:hanging="567"/>
        <w:rPr>
          <w:rStyle w:val="StyleArial11pt"/>
          <w:rFonts w:cs="Arial"/>
        </w:rPr>
      </w:pPr>
      <w:r w:rsidRPr="00BF18D1">
        <w:rPr>
          <w:rStyle w:val="StyleArial11pt"/>
          <w:rFonts w:cs="Arial"/>
        </w:rPr>
        <w:t xml:space="preserve">after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obtaining the consent has in plain language appropriate to the </w:t>
      </w:r>
      <w:r w:rsidRPr="00BF18D1">
        <w:rPr>
          <w:rFonts w:ascii="Arial" w:hAnsi="Arial" w:cs="Arial"/>
          <w:b/>
          <w:i/>
          <w:iCs/>
          <w:sz w:val="22"/>
          <w:szCs w:val="22"/>
        </w:rPr>
        <w:t>customer</w:t>
      </w:r>
      <w:r w:rsidRPr="00BF18D1">
        <w:rPr>
          <w:rFonts w:ascii="Arial" w:hAnsi="Arial" w:cs="Arial"/>
          <w:i/>
          <w:iCs/>
          <w:sz w:val="22"/>
          <w:szCs w:val="22"/>
        </w:rPr>
        <w:t xml:space="preserve"> </w:t>
      </w:r>
      <w:r w:rsidRPr="00BF18D1">
        <w:rPr>
          <w:rStyle w:val="StyleArial11pt"/>
          <w:rFonts w:cs="Arial"/>
        </w:rPr>
        <w:t xml:space="preserve">disclosed all matters materially relevant to the giving of the consent, including each specific purpose for which the consent will be used; </w:t>
      </w:r>
      <w:del w:id="3038" w:author="Stevan M" w:date="2012-10-15T09:50:00Z">
        <w:r w:rsidRPr="00BF18D1" w:rsidDel="00BB5653">
          <w:rPr>
            <w:rStyle w:val="StyleArial11pt"/>
            <w:rFonts w:cs="Arial"/>
          </w:rPr>
          <w:delText>and</w:delText>
        </w:r>
      </w:del>
    </w:p>
    <w:p w:rsidR="007C49D8" w:rsidRPr="00BF18D1" w:rsidRDefault="007C49D8" w:rsidP="00601DC2">
      <w:pPr>
        <w:widowControl w:val="0"/>
        <w:numPr>
          <w:ilvl w:val="0"/>
          <w:numId w:val="2"/>
        </w:numPr>
        <w:tabs>
          <w:tab w:val="clear" w:pos="1440"/>
        </w:tabs>
        <w:autoSpaceDE w:val="0"/>
        <w:autoSpaceDN w:val="0"/>
        <w:adjustRightInd w:val="0"/>
        <w:spacing w:after="120"/>
        <w:ind w:left="1134" w:hanging="567"/>
        <w:rPr>
          <w:rStyle w:val="StyleArial11pt"/>
          <w:rFonts w:cs="Arial"/>
        </w:rPr>
      </w:pPr>
      <w:r w:rsidRPr="00BF18D1">
        <w:rPr>
          <w:rStyle w:val="StyleArial11pt"/>
          <w:rFonts w:cs="Arial"/>
        </w:rPr>
        <w:t xml:space="preserve">by a person whom a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(acting reasonably) would consider competent to give consent on the </w:t>
      </w:r>
      <w:r w:rsidRPr="00BF18D1">
        <w:rPr>
          <w:rFonts w:ascii="Arial" w:hAnsi="Arial" w:cs="Arial"/>
          <w:b/>
          <w:i/>
          <w:iCs/>
          <w:sz w:val="22"/>
          <w:szCs w:val="22"/>
        </w:rPr>
        <w:t>customer’s</w:t>
      </w:r>
      <w:r w:rsidRPr="00BF18D1">
        <w:rPr>
          <w:rFonts w:ascii="Arial" w:hAnsi="Arial" w:cs="Arial"/>
          <w:i/>
          <w:iCs/>
          <w:sz w:val="22"/>
          <w:szCs w:val="22"/>
        </w:rPr>
        <w:t xml:space="preserve"> </w:t>
      </w:r>
      <w:r w:rsidRPr="00BF18D1">
        <w:rPr>
          <w:rStyle w:val="StyleArial11pt"/>
          <w:rFonts w:cs="Arial"/>
        </w:rPr>
        <w:t>behalf;</w:t>
      </w:r>
      <w:r w:rsidR="006F634A">
        <w:rPr>
          <w:rStyle w:val="StyleArial11pt"/>
          <w:rFonts w:cs="Arial"/>
        </w:rPr>
        <w:t xml:space="preserve"> and</w:t>
      </w:r>
    </w:p>
    <w:p w:rsidR="007C49D8" w:rsidRPr="00BF18D1" w:rsidRDefault="007C49D8" w:rsidP="00601DC2">
      <w:pPr>
        <w:widowControl w:val="0"/>
        <w:numPr>
          <w:ilvl w:val="0"/>
          <w:numId w:val="2"/>
        </w:numPr>
        <w:tabs>
          <w:tab w:val="clear" w:pos="1440"/>
        </w:tabs>
        <w:autoSpaceDE w:val="0"/>
        <w:autoSpaceDN w:val="0"/>
        <w:adjustRightInd w:val="0"/>
        <w:spacing w:after="120"/>
        <w:ind w:left="1134" w:hanging="567"/>
        <w:rPr>
          <w:rFonts w:ascii="Arial" w:hAnsi="Arial" w:cs="Arial"/>
          <w:sz w:val="22"/>
          <w:szCs w:val="22"/>
        </w:rPr>
      </w:pPr>
      <w:r w:rsidRPr="00BF18D1">
        <w:rPr>
          <w:rFonts w:ascii="Arial" w:hAnsi="Arial" w:cs="Arial"/>
          <w:sz w:val="22"/>
          <w:szCs w:val="22"/>
        </w:rPr>
        <w:t>expires on the earlier of:</w:t>
      </w:r>
    </w:p>
    <w:p w:rsidR="007C49D8" w:rsidRPr="00BF18D1" w:rsidRDefault="007C49D8" w:rsidP="00601DC2">
      <w:pPr>
        <w:pStyle w:val="ListParagraph"/>
        <w:widowControl w:val="0"/>
        <w:numPr>
          <w:ilvl w:val="0"/>
          <w:numId w:val="3"/>
        </w:numPr>
        <w:autoSpaceDE w:val="0"/>
        <w:autoSpaceDN w:val="0"/>
        <w:adjustRightInd w:val="0"/>
        <w:rPr>
          <w:rFonts w:ascii="Arial" w:hAnsi="Arial" w:cs="Arial"/>
          <w:sz w:val="22"/>
          <w:szCs w:val="22"/>
        </w:rPr>
      </w:pPr>
      <w:r w:rsidRPr="00BF18D1">
        <w:rPr>
          <w:rFonts w:ascii="Arial" w:hAnsi="Arial" w:cs="Arial"/>
          <w:sz w:val="22"/>
          <w:szCs w:val="22"/>
        </w:rPr>
        <w:t xml:space="preserve">the time that either, </w:t>
      </w:r>
      <w:r w:rsidRPr="00BF18D1">
        <w:rPr>
          <w:rFonts w:ascii="Arial" w:hAnsi="Arial" w:cs="Arial"/>
          <w:b/>
          <w:i/>
          <w:sz w:val="22"/>
          <w:szCs w:val="22"/>
        </w:rPr>
        <w:t>historical consumption data</w:t>
      </w:r>
      <w:r w:rsidRPr="00BF18D1">
        <w:rPr>
          <w:rFonts w:ascii="Arial" w:hAnsi="Arial" w:cs="Arial"/>
          <w:sz w:val="22"/>
          <w:szCs w:val="22"/>
        </w:rPr>
        <w:t xml:space="preserve"> is provided or the </w:t>
      </w:r>
      <w:r w:rsidRPr="00BF18D1">
        <w:rPr>
          <w:rFonts w:ascii="Arial" w:hAnsi="Arial" w:cs="Arial"/>
          <w:b/>
          <w:i/>
          <w:sz w:val="22"/>
          <w:szCs w:val="22"/>
        </w:rPr>
        <w:t>transfer</w:t>
      </w:r>
      <w:r w:rsidRPr="00BF18D1">
        <w:rPr>
          <w:rFonts w:ascii="Arial" w:hAnsi="Arial" w:cs="Arial"/>
          <w:sz w:val="22"/>
          <w:szCs w:val="22"/>
        </w:rPr>
        <w:t xml:space="preserve"> of a </w:t>
      </w:r>
      <w:r w:rsidRPr="00BF18D1">
        <w:rPr>
          <w:rFonts w:ascii="Arial" w:hAnsi="Arial" w:cs="Arial"/>
          <w:b/>
          <w:i/>
          <w:sz w:val="22"/>
          <w:szCs w:val="22"/>
        </w:rPr>
        <w:t>customer</w:t>
      </w:r>
      <w:r w:rsidRPr="00BF18D1">
        <w:rPr>
          <w:rFonts w:ascii="Arial" w:hAnsi="Arial" w:cs="Arial"/>
          <w:sz w:val="22"/>
          <w:szCs w:val="22"/>
        </w:rPr>
        <w:t xml:space="preserve"> occurs; </w:t>
      </w:r>
      <w:del w:id="3039" w:author="Stevan M" w:date="2012-10-15T09:50:00Z">
        <w:r w:rsidRPr="00BF18D1" w:rsidDel="00BB5653">
          <w:rPr>
            <w:rFonts w:ascii="Arial" w:hAnsi="Arial" w:cs="Arial"/>
            <w:sz w:val="22"/>
            <w:szCs w:val="22"/>
          </w:rPr>
          <w:delText>or</w:delText>
        </w:r>
      </w:del>
    </w:p>
    <w:p w:rsidR="007C49D8" w:rsidRPr="00BF18D1" w:rsidRDefault="007C49D8" w:rsidP="00601DC2">
      <w:pPr>
        <w:pStyle w:val="ListParagraph"/>
        <w:widowControl w:val="0"/>
        <w:numPr>
          <w:ilvl w:val="0"/>
          <w:numId w:val="3"/>
        </w:numPr>
        <w:autoSpaceDE w:val="0"/>
        <w:autoSpaceDN w:val="0"/>
        <w:adjustRightInd w:val="0"/>
        <w:rPr>
          <w:rFonts w:ascii="Arial" w:hAnsi="Arial" w:cs="Arial"/>
          <w:sz w:val="22"/>
          <w:szCs w:val="22"/>
        </w:rPr>
      </w:pPr>
      <w:r w:rsidRPr="00BF18D1">
        <w:rPr>
          <w:rFonts w:ascii="Arial" w:hAnsi="Arial" w:cs="Arial"/>
          <w:sz w:val="22"/>
          <w:szCs w:val="22"/>
        </w:rPr>
        <w:t xml:space="preserve">the time specified in or ascertainable from the </w:t>
      </w:r>
      <w:r w:rsidRPr="00BF18D1">
        <w:rPr>
          <w:rFonts w:ascii="Arial" w:hAnsi="Arial" w:cs="Arial"/>
          <w:b/>
          <w:i/>
          <w:sz w:val="22"/>
          <w:szCs w:val="22"/>
        </w:rPr>
        <w:t>verifiable consent</w:t>
      </w:r>
      <w:r w:rsidRPr="00BF18D1">
        <w:rPr>
          <w:rFonts w:ascii="Arial" w:hAnsi="Arial" w:cs="Arial"/>
          <w:sz w:val="22"/>
          <w:szCs w:val="22"/>
        </w:rPr>
        <w:t xml:space="preserve"> as the time of expiry of the </w:t>
      </w:r>
      <w:r w:rsidRPr="00BF18D1">
        <w:rPr>
          <w:rFonts w:ascii="Arial" w:hAnsi="Arial" w:cs="Arial"/>
          <w:b/>
          <w:i/>
          <w:sz w:val="22"/>
          <w:szCs w:val="22"/>
        </w:rPr>
        <w:t>verifiable consent</w:t>
      </w:r>
      <w:r w:rsidRPr="00BF18D1">
        <w:rPr>
          <w:rFonts w:ascii="Arial" w:hAnsi="Arial" w:cs="Arial"/>
          <w:sz w:val="22"/>
          <w:szCs w:val="22"/>
        </w:rPr>
        <w:t>; or</w:t>
      </w:r>
    </w:p>
    <w:p w:rsidR="007C49D8" w:rsidRPr="00BF18D1" w:rsidRDefault="007C49D8" w:rsidP="00601DC2">
      <w:pPr>
        <w:pStyle w:val="ListParagraph"/>
        <w:widowControl w:val="0"/>
        <w:numPr>
          <w:ilvl w:val="0"/>
          <w:numId w:val="3"/>
        </w:numPr>
        <w:autoSpaceDE w:val="0"/>
        <w:autoSpaceDN w:val="0"/>
        <w:adjustRightInd w:val="0"/>
        <w:rPr>
          <w:rFonts w:ascii="Arial" w:hAnsi="Arial" w:cs="Arial"/>
          <w:sz w:val="22"/>
          <w:szCs w:val="22"/>
        </w:rPr>
      </w:pPr>
      <w:r w:rsidRPr="00BF18D1">
        <w:rPr>
          <w:rFonts w:ascii="Arial" w:hAnsi="Arial" w:cs="Arial"/>
          <w:sz w:val="22"/>
          <w:szCs w:val="22"/>
        </w:rPr>
        <w:t xml:space="preserve">the first anniversary of the date the </w:t>
      </w:r>
      <w:r w:rsidRPr="00BF18D1">
        <w:rPr>
          <w:rFonts w:ascii="Arial" w:hAnsi="Arial" w:cs="Arial"/>
          <w:b/>
          <w:i/>
          <w:sz w:val="22"/>
          <w:szCs w:val="22"/>
        </w:rPr>
        <w:t>verifiable consent</w:t>
      </w:r>
      <w:r w:rsidRPr="00BF18D1">
        <w:rPr>
          <w:rFonts w:ascii="Arial" w:hAnsi="Arial" w:cs="Arial"/>
          <w:sz w:val="22"/>
          <w:szCs w:val="22"/>
        </w:rPr>
        <w:t xml:space="preserve"> was first given.</w:t>
      </w:r>
    </w:p>
    <w:p w:rsidR="007C49D8" w:rsidRPr="00BF18D1" w:rsidRDefault="007C49D8" w:rsidP="00601DC2">
      <w:pPr>
        <w:widowControl w:val="0"/>
        <w:autoSpaceDE w:val="0"/>
        <w:autoSpaceDN w:val="0"/>
        <w:adjustRightInd w:val="0"/>
        <w:ind w:left="1086" w:hanging="1086"/>
        <w:rPr>
          <w:rStyle w:val="StyleArial11pt"/>
          <w:rFonts w:cs="Arial"/>
        </w:rPr>
      </w:pPr>
      <w:r w:rsidRPr="00BF18D1">
        <w:rPr>
          <w:rStyle w:val="StyleArial11pt"/>
          <w:rFonts w:cs="Arial"/>
          <w:b/>
          <w:i/>
        </w:rPr>
        <w:t xml:space="preserve">“writing” </w:t>
      </w:r>
      <w:r w:rsidRPr="00BF18D1">
        <w:rPr>
          <w:rStyle w:val="StyleArial11pt"/>
          <w:rFonts w:cs="Arial"/>
        </w:rPr>
        <w:t>includes any electronic form capable of being reduced to paper form by being printed.</w:t>
      </w:r>
    </w:p>
    <w:bookmarkEnd w:id="0"/>
    <w:bookmarkEnd w:id="1"/>
    <w:p w:rsidR="007C49D8" w:rsidRDefault="007C49D8" w:rsidP="00601DC2">
      <w:pPr>
        <w:widowControl w:val="0"/>
        <w:rPr>
          <w:rStyle w:val="StyleArial11pt"/>
          <w:rFonts w:cs="Arial"/>
        </w:rPr>
      </w:pPr>
    </w:p>
    <w:p w:rsidR="00F3224C" w:rsidRPr="001D1CD2" w:rsidRDefault="00F3224C" w:rsidP="00601DC2">
      <w:pPr>
        <w:autoSpaceDE w:val="0"/>
        <w:autoSpaceDN w:val="0"/>
        <w:adjustRightInd w:val="0"/>
        <w:spacing w:after="0"/>
        <w:rPr>
          <w:rStyle w:val="StyleArial11pt"/>
          <w:rFonts w:cs="Arial"/>
        </w:rPr>
      </w:pPr>
    </w:p>
    <w:sectPr w:rsidR="00F3224C" w:rsidRPr="001D1CD2" w:rsidSect="00EE3F29">
      <w:headerReference w:type="default" r:id="rId12"/>
      <w:footerReference w:type="default" r:id="rId13"/>
      <w:pgSz w:w="11900" w:h="16840"/>
      <w:pgMar w:top="1134" w:right="1127" w:bottom="899" w:left="1418" w:header="283" w:footer="0" w:gutter="0"/>
      <w:paperSrc w:first="1" w:other="1"/>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84" w:rsidRDefault="00220884" w:rsidP="00ED0C1F">
      <w:pPr>
        <w:spacing w:after="0"/>
      </w:pPr>
      <w:r>
        <w:separator/>
      </w:r>
    </w:p>
  </w:endnote>
  <w:endnote w:type="continuationSeparator" w:id="0">
    <w:p w:rsidR="00220884" w:rsidRDefault="00220884" w:rsidP="00ED0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C" w:rsidRPr="009B417D" w:rsidRDefault="003E1D2C" w:rsidP="003C1F25">
    <w:pPr>
      <w:pStyle w:val="Footer"/>
      <w:tabs>
        <w:tab w:val="clear" w:pos="8640"/>
        <w:tab w:val="right" w:pos="9498"/>
      </w:tabs>
      <w:ind w:left="-1531" w:right="-660"/>
      <w:jc w:val="right"/>
      <w:rPr>
        <w:rFonts w:ascii="Cambria" w:hAnsi="Cambria" w:cs="Cambri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C" w:rsidRPr="009B417D" w:rsidRDefault="003E1D2C" w:rsidP="003C1F25">
    <w:pPr>
      <w:pStyle w:val="Footer"/>
      <w:tabs>
        <w:tab w:val="clear" w:pos="8640"/>
        <w:tab w:val="right" w:pos="9498"/>
      </w:tabs>
      <w:ind w:left="-1531" w:right="-660"/>
      <w:jc w:val="right"/>
      <w:rPr>
        <w:rFonts w:ascii="Cambria" w:hAnsi="Cambria" w:cs="Cambria"/>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C" w:rsidRPr="00C32E36" w:rsidRDefault="003E1D2C" w:rsidP="003C1F25">
    <w:pPr>
      <w:pStyle w:val="Footer"/>
      <w:tabs>
        <w:tab w:val="clear" w:pos="8640"/>
        <w:tab w:val="right" w:pos="9072"/>
      </w:tabs>
      <w:jc w:val="right"/>
      <w:rPr>
        <w:rFonts w:cs="Calibri"/>
      </w:rPr>
    </w:pPr>
    <w:r w:rsidRPr="00C32E36">
      <w:rPr>
        <w:rFonts w:cs="Calibri"/>
      </w:rPr>
      <w:t xml:space="preserve">Page </w:t>
    </w:r>
    <w:r w:rsidRPr="00C32E36">
      <w:rPr>
        <w:rFonts w:cs="Calibri"/>
      </w:rPr>
      <w:fldChar w:fldCharType="begin"/>
    </w:r>
    <w:r w:rsidRPr="00C32E36">
      <w:rPr>
        <w:rFonts w:cs="Calibri"/>
      </w:rPr>
      <w:instrText xml:space="preserve"> PAGE   \* MERGEFORMAT </w:instrText>
    </w:r>
    <w:r w:rsidRPr="00C32E36">
      <w:rPr>
        <w:rFonts w:cs="Calibri"/>
      </w:rPr>
      <w:fldChar w:fldCharType="separate"/>
    </w:r>
    <w:r w:rsidR="006F78C7">
      <w:rPr>
        <w:rFonts w:cs="Calibri"/>
        <w:noProof/>
      </w:rPr>
      <w:t>43</w:t>
    </w:r>
    <w:r w:rsidRPr="00C32E36">
      <w:rPr>
        <w:rFonts w:cs="Calibri"/>
      </w:rPr>
      <w:fldChar w:fldCharType="end"/>
    </w:r>
  </w:p>
  <w:p w:rsidR="003E1D2C" w:rsidRPr="009B417D" w:rsidRDefault="003E1D2C" w:rsidP="003C1F25">
    <w:pPr>
      <w:pStyle w:val="Footer"/>
      <w:tabs>
        <w:tab w:val="clear" w:pos="8640"/>
        <w:tab w:val="right" w:pos="9498"/>
      </w:tabs>
      <w:ind w:left="-1531" w:right="-660"/>
      <w:jc w:val="right"/>
      <w:rPr>
        <w:rFonts w:ascii="Cambria" w:hAnsi="Cambria" w:cs="Cambr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84" w:rsidRDefault="00220884" w:rsidP="00ED0C1F">
      <w:pPr>
        <w:spacing w:after="0"/>
      </w:pPr>
      <w:r>
        <w:separator/>
      </w:r>
    </w:p>
  </w:footnote>
  <w:footnote w:type="continuationSeparator" w:id="0">
    <w:p w:rsidR="00220884" w:rsidRDefault="00220884" w:rsidP="00ED0C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C" w:rsidRPr="00A8731A" w:rsidRDefault="003E1D2C" w:rsidP="00884AFA">
    <w:pPr>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C" w:rsidRDefault="003E1D2C" w:rsidP="003C1F25">
    <w:pPr>
      <w:pStyle w:val="Header"/>
      <w:jc w:val="center"/>
      <w:rPr>
        <w:rFonts w:ascii="Arial" w:hAnsi="Arial" w:cs="Arial"/>
        <w:sz w:val="22"/>
        <w:szCs w:val="22"/>
      </w:rPr>
    </w:pPr>
  </w:p>
  <w:p w:rsidR="003E1D2C" w:rsidRPr="00A8731A" w:rsidRDefault="003E1D2C" w:rsidP="003C1F25">
    <w:pPr>
      <w:pStyle w:val="Header"/>
      <w:jc w:val="center"/>
      <w:rPr>
        <w:rFonts w:ascii="Arial" w:hAnsi="Arial" w:cs="Arial"/>
        <w:sz w:val="22"/>
        <w:szCs w:val="22"/>
      </w:rPr>
    </w:pPr>
    <w:smartTag w:uri="urn:schemas-microsoft-com:office:smarttags" w:element="State">
      <w:r w:rsidRPr="00A8731A">
        <w:rPr>
          <w:rFonts w:ascii="Arial" w:hAnsi="Arial" w:cs="Arial"/>
          <w:sz w:val="22"/>
          <w:szCs w:val="22"/>
        </w:rPr>
        <w:t>Northern Territory</w:t>
      </w:r>
    </w:smartTag>
    <w:r w:rsidRPr="00A8731A">
      <w:rPr>
        <w:rFonts w:ascii="Arial" w:hAnsi="Arial" w:cs="Arial"/>
        <w:sz w:val="22"/>
        <w:szCs w:val="22"/>
      </w:rPr>
      <w:t xml:space="preserve"> of </w:t>
    </w:r>
    <w:smartTag w:uri="urn:schemas-microsoft-com:office:smarttags" w:element="place">
      <w:smartTag w:uri="urn:schemas-microsoft-com:office:smarttags" w:element="country-region">
        <w:r w:rsidRPr="00A8731A">
          <w:rPr>
            <w:rFonts w:ascii="Arial" w:hAnsi="Arial" w:cs="Arial"/>
            <w:sz w:val="22"/>
            <w:szCs w:val="22"/>
          </w:rPr>
          <w:t>Australia</w:t>
        </w:r>
      </w:smartTag>
    </w:smartTag>
  </w:p>
  <w:p w:rsidR="003E1D2C" w:rsidRPr="00A8731A" w:rsidRDefault="003E1D2C" w:rsidP="00884AFA">
    <w:pPr>
      <w:jc w:val="center"/>
      <w:rPr>
        <w:rFonts w:ascii="Arial" w:hAnsi="Arial" w:cs="Arial"/>
        <w:sz w:val="22"/>
        <w:szCs w:val="22"/>
      </w:rPr>
    </w:pPr>
    <w:r w:rsidRPr="00A8731A">
      <w:rPr>
        <w:rFonts w:ascii="Arial" w:hAnsi="Arial" w:cs="Arial"/>
        <w:sz w:val="22"/>
        <w:szCs w:val="22"/>
      </w:rPr>
      <w:t>Electricity Retail Supply Code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C" w:rsidRPr="00A8731A" w:rsidRDefault="003E1D2C" w:rsidP="003C1F25">
    <w:pPr>
      <w:pStyle w:val="Header"/>
      <w:jc w:val="center"/>
      <w:rPr>
        <w:rFonts w:ascii="Arial" w:hAnsi="Arial" w:cs="Arial"/>
        <w:sz w:val="22"/>
        <w:szCs w:val="22"/>
      </w:rPr>
    </w:pPr>
    <w:r w:rsidRPr="00A8731A">
      <w:rPr>
        <w:rFonts w:ascii="Arial" w:hAnsi="Arial" w:cs="Arial"/>
        <w:sz w:val="22"/>
        <w:szCs w:val="22"/>
      </w:rPr>
      <w:t xml:space="preserve">Northern Territory of </w:t>
    </w:r>
    <w:smartTag w:uri="urn:schemas-microsoft-com:office:smarttags" w:element="place">
      <w:smartTag w:uri="urn:schemas-microsoft-com:office:smarttags" w:element="country-region">
        <w:r w:rsidRPr="00A8731A">
          <w:rPr>
            <w:rFonts w:ascii="Arial" w:hAnsi="Arial" w:cs="Arial"/>
            <w:sz w:val="22"/>
            <w:szCs w:val="22"/>
          </w:rPr>
          <w:t>Australia</w:t>
        </w:r>
      </w:smartTag>
    </w:smartTag>
  </w:p>
  <w:p w:rsidR="003E1D2C" w:rsidRPr="00A8731A" w:rsidRDefault="003E1D2C" w:rsidP="00884AFA">
    <w:pPr>
      <w:jc w:val="center"/>
      <w:rPr>
        <w:rFonts w:ascii="Arial" w:hAnsi="Arial" w:cs="Arial"/>
        <w:sz w:val="22"/>
        <w:szCs w:val="22"/>
      </w:rPr>
    </w:pPr>
    <w:r w:rsidRPr="00A8731A">
      <w:rPr>
        <w:rFonts w:ascii="Arial" w:hAnsi="Arial" w:cs="Arial"/>
        <w:sz w:val="22"/>
        <w:szCs w:val="22"/>
      </w:rPr>
      <w:t>Electricity Retail Supply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5BB"/>
    <w:multiLevelType w:val="multilevel"/>
    <w:tmpl w:val="69AC7962"/>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0"/>
        </w:tabs>
        <w:ind w:left="576" w:hanging="576"/>
      </w:pPr>
      <w:rPr>
        <w:rFonts w:cs="Times New Roman" w:hint="default"/>
      </w:rPr>
    </w:lvl>
    <w:lvl w:ilvl="2">
      <w:start w:val="1"/>
      <w:numFmt w:val="decimal"/>
      <w:lvlText w:val="%1.%2.%3"/>
      <w:lvlJc w:val="left"/>
      <w:pPr>
        <w:tabs>
          <w:tab w:val="num" w:pos="624"/>
        </w:tabs>
        <w:ind w:left="624" w:hanging="624"/>
      </w:pPr>
      <w:rPr>
        <w:rFonts w:ascii="Arial" w:hAnsi="Arial" w:cs="Arial" w:hint="default"/>
        <w:b/>
        <w:i w:val="0"/>
        <w:color w:val="auto"/>
        <w:sz w:val="22"/>
        <w:szCs w:val="22"/>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nsid w:val="020A79F7"/>
    <w:multiLevelType w:val="hybridMultilevel"/>
    <w:tmpl w:val="BF6E9AB2"/>
    <w:lvl w:ilvl="0" w:tplc="45D45EAE">
      <w:start w:val="1"/>
      <w:numFmt w:val="lowerLetter"/>
      <w:lvlText w:val="(%1)"/>
      <w:lvlJc w:val="left"/>
      <w:pPr>
        <w:tabs>
          <w:tab w:val="num" w:pos="1400"/>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41674DE"/>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3">
    <w:nsid w:val="04AF4D7C"/>
    <w:multiLevelType w:val="hybridMultilevel"/>
    <w:tmpl w:val="9A8A1F10"/>
    <w:lvl w:ilvl="0" w:tplc="C9FAF61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B1FEF130">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54E3930"/>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5">
    <w:nsid w:val="08C340FD"/>
    <w:multiLevelType w:val="hybridMultilevel"/>
    <w:tmpl w:val="E67CB7A2"/>
    <w:lvl w:ilvl="0" w:tplc="1618027A">
      <w:start w:val="1"/>
      <w:numFmt w:val="lowerRoman"/>
      <w:lvlText w:val="(%1)"/>
      <w:lvlJc w:val="left"/>
      <w:pPr>
        <w:ind w:left="216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09146E78"/>
    <w:multiLevelType w:val="hybridMultilevel"/>
    <w:tmpl w:val="3DD23648"/>
    <w:lvl w:ilvl="0" w:tplc="3F2CCEEC">
      <w:start w:val="1"/>
      <w:numFmt w:val="lowerLetter"/>
      <w:lvlText w:val="(%1)"/>
      <w:lvlJc w:val="left"/>
      <w:pPr>
        <w:tabs>
          <w:tab w:val="num" w:pos="1267"/>
        </w:tabs>
        <w:ind w:left="1267" w:hanging="774"/>
      </w:pPr>
      <w:rPr>
        <w:rFonts w:cs="Times New Roman" w:hint="default"/>
      </w:rPr>
    </w:lvl>
    <w:lvl w:ilvl="1" w:tplc="0C090019">
      <w:start w:val="1"/>
      <w:numFmt w:val="lowerLetter"/>
      <w:lvlText w:val="%2."/>
      <w:lvlJc w:val="left"/>
      <w:pPr>
        <w:tabs>
          <w:tab w:val="num" w:pos="1309"/>
        </w:tabs>
        <w:ind w:left="1309" w:hanging="360"/>
      </w:pPr>
      <w:rPr>
        <w:rFonts w:cs="Times New Roman"/>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7">
    <w:nsid w:val="0DEC592E"/>
    <w:multiLevelType w:val="hybridMultilevel"/>
    <w:tmpl w:val="1DAC9F74"/>
    <w:lvl w:ilvl="0" w:tplc="3FB0A60A">
      <w:start w:val="1"/>
      <w:numFmt w:val="lowerLetter"/>
      <w:lvlText w:val="(%1)"/>
      <w:lvlJc w:val="left"/>
      <w:pPr>
        <w:tabs>
          <w:tab w:val="num" w:pos="-1260"/>
        </w:tabs>
        <w:ind w:left="900" w:hanging="180"/>
      </w:pPr>
      <w:rPr>
        <w:rFonts w:cs="Times New Roman" w:hint="default"/>
      </w:rPr>
    </w:lvl>
    <w:lvl w:ilvl="1" w:tplc="0C090019" w:tentative="1">
      <w:start w:val="1"/>
      <w:numFmt w:val="lowerLetter"/>
      <w:lvlText w:val="%2."/>
      <w:lvlJc w:val="left"/>
      <w:pPr>
        <w:tabs>
          <w:tab w:val="num" w:pos="180"/>
        </w:tabs>
        <w:ind w:left="180" w:hanging="360"/>
      </w:pPr>
    </w:lvl>
    <w:lvl w:ilvl="2" w:tplc="0C09001B" w:tentative="1">
      <w:start w:val="1"/>
      <w:numFmt w:val="lowerRoman"/>
      <w:lvlText w:val="%3."/>
      <w:lvlJc w:val="right"/>
      <w:pPr>
        <w:tabs>
          <w:tab w:val="num" w:pos="900"/>
        </w:tabs>
        <w:ind w:left="900" w:hanging="180"/>
      </w:pPr>
    </w:lvl>
    <w:lvl w:ilvl="3" w:tplc="0C09000F" w:tentative="1">
      <w:start w:val="1"/>
      <w:numFmt w:val="decimal"/>
      <w:lvlText w:val="%4."/>
      <w:lvlJc w:val="left"/>
      <w:pPr>
        <w:tabs>
          <w:tab w:val="num" w:pos="1620"/>
        </w:tabs>
        <w:ind w:left="1620" w:hanging="360"/>
      </w:pPr>
    </w:lvl>
    <w:lvl w:ilvl="4" w:tplc="0C090019" w:tentative="1">
      <w:start w:val="1"/>
      <w:numFmt w:val="lowerLetter"/>
      <w:lvlText w:val="%5."/>
      <w:lvlJc w:val="left"/>
      <w:pPr>
        <w:tabs>
          <w:tab w:val="num" w:pos="2340"/>
        </w:tabs>
        <w:ind w:left="2340" w:hanging="360"/>
      </w:pPr>
    </w:lvl>
    <w:lvl w:ilvl="5" w:tplc="0C09001B" w:tentative="1">
      <w:start w:val="1"/>
      <w:numFmt w:val="lowerRoman"/>
      <w:lvlText w:val="%6."/>
      <w:lvlJc w:val="right"/>
      <w:pPr>
        <w:tabs>
          <w:tab w:val="num" w:pos="3060"/>
        </w:tabs>
        <w:ind w:left="3060" w:hanging="180"/>
      </w:pPr>
    </w:lvl>
    <w:lvl w:ilvl="6" w:tplc="0C09000F" w:tentative="1">
      <w:start w:val="1"/>
      <w:numFmt w:val="decimal"/>
      <w:lvlText w:val="%7."/>
      <w:lvlJc w:val="left"/>
      <w:pPr>
        <w:tabs>
          <w:tab w:val="num" w:pos="3780"/>
        </w:tabs>
        <w:ind w:left="3780" w:hanging="360"/>
      </w:pPr>
    </w:lvl>
    <w:lvl w:ilvl="7" w:tplc="0C090019" w:tentative="1">
      <w:start w:val="1"/>
      <w:numFmt w:val="lowerLetter"/>
      <w:lvlText w:val="%8."/>
      <w:lvlJc w:val="left"/>
      <w:pPr>
        <w:tabs>
          <w:tab w:val="num" w:pos="4500"/>
        </w:tabs>
        <w:ind w:left="4500" w:hanging="360"/>
      </w:pPr>
    </w:lvl>
    <w:lvl w:ilvl="8" w:tplc="0C09001B" w:tentative="1">
      <w:start w:val="1"/>
      <w:numFmt w:val="lowerRoman"/>
      <w:lvlText w:val="%9."/>
      <w:lvlJc w:val="right"/>
      <w:pPr>
        <w:tabs>
          <w:tab w:val="num" w:pos="5220"/>
        </w:tabs>
        <w:ind w:left="5220" w:hanging="180"/>
      </w:pPr>
    </w:lvl>
  </w:abstractNum>
  <w:abstractNum w:abstractNumId="8">
    <w:nsid w:val="10EF4956"/>
    <w:multiLevelType w:val="hybridMultilevel"/>
    <w:tmpl w:val="9DECE858"/>
    <w:lvl w:ilvl="0" w:tplc="B1FEF130">
      <w:start w:val="1"/>
      <w:numFmt w:val="lowerLetter"/>
      <w:lvlText w:val="(%1)"/>
      <w:lvlJc w:val="left"/>
      <w:pPr>
        <w:ind w:left="2340" w:hanging="360"/>
      </w:pPr>
      <w:rPr>
        <w:rFonts w:cs="Times New Roman" w:hint="default"/>
      </w:rPr>
    </w:lvl>
    <w:lvl w:ilvl="1" w:tplc="B1FEF130">
      <w:start w:val="1"/>
      <w:numFmt w:val="lowerLetter"/>
      <w:lvlText w:val="(%2)"/>
      <w:lvlJc w:val="left"/>
      <w:pPr>
        <w:ind w:left="3060" w:hanging="360"/>
      </w:pPr>
      <w:rPr>
        <w:rFonts w:cs="Times New Roman" w:hint="default"/>
      </w:rPr>
    </w:lvl>
    <w:lvl w:ilvl="2" w:tplc="0C09001B">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9">
    <w:nsid w:val="111F0AFA"/>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10">
    <w:nsid w:val="127B2871"/>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11">
    <w:nsid w:val="12D22F57"/>
    <w:multiLevelType w:val="hybridMultilevel"/>
    <w:tmpl w:val="B2D6580E"/>
    <w:lvl w:ilvl="0" w:tplc="5846C62C">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162A75A0"/>
    <w:multiLevelType w:val="multilevel"/>
    <w:tmpl w:val="1FD0E2B0"/>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0"/>
        </w:tabs>
        <w:ind w:left="576" w:hanging="576"/>
      </w:pPr>
      <w:rPr>
        <w:rFonts w:cs="Times New Roman" w:hint="default"/>
      </w:rPr>
    </w:lvl>
    <w:lvl w:ilvl="2">
      <w:start w:val="1"/>
      <w:numFmt w:val="decimal"/>
      <w:lvlText w:val="%1.%2.%3"/>
      <w:lvlJc w:val="left"/>
      <w:pPr>
        <w:tabs>
          <w:tab w:val="num" w:pos="624"/>
        </w:tabs>
        <w:ind w:left="624" w:hanging="624"/>
      </w:pPr>
      <w:rPr>
        <w:rFonts w:ascii="Arial" w:hAnsi="Arial" w:cs="Arial" w:hint="default"/>
        <w:b/>
        <w:i w:val="0"/>
        <w:color w:val="auto"/>
        <w:sz w:val="22"/>
        <w:szCs w:val="22"/>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3">
    <w:nsid w:val="17846A1A"/>
    <w:multiLevelType w:val="hybridMultilevel"/>
    <w:tmpl w:val="FFF2A954"/>
    <w:lvl w:ilvl="0" w:tplc="A966396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14">
    <w:nsid w:val="19020F35"/>
    <w:multiLevelType w:val="hybridMultilevel"/>
    <w:tmpl w:val="2610BEA2"/>
    <w:lvl w:ilvl="0" w:tplc="928A5694">
      <w:start w:val="1"/>
      <w:numFmt w:val="lowerLetter"/>
      <w:lvlText w:val="(%1)"/>
      <w:lvlJc w:val="left"/>
      <w:pPr>
        <w:tabs>
          <w:tab w:val="num" w:pos="1398"/>
        </w:tabs>
        <w:ind w:left="1398" w:hanging="774"/>
      </w:pPr>
      <w:rPr>
        <w:rFonts w:cs="Times New Roman"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AA313C5"/>
    <w:multiLevelType w:val="hybridMultilevel"/>
    <w:tmpl w:val="608C381A"/>
    <w:lvl w:ilvl="0" w:tplc="B1FEF130">
      <w:start w:val="1"/>
      <w:numFmt w:val="lowerLetter"/>
      <w:lvlText w:val="(%1)"/>
      <w:lvlJc w:val="left"/>
      <w:pPr>
        <w:ind w:left="1080" w:hanging="18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1C5E756D"/>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1CD42294"/>
    <w:multiLevelType w:val="hybridMultilevel"/>
    <w:tmpl w:val="72E065F4"/>
    <w:lvl w:ilvl="0" w:tplc="B1FEF130">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1E7F33E3"/>
    <w:multiLevelType w:val="hybridMultilevel"/>
    <w:tmpl w:val="64881D28"/>
    <w:lvl w:ilvl="0" w:tplc="B1FEF130">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nsid w:val="20104195"/>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0">
    <w:nsid w:val="208A147F"/>
    <w:multiLevelType w:val="hybridMultilevel"/>
    <w:tmpl w:val="DCB6F48A"/>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1">
    <w:nsid w:val="20EC3829"/>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22">
    <w:nsid w:val="20F876C4"/>
    <w:multiLevelType w:val="hybridMultilevel"/>
    <w:tmpl w:val="28EE8A3C"/>
    <w:lvl w:ilvl="0" w:tplc="1618027A">
      <w:start w:val="1"/>
      <w:numFmt w:val="lowerRoman"/>
      <w:lvlText w:val="(%1)"/>
      <w:lvlJc w:val="left"/>
      <w:pPr>
        <w:ind w:left="2160" w:hanging="18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224272B4"/>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247852D0"/>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25">
    <w:nsid w:val="26250EB6"/>
    <w:multiLevelType w:val="hybridMultilevel"/>
    <w:tmpl w:val="2A0C757C"/>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263E5CCC"/>
    <w:multiLevelType w:val="hybridMultilevel"/>
    <w:tmpl w:val="A31882D4"/>
    <w:lvl w:ilvl="0" w:tplc="928A5694">
      <w:start w:val="1"/>
      <w:numFmt w:val="lowerLetter"/>
      <w:lvlText w:val="(%1)"/>
      <w:lvlJc w:val="left"/>
      <w:pPr>
        <w:tabs>
          <w:tab w:val="num" w:pos="1398"/>
        </w:tabs>
        <w:ind w:left="1398" w:hanging="774"/>
      </w:pPr>
      <w:rPr>
        <w:rFonts w:cs="Times New Roman" w:hint="default"/>
        <w:b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267D5529"/>
    <w:multiLevelType w:val="hybridMultilevel"/>
    <w:tmpl w:val="94E828C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nsid w:val="27BC1548"/>
    <w:multiLevelType w:val="hybridMultilevel"/>
    <w:tmpl w:val="316A0878"/>
    <w:lvl w:ilvl="0" w:tplc="B1FEF130">
      <w:start w:val="1"/>
      <w:numFmt w:val="lowerLetter"/>
      <w:lvlText w:val="(%1)"/>
      <w:lvlJc w:val="left"/>
      <w:pPr>
        <w:ind w:left="2160" w:hanging="180"/>
      </w:pPr>
      <w:rPr>
        <w:rFonts w:cs="Times New Roman" w:hint="default"/>
      </w:rPr>
    </w:lvl>
    <w:lvl w:ilvl="1" w:tplc="0C090019">
      <w:start w:val="1"/>
      <w:numFmt w:val="lowerLetter"/>
      <w:lvlText w:val="%2."/>
      <w:lvlJc w:val="left"/>
      <w:pPr>
        <w:ind w:left="1440" w:hanging="360"/>
      </w:pPr>
      <w:rPr>
        <w:rFonts w:cs="Times New Roman"/>
      </w:rPr>
    </w:lvl>
    <w:lvl w:ilvl="2" w:tplc="0C090015">
      <w:start w:val="1"/>
      <w:numFmt w:val="upperLetter"/>
      <w:lvlText w:val="%3."/>
      <w:lvlJc w:val="lef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28422920"/>
    <w:multiLevelType w:val="hybridMultilevel"/>
    <w:tmpl w:val="BC32825C"/>
    <w:lvl w:ilvl="0" w:tplc="3F2CCEEC">
      <w:start w:val="1"/>
      <w:numFmt w:val="lowerLetter"/>
      <w:lvlText w:val="(%1)"/>
      <w:lvlJc w:val="left"/>
      <w:pPr>
        <w:tabs>
          <w:tab w:val="num" w:pos="1494"/>
        </w:tabs>
        <w:ind w:left="1494" w:hanging="774"/>
      </w:pPr>
      <w:rPr>
        <w:rFonts w:cs="Times New Roman" w:hint="default"/>
      </w:rPr>
    </w:lvl>
    <w:lvl w:ilvl="1" w:tplc="0C090019" w:tentative="1">
      <w:start w:val="1"/>
      <w:numFmt w:val="lowerLetter"/>
      <w:lvlText w:val="%2."/>
      <w:lvlJc w:val="left"/>
      <w:pPr>
        <w:tabs>
          <w:tab w:val="num" w:pos="1536"/>
        </w:tabs>
        <w:ind w:left="1536" w:hanging="360"/>
      </w:pPr>
    </w:lvl>
    <w:lvl w:ilvl="2" w:tplc="0C09001B" w:tentative="1">
      <w:start w:val="1"/>
      <w:numFmt w:val="lowerRoman"/>
      <w:lvlText w:val="%3."/>
      <w:lvlJc w:val="right"/>
      <w:pPr>
        <w:tabs>
          <w:tab w:val="num" w:pos="2256"/>
        </w:tabs>
        <w:ind w:left="2256" w:hanging="180"/>
      </w:pPr>
    </w:lvl>
    <w:lvl w:ilvl="3" w:tplc="0C09000F" w:tentative="1">
      <w:start w:val="1"/>
      <w:numFmt w:val="decimal"/>
      <w:lvlText w:val="%4."/>
      <w:lvlJc w:val="left"/>
      <w:pPr>
        <w:tabs>
          <w:tab w:val="num" w:pos="2976"/>
        </w:tabs>
        <w:ind w:left="2976" w:hanging="360"/>
      </w:pPr>
    </w:lvl>
    <w:lvl w:ilvl="4" w:tplc="0C090019" w:tentative="1">
      <w:start w:val="1"/>
      <w:numFmt w:val="lowerLetter"/>
      <w:lvlText w:val="%5."/>
      <w:lvlJc w:val="left"/>
      <w:pPr>
        <w:tabs>
          <w:tab w:val="num" w:pos="3696"/>
        </w:tabs>
        <w:ind w:left="3696" w:hanging="360"/>
      </w:pPr>
    </w:lvl>
    <w:lvl w:ilvl="5" w:tplc="0C09001B" w:tentative="1">
      <w:start w:val="1"/>
      <w:numFmt w:val="lowerRoman"/>
      <w:lvlText w:val="%6."/>
      <w:lvlJc w:val="right"/>
      <w:pPr>
        <w:tabs>
          <w:tab w:val="num" w:pos="4416"/>
        </w:tabs>
        <w:ind w:left="4416" w:hanging="180"/>
      </w:pPr>
    </w:lvl>
    <w:lvl w:ilvl="6" w:tplc="0C09000F" w:tentative="1">
      <w:start w:val="1"/>
      <w:numFmt w:val="decimal"/>
      <w:lvlText w:val="%7."/>
      <w:lvlJc w:val="left"/>
      <w:pPr>
        <w:tabs>
          <w:tab w:val="num" w:pos="5136"/>
        </w:tabs>
        <w:ind w:left="5136" w:hanging="360"/>
      </w:pPr>
    </w:lvl>
    <w:lvl w:ilvl="7" w:tplc="0C090019" w:tentative="1">
      <w:start w:val="1"/>
      <w:numFmt w:val="lowerLetter"/>
      <w:lvlText w:val="%8."/>
      <w:lvlJc w:val="left"/>
      <w:pPr>
        <w:tabs>
          <w:tab w:val="num" w:pos="5856"/>
        </w:tabs>
        <w:ind w:left="5856" w:hanging="360"/>
      </w:pPr>
    </w:lvl>
    <w:lvl w:ilvl="8" w:tplc="0C09001B" w:tentative="1">
      <w:start w:val="1"/>
      <w:numFmt w:val="lowerRoman"/>
      <w:lvlText w:val="%9."/>
      <w:lvlJc w:val="right"/>
      <w:pPr>
        <w:tabs>
          <w:tab w:val="num" w:pos="6576"/>
        </w:tabs>
        <w:ind w:left="6576" w:hanging="180"/>
      </w:pPr>
    </w:lvl>
  </w:abstractNum>
  <w:abstractNum w:abstractNumId="30">
    <w:nsid w:val="29AE3A28"/>
    <w:multiLevelType w:val="hybridMultilevel"/>
    <w:tmpl w:val="E67CB7A2"/>
    <w:lvl w:ilvl="0" w:tplc="1618027A">
      <w:start w:val="1"/>
      <w:numFmt w:val="lowerRoman"/>
      <w:lvlText w:val="(%1)"/>
      <w:lvlJc w:val="left"/>
      <w:pPr>
        <w:ind w:left="216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2A1820AD"/>
    <w:multiLevelType w:val="hybridMultilevel"/>
    <w:tmpl w:val="52562E98"/>
    <w:lvl w:ilvl="0" w:tplc="0C090017">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CB0C415C">
      <w:start w:val="1"/>
      <w:numFmt w:val="lowerRoman"/>
      <w:lvlText w:val="(%3)"/>
      <w:lvlJc w:val="left"/>
      <w:pPr>
        <w:ind w:left="2160" w:hanging="180"/>
      </w:pPr>
      <w:rPr>
        <w:rFonts w:ascii="Arial" w:hAnsi="Arial" w:cs="Arial" w:hint="default"/>
        <w:sz w:val="22"/>
        <w:szCs w:val="22"/>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2A5242E8"/>
    <w:multiLevelType w:val="hybridMultilevel"/>
    <w:tmpl w:val="23A4B798"/>
    <w:lvl w:ilvl="0" w:tplc="6036800C">
      <w:start w:val="1"/>
      <w:numFmt w:val="lowerRoman"/>
      <w:lvlText w:val="(%1)"/>
      <w:lvlJc w:val="left"/>
      <w:pPr>
        <w:ind w:left="2138" w:hanging="360"/>
      </w:pPr>
      <w:rPr>
        <w:rFonts w:cs="Times New Roman" w:hint="default"/>
      </w:rPr>
    </w:lvl>
    <w:lvl w:ilvl="1" w:tplc="0C090019">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33">
    <w:nsid w:val="2B7306FA"/>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2B9C33F5"/>
    <w:multiLevelType w:val="hybridMultilevel"/>
    <w:tmpl w:val="FFF2A954"/>
    <w:lvl w:ilvl="0" w:tplc="A966396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35">
    <w:nsid w:val="2BCF4F76"/>
    <w:multiLevelType w:val="hybridMultilevel"/>
    <w:tmpl w:val="4AF89AF6"/>
    <w:lvl w:ilvl="0" w:tplc="F570775E">
      <w:start w:val="1"/>
      <w:numFmt w:val="lowerLetter"/>
      <w:lvlText w:val="(%1)"/>
      <w:lvlJc w:val="left"/>
      <w:pPr>
        <w:tabs>
          <w:tab w:val="num" w:pos="1440"/>
        </w:tabs>
        <w:ind w:left="1440" w:hanging="720"/>
      </w:pPr>
      <w:rPr>
        <w:rFonts w:cs="Times New Roman" w:hint="default"/>
      </w:rPr>
    </w:lvl>
    <w:lvl w:ilvl="1" w:tplc="B1FEF130">
      <w:start w:val="1"/>
      <w:numFmt w:val="lowerLetter"/>
      <w:lvlText w:val="(%2)"/>
      <w:lvlJc w:val="left"/>
      <w:pPr>
        <w:tabs>
          <w:tab w:val="num" w:pos="2520"/>
        </w:tabs>
        <w:ind w:left="2520" w:hanging="108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6">
    <w:nsid w:val="2DAC4A5D"/>
    <w:multiLevelType w:val="hybridMultilevel"/>
    <w:tmpl w:val="23A4B798"/>
    <w:lvl w:ilvl="0" w:tplc="6036800C">
      <w:start w:val="1"/>
      <w:numFmt w:val="lowerRoman"/>
      <w:lvlText w:val="(%1)"/>
      <w:lvlJc w:val="left"/>
      <w:pPr>
        <w:ind w:left="2138" w:hanging="360"/>
      </w:pPr>
      <w:rPr>
        <w:rFonts w:cs="Times New Roman" w:hint="default"/>
      </w:rPr>
    </w:lvl>
    <w:lvl w:ilvl="1" w:tplc="0C090019">
      <w:start w:val="1"/>
      <w:numFmt w:val="lowerLetter"/>
      <w:lvlText w:val="%2."/>
      <w:lvlJc w:val="left"/>
      <w:pPr>
        <w:ind w:left="2858" w:hanging="360"/>
      </w:pPr>
      <w:rPr>
        <w:rFonts w:cs="Times New Roman"/>
      </w:rPr>
    </w:lvl>
    <w:lvl w:ilvl="2" w:tplc="0C09001B">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37">
    <w:nsid w:val="2EEE0DA8"/>
    <w:multiLevelType w:val="hybridMultilevel"/>
    <w:tmpl w:val="762AB59C"/>
    <w:lvl w:ilvl="0" w:tplc="7982F22E">
      <w:start w:val="1"/>
      <w:numFmt w:val="lowerLetter"/>
      <w:pStyle w:val="Codealist"/>
      <w:lvlText w:val="(%1)"/>
      <w:lvlJc w:val="left"/>
      <w:pPr>
        <w:tabs>
          <w:tab w:val="num" w:pos="1021"/>
        </w:tabs>
        <w:ind w:left="1021" w:hanging="454"/>
      </w:pPr>
      <w:rPr>
        <w:rFonts w:ascii="Arial" w:hAnsi="Arial" w:cs="Times New Roman" w:hint="default"/>
        <w:sz w:val="22"/>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3148592A"/>
    <w:multiLevelType w:val="hybridMultilevel"/>
    <w:tmpl w:val="02E6828A"/>
    <w:lvl w:ilvl="0" w:tplc="6036800C">
      <w:start w:val="1"/>
      <w:numFmt w:val="lowerRoman"/>
      <w:lvlText w:val="(%1)"/>
      <w:lvlJc w:val="left"/>
      <w:pPr>
        <w:ind w:left="1921" w:hanging="360"/>
      </w:pPr>
      <w:rPr>
        <w:rFonts w:cs="Times New Roman" w:hint="default"/>
      </w:rPr>
    </w:lvl>
    <w:lvl w:ilvl="1" w:tplc="5D9A32B0">
      <w:start w:val="1"/>
      <w:numFmt w:val="lowerLetter"/>
      <w:lvlText w:val="(%2)"/>
      <w:lvlJc w:val="left"/>
      <w:pPr>
        <w:ind w:left="2911" w:hanging="630"/>
      </w:pPr>
      <w:rPr>
        <w:rFonts w:cs="Times New Roman" w:hint="default"/>
      </w:rPr>
    </w:lvl>
    <w:lvl w:ilvl="2" w:tplc="0C09001B" w:tentative="1">
      <w:start w:val="1"/>
      <w:numFmt w:val="lowerRoman"/>
      <w:lvlText w:val="%3."/>
      <w:lvlJc w:val="right"/>
      <w:pPr>
        <w:ind w:left="3361" w:hanging="180"/>
      </w:pPr>
      <w:rPr>
        <w:rFonts w:cs="Times New Roman"/>
      </w:rPr>
    </w:lvl>
    <w:lvl w:ilvl="3" w:tplc="0C09000F" w:tentative="1">
      <w:start w:val="1"/>
      <w:numFmt w:val="decimal"/>
      <w:lvlText w:val="%4."/>
      <w:lvlJc w:val="left"/>
      <w:pPr>
        <w:ind w:left="4081" w:hanging="360"/>
      </w:pPr>
      <w:rPr>
        <w:rFonts w:cs="Times New Roman"/>
      </w:rPr>
    </w:lvl>
    <w:lvl w:ilvl="4" w:tplc="0C090019" w:tentative="1">
      <w:start w:val="1"/>
      <w:numFmt w:val="lowerLetter"/>
      <w:lvlText w:val="%5."/>
      <w:lvlJc w:val="left"/>
      <w:pPr>
        <w:ind w:left="4801" w:hanging="360"/>
      </w:pPr>
      <w:rPr>
        <w:rFonts w:cs="Times New Roman"/>
      </w:rPr>
    </w:lvl>
    <w:lvl w:ilvl="5" w:tplc="0C09001B" w:tentative="1">
      <w:start w:val="1"/>
      <w:numFmt w:val="lowerRoman"/>
      <w:lvlText w:val="%6."/>
      <w:lvlJc w:val="right"/>
      <w:pPr>
        <w:ind w:left="5521" w:hanging="180"/>
      </w:pPr>
      <w:rPr>
        <w:rFonts w:cs="Times New Roman"/>
      </w:rPr>
    </w:lvl>
    <w:lvl w:ilvl="6" w:tplc="0C09000F" w:tentative="1">
      <w:start w:val="1"/>
      <w:numFmt w:val="decimal"/>
      <w:lvlText w:val="%7."/>
      <w:lvlJc w:val="left"/>
      <w:pPr>
        <w:ind w:left="6241" w:hanging="360"/>
      </w:pPr>
      <w:rPr>
        <w:rFonts w:cs="Times New Roman"/>
      </w:rPr>
    </w:lvl>
    <w:lvl w:ilvl="7" w:tplc="0C090019" w:tentative="1">
      <w:start w:val="1"/>
      <w:numFmt w:val="lowerLetter"/>
      <w:lvlText w:val="%8."/>
      <w:lvlJc w:val="left"/>
      <w:pPr>
        <w:ind w:left="6961" w:hanging="360"/>
      </w:pPr>
      <w:rPr>
        <w:rFonts w:cs="Times New Roman"/>
      </w:rPr>
    </w:lvl>
    <w:lvl w:ilvl="8" w:tplc="0C09001B" w:tentative="1">
      <w:start w:val="1"/>
      <w:numFmt w:val="lowerRoman"/>
      <w:lvlText w:val="%9."/>
      <w:lvlJc w:val="right"/>
      <w:pPr>
        <w:ind w:left="7681" w:hanging="180"/>
      </w:pPr>
      <w:rPr>
        <w:rFonts w:cs="Times New Roman"/>
      </w:rPr>
    </w:lvl>
  </w:abstractNum>
  <w:abstractNum w:abstractNumId="39">
    <w:nsid w:val="315A0135"/>
    <w:multiLevelType w:val="hybridMultilevel"/>
    <w:tmpl w:val="2A88F432"/>
    <w:lvl w:ilvl="0" w:tplc="574EC662">
      <w:start w:val="1"/>
      <w:numFmt w:val="lowerLetter"/>
      <w:lvlText w:val="(%1)"/>
      <w:lvlJc w:val="left"/>
      <w:pPr>
        <w:tabs>
          <w:tab w:val="num" w:pos="1440"/>
        </w:tabs>
        <w:ind w:left="1440" w:hanging="360"/>
      </w:pPr>
      <w:rPr>
        <w:rFonts w:cs="Times New Roman"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0">
    <w:nsid w:val="31CB77FC"/>
    <w:multiLevelType w:val="hybridMultilevel"/>
    <w:tmpl w:val="BB8C7080"/>
    <w:lvl w:ilvl="0" w:tplc="6036800C">
      <w:start w:val="1"/>
      <w:numFmt w:val="lowerRoman"/>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359C4E57"/>
    <w:multiLevelType w:val="hybridMultilevel"/>
    <w:tmpl w:val="324850CC"/>
    <w:lvl w:ilvl="0" w:tplc="F570775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625625A"/>
    <w:multiLevelType w:val="hybridMultilevel"/>
    <w:tmpl w:val="DF7A0CB4"/>
    <w:lvl w:ilvl="0" w:tplc="EAB248E4">
      <w:start w:val="1"/>
      <w:numFmt w:val="lowerLetter"/>
      <w:lvlText w:val="(%1)"/>
      <w:lvlJc w:val="left"/>
      <w:pPr>
        <w:tabs>
          <w:tab w:val="num" w:pos="1288"/>
        </w:tabs>
        <w:ind w:left="1288" w:hanging="774"/>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37903C48"/>
    <w:multiLevelType w:val="hybridMultilevel"/>
    <w:tmpl w:val="4B5444E0"/>
    <w:lvl w:ilvl="0" w:tplc="C6543FAA">
      <w:start w:val="1"/>
      <w:numFmt w:val="lowerLetter"/>
      <w:lvlText w:val="(%1)"/>
      <w:lvlJc w:val="left"/>
      <w:pPr>
        <w:ind w:left="1296" w:hanging="360"/>
      </w:pPr>
      <w:rPr>
        <w:rFonts w:ascii="Arial" w:hAnsi="Arial" w:cs="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39925D9A"/>
    <w:multiLevelType w:val="hybridMultilevel"/>
    <w:tmpl w:val="177A18D8"/>
    <w:lvl w:ilvl="0" w:tplc="F570775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AB272BD"/>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6">
    <w:nsid w:val="3B962A2E"/>
    <w:multiLevelType w:val="hybridMultilevel"/>
    <w:tmpl w:val="28EE8A3C"/>
    <w:lvl w:ilvl="0" w:tplc="1618027A">
      <w:start w:val="1"/>
      <w:numFmt w:val="lowerRoman"/>
      <w:lvlText w:val="(%1)"/>
      <w:lvlJc w:val="left"/>
      <w:pPr>
        <w:ind w:left="216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7">
    <w:nsid w:val="42CC4B1B"/>
    <w:multiLevelType w:val="hybridMultilevel"/>
    <w:tmpl w:val="FFF2A954"/>
    <w:lvl w:ilvl="0" w:tplc="A966396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48">
    <w:nsid w:val="44506682"/>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9">
    <w:nsid w:val="46C52E87"/>
    <w:multiLevelType w:val="hybridMultilevel"/>
    <w:tmpl w:val="AC14F28E"/>
    <w:lvl w:ilvl="0" w:tplc="B1FEF130">
      <w:start w:val="1"/>
      <w:numFmt w:val="lowerLetter"/>
      <w:lvlText w:val="(%1)"/>
      <w:lvlJc w:val="left"/>
      <w:pPr>
        <w:ind w:left="720" w:hanging="360"/>
      </w:pPr>
      <w:rPr>
        <w:rFonts w:cs="Times New Roman" w:hint="default"/>
      </w:rPr>
    </w:lvl>
    <w:lvl w:ilvl="1" w:tplc="B1FEF130">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nsid w:val="47AD6A48"/>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51">
    <w:nsid w:val="48A6481B"/>
    <w:multiLevelType w:val="hybridMultilevel"/>
    <w:tmpl w:val="EB98B590"/>
    <w:lvl w:ilvl="0" w:tplc="B1FEF130">
      <w:start w:val="1"/>
      <w:numFmt w:val="lowerLetter"/>
      <w:lvlText w:val="(%1)"/>
      <w:lvlJc w:val="left"/>
      <w:pPr>
        <w:ind w:left="720" w:hanging="360"/>
      </w:pPr>
      <w:rPr>
        <w:rFonts w:cs="Times New Roman" w:hint="default"/>
      </w:rPr>
    </w:lvl>
    <w:lvl w:ilvl="1" w:tplc="B1FEF130">
      <w:start w:val="1"/>
      <w:numFmt w:val="lowerLetter"/>
      <w:lvlText w:val="(%2)"/>
      <w:lvlJc w:val="left"/>
      <w:pPr>
        <w:ind w:left="132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2">
    <w:nsid w:val="49AF7596"/>
    <w:multiLevelType w:val="hybridMultilevel"/>
    <w:tmpl w:val="4116419A"/>
    <w:lvl w:ilvl="0" w:tplc="F570775E">
      <w:start w:val="1"/>
      <w:numFmt w:val="lowerLetter"/>
      <w:lvlText w:val="(%1)"/>
      <w:lvlJc w:val="left"/>
      <w:pPr>
        <w:ind w:left="720" w:hanging="360"/>
      </w:pPr>
      <w:rPr>
        <w:rFonts w:cs="Times New Roman" w:hint="default"/>
      </w:rPr>
    </w:lvl>
    <w:lvl w:ilvl="1" w:tplc="D200CB40">
      <w:start w:val="2"/>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CF10228"/>
    <w:multiLevelType w:val="hybridMultilevel"/>
    <w:tmpl w:val="04C69152"/>
    <w:lvl w:ilvl="0" w:tplc="B1FEF130">
      <w:start w:val="1"/>
      <w:numFmt w:val="lowerLetter"/>
      <w:lvlText w:val="(%1)"/>
      <w:lvlJc w:val="left"/>
      <w:pPr>
        <w:ind w:left="2160" w:hanging="180"/>
      </w:pPr>
      <w:rPr>
        <w:rFonts w:cs="Times New Roman" w:hint="default"/>
      </w:rPr>
    </w:lvl>
    <w:lvl w:ilvl="1" w:tplc="6036800C">
      <w:start w:val="1"/>
      <w:numFmt w:val="lowerRoman"/>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nsid w:val="50FF19D6"/>
    <w:multiLevelType w:val="hybridMultilevel"/>
    <w:tmpl w:val="ADF05904"/>
    <w:lvl w:ilvl="0" w:tplc="FCE0A228">
      <w:start w:val="1"/>
      <w:numFmt w:val="lowerLetter"/>
      <w:lvlText w:val="(%1)"/>
      <w:lvlJc w:val="left"/>
      <w:pPr>
        <w:ind w:left="1296" w:hanging="360"/>
      </w:pPr>
      <w:rPr>
        <w:rFonts w:ascii="Arial" w:hAnsi="Arial" w:cs="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nsid w:val="53116997"/>
    <w:multiLevelType w:val="hybridMultilevel"/>
    <w:tmpl w:val="645C8C94"/>
    <w:lvl w:ilvl="0" w:tplc="C6C04396">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6">
    <w:nsid w:val="55C117F4"/>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57">
    <w:nsid w:val="563A3BB1"/>
    <w:multiLevelType w:val="hybridMultilevel"/>
    <w:tmpl w:val="182EEE50"/>
    <w:lvl w:ilvl="0" w:tplc="1618027A">
      <w:start w:val="1"/>
      <w:numFmt w:val="lowerRoman"/>
      <w:lvlText w:val="(%1)"/>
      <w:lvlJc w:val="left"/>
      <w:pPr>
        <w:ind w:left="894" w:hanging="360"/>
      </w:pPr>
      <w:rPr>
        <w:rFonts w:cs="Times New Roman" w:hint="default"/>
      </w:rPr>
    </w:lvl>
    <w:lvl w:ilvl="1" w:tplc="0C090019">
      <w:start w:val="1"/>
      <w:numFmt w:val="lowerLetter"/>
      <w:lvlText w:val="%2."/>
      <w:lvlJc w:val="left"/>
      <w:pPr>
        <w:ind w:left="1614" w:hanging="360"/>
      </w:pPr>
      <w:rPr>
        <w:rFonts w:cs="Times New Roman"/>
      </w:rPr>
    </w:lvl>
    <w:lvl w:ilvl="2" w:tplc="0C09001B" w:tentative="1">
      <w:start w:val="1"/>
      <w:numFmt w:val="lowerRoman"/>
      <w:lvlText w:val="%3."/>
      <w:lvlJc w:val="right"/>
      <w:pPr>
        <w:ind w:left="2334" w:hanging="180"/>
      </w:pPr>
      <w:rPr>
        <w:rFonts w:cs="Times New Roman"/>
      </w:rPr>
    </w:lvl>
    <w:lvl w:ilvl="3" w:tplc="0C09000F" w:tentative="1">
      <w:start w:val="1"/>
      <w:numFmt w:val="decimal"/>
      <w:lvlText w:val="%4."/>
      <w:lvlJc w:val="left"/>
      <w:pPr>
        <w:ind w:left="3054" w:hanging="360"/>
      </w:pPr>
      <w:rPr>
        <w:rFonts w:cs="Times New Roman"/>
      </w:rPr>
    </w:lvl>
    <w:lvl w:ilvl="4" w:tplc="0C090019" w:tentative="1">
      <w:start w:val="1"/>
      <w:numFmt w:val="lowerLetter"/>
      <w:lvlText w:val="%5."/>
      <w:lvlJc w:val="left"/>
      <w:pPr>
        <w:ind w:left="3774" w:hanging="360"/>
      </w:pPr>
      <w:rPr>
        <w:rFonts w:cs="Times New Roman"/>
      </w:rPr>
    </w:lvl>
    <w:lvl w:ilvl="5" w:tplc="0C09001B" w:tentative="1">
      <w:start w:val="1"/>
      <w:numFmt w:val="lowerRoman"/>
      <w:lvlText w:val="%6."/>
      <w:lvlJc w:val="right"/>
      <w:pPr>
        <w:ind w:left="4494" w:hanging="180"/>
      </w:pPr>
      <w:rPr>
        <w:rFonts w:cs="Times New Roman"/>
      </w:rPr>
    </w:lvl>
    <w:lvl w:ilvl="6" w:tplc="0C09000F" w:tentative="1">
      <w:start w:val="1"/>
      <w:numFmt w:val="decimal"/>
      <w:lvlText w:val="%7."/>
      <w:lvlJc w:val="left"/>
      <w:pPr>
        <w:ind w:left="5214" w:hanging="360"/>
      </w:pPr>
      <w:rPr>
        <w:rFonts w:cs="Times New Roman"/>
      </w:rPr>
    </w:lvl>
    <w:lvl w:ilvl="7" w:tplc="0C090019" w:tentative="1">
      <w:start w:val="1"/>
      <w:numFmt w:val="lowerLetter"/>
      <w:lvlText w:val="%8."/>
      <w:lvlJc w:val="left"/>
      <w:pPr>
        <w:ind w:left="5934" w:hanging="360"/>
      </w:pPr>
      <w:rPr>
        <w:rFonts w:cs="Times New Roman"/>
      </w:rPr>
    </w:lvl>
    <w:lvl w:ilvl="8" w:tplc="0C09001B" w:tentative="1">
      <w:start w:val="1"/>
      <w:numFmt w:val="lowerRoman"/>
      <w:lvlText w:val="%9."/>
      <w:lvlJc w:val="right"/>
      <w:pPr>
        <w:ind w:left="6654" w:hanging="180"/>
      </w:pPr>
      <w:rPr>
        <w:rFonts w:cs="Times New Roman"/>
      </w:rPr>
    </w:lvl>
  </w:abstractNum>
  <w:abstractNum w:abstractNumId="58">
    <w:nsid w:val="57256FB3"/>
    <w:multiLevelType w:val="hybridMultilevel"/>
    <w:tmpl w:val="DE66B42A"/>
    <w:lvl w:ilvl="0" w:tplc="0C090015">
      <w:start w:val="1"/>
      <w:numFmt w:val="upperLetter"/>
      <w:lvlText w:val="%1."/>
      <w:lvlJc w:val="left"/>
      <w:pPr>
        <w:ind w:left="2705" w:hanging="360"/>
      </w:pPr>
      <w:rPr>
        <w:rFonts w:cs="Times New Roman"/>
      </w:rPr>
    </w:lvl>
    <w:lvl w:ilvl="1" w:tplc="0C090019" w:tentative="1">
      <w:start w:val="1"/>
      <w:numFmt w:val="lowerLetter"/>
      <w:lvlText w:val="%2."/>
      <w:lvlJc w:val="left"/>
      <w:pPr>
        <w:ind w:left="3425" w:hanging="360"/>
      </w:pPr>
      <w:rPr>
        <w:rFonts w:cs="Times New Roman"/>
      </w:rPr>
    </w:lvl>
    <w:lvl w:ilvl="2" w:tplc="0C09001B" w:tentative="1">
      <w:start w:val="1"/>
      <w:numFmt w:val="lowerRoman"/>
      <w:lvlText w:val="%3."/>
      <w:lvlJc w:val="right"/>
      <w:pPr>
        <w:ind w:left="4145" w:hanging="180"/>
      </w:pPr>
      <w:rPr>
        <w:rFonts w:cs="Times New Roman"/>
      </w:rPr>
    </w:lvl>
    <w:lvl w:ilvl="3" w:tplc="0C09000F" w:tentative="1">
      <w:start w:val="1"/>
      <w:numFmt w:val="decimal"/>
      <w:lvlText w:val="%4."/>
      <w:lvlJc w:val="left"/>
      <w:pPr>
        <w:ind w:left="4865" w:hanging="360"/>
      </w:pPr>
      <w:rPr>
        <w:rFonts w:cs="Times New Roman"/>
      </w:rPr>
    </w:lvl>
    <w:lvl w:ilvl="4" w:tplc="0C090019" w:tentative="1">
      <w:start w:val="1"/>
      <w:numFmt w:val="lowerLetter"/>
      <w:lvlText w:val="%5."/>
      <w:lvlJc w:val="left"/>
      <w:pPr>
        <w:ind w:left="5585" w:hanging="360"/>
      </w:pPr>
      <w:rPr>
        <w:rFonts w:cs="Times New Roman"/>
      </w:rPr>
    </w:lvl>
    <w:lvl w:ilvl="5" w:tplc="0C09001B" w:tentative="1">
      <w:start w:val="1"/>
      <w:numFmt w:val="lowerRoman"/>
      <w:lvlText w:val="%6."/>
      <w:lvlJc w:val="right"/>
      <w:pPr>
        <w:ind w:left="6305" w:hanging="180"/>
      </w:pPr>
      <w:rPr>
        <w:rFonts w:cs="Times New Roman"/>
      </w:rPr>
    </w:lvl>
    <w:lvl w:ilvl="6" w:tplc="0C09000F" w:tentative="1">
      <w:start w:val="1"/>
      <w:numFmt w:val="decimal"/>
      <w:lvlText w:val="%7."/>
      <w:lvlJc w:val="left"/>
      <w:pPr>
        <w:ind w:left="7025" w:hanging="360"/>
      </w:pPr>
      <w:rPr>
        <w:rFonts w:cs="Times New Roman"/>
      </w:rPr>
    </w:lvl>
    <w:lvl w:ilvl="7" w:tplc="0C090019" w:tentative="1">
      <w:start w:val="1"/>
      <w:numFmt w:val="lowerLetter"/>
      <w:lvlText w:val="%8."/>
      <w:lvlJc w:val="left"/>
      <w:pPr>
        <w:ind w:left="7745" w:hanging="360"/>
      </w:pPr>
      <w:rPr>
        <w:rFonts w:cs="Times New Roman"/>
      </w:rPr>
    </w:lvl>
    <w:lvl w:ilvl="8" w:tplc="0C09001B" w:tentative="1">
      <w:start w:val="1"/>
      <w:numFmt w:val="lowerRoman"/>
      <w:lvlText w:val="%9."/>
      <w:lvlJc w:val="right"/>
      <w:pPr>
        <w:ind w:left="8465" w:hanging="180"/>
      </w:pPr>
      <w:rPr>
        <w:rFonts w:cs="Times New Roman"/>
      </w:rPr>
    </w:lvl>
  </w:abstractNum>
  <w:abstractNum w:abstractNumId="59">
    <w:nsid w:val="57534508"/>
    <w:multiLevelType w:val="hybridMultilevel"/>
    <w:tmpl w:val="EE560E22"/>
    <w:lvl w:ilvl="0" w:tplc="B1FEF13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B1FEF130">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nsid w:val="576C1FC4"/>
    <w:multiLevelType w:val="hybridMultilevel"/>
    <w:tmpl w:val="A5B477F6"/>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1">
    <w:nsid w:val="57AB0FCE"/>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62">
    <w:nsid w:val="57F22500"/>
    <w:multiLevelType w:val="hybridMultilevel"/>
    <w:tmpl w:val="FCF28ADE"/>
    <w:lvl w:ilvl="0" w:tplc="FCE0A228">
      <w:start w:val="1"/>
      <w:numFmt w:val="lowerLetter"/>
      <w:lvlText w:val="(%1)"/>
      <w:lvlJc w:val="left"/>
      <w:pPr>
        <w:ind w:left="1296" w:hanging="360"/>
      </w:pPr>
      <w:rPr>
        <w:rFonts w:ascii="Arial" w:hAnsi="Arial" w:cs="Arial" w:hint="default"/>
        <w:sz w:val="22"/>
        <w:szCs w:val="22"/>
      </w:rPr>
    </w:lvl>
    <w:lvl w:ilvl="1" w:tplc="6036800C">
      <w:start w:val="1"/>
      <w:numFmt w:val="lowerRoman"/>
      <w:lvlText w:val="(%2)"/>
      <w:lvlJc w:val="left"/>
      <w:pPr>
        <w:ind w:left="2016" w:hanging="360"/>
      </w:pPr>
      <w:rPr>
        <w:rFonts w:cs="Times New Roman" w:hint="default"/>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63">
    <w:nsid w:val="58CB1D0B"/>
    <w:multiLevelType w:val="hybridMultilevel"/>
    <w:tmpl w:val="F02ED3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597525E5"/>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65">
    <w:nsid w:val="5A42689F"/>
    <w:multiLevelType w:val="hybridMultilevel"/>
    <w:tmpl w:val="B0C630E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5A8C67FE"/>
    <w:multiLevelType w:val="hybridMultilevel"/>
    <w:tmpl w:val="9B5CC8F4"/>
    <w:lvl w:ilvl="0" w:tplc="EAB248E4">
      <w:start w:val="1"/>
      <w:numFmt w:val="lowerLetter"/>
      <w:lvlText w:val="(%1)"/>
      <w:lvlJc w:val="left"/>
      <w:pPr>
        <w:tabs>
          <w:tab w:val="num" w:pos="1288"/>
        </w:tabs>
        <w:ind w:left="1288" w:hanging="774"/>
      </w:pPr>
      <w:rPr>
        <w:rFonts w:cs="Times New Roman" w:hint="default"/>
      </w:rPr>
    </w:lvl>
    <w:lvl w:ilvl="1" w:tplc="0C090019">
      <w:start w:val="1"/>
      <w:numFmt w:val="lowerLetter"/>
      <w:lvlText w:val="%2."/>
      <w:lvlJc w:val="left"/>
      <w:pPr>
        <w:tabs>
          <w:tab w:val="num" w:pos="1330"/>
        </w:tabs>
        <w:ind w:left="1330" w:hanging="360"/>
      </w:pPr>
      <w:rPr>
        <w:rFonts w:cs="Times New Roman"/>
      </w:rPr>
    </w:lvl>
    <w:lvl w:ilvl="2" w:tplc="0C09001B">
      <w:start w:val="1"/>
      <w:numFmt w:val="lowerRoman"/>
      <w:lvlText w:val="%3."/>
      <w:lvlJc w:val="right"/>
      <w:pPr>
        <w:tabs>
          <w:tab w:val="num" w:pos="2050"/>
        </w:tabs>
        <w:ind w:left="2050" w:hanging="180"/>
      </w:pPr>
      <w:rPr>
        <w:rFonts w:cs="Times New Roman"/>
      </w:rPr>
    </w:lvl>
    <w:lvl w:ilvl="3" w:tplc="0C09000F">
      <w:start w:val="1"/>
      <w:numFmt w:val="decimal"/>
      <w:lvlText w:val="%4."/>
      <w:lvlJc w:val="left"/>
      <w:pPr>
        <w:tabs>
          <w:tab w:val="num" w:pos="2770"/>
        </w:tabs>
        <w:ind w:left="2770" w:hanging="360"/>
      </w:pPr>
      <w:rPr>
        <w:rFonts w:cs="Times New Roman"/>
      </w:rPr>
    </w:lvl>
    <w:lvl w:ilvl="4" w:tplc="0C090019" w:tentative="1">
      <w:start w:val="1"/>
      <w:numFmt w:val="lowerLetter"/>
      <w:lvlText w:val="%5."/>
      <w:lvlJc w:val="left"/>
      <w:pPr>
        <w:tabs>
          <w:tab w:val="num" w:pos="3490"/>
        </w:tabs>
        <w:ind w:left="3490" w:hanging="360"/>
      </w:pPr>
      <w:rPr>
        <w:rFonts w:cs="Times New Roman"/>
      </w:rPr>
    </w:lvl>
    <w:lvl w:ilvl="5" w:tplc="0C09001B" w:tentative="1">
      <w:start w:val="1"/>
      <w:numFmt w:val="lowerRoman"/>
      <w:lvlText w:val="%6."/>
      <w:lvlJc w:val="right"/>
      <w:pPr>
        <w:tabs>
          <w:tab w:val="num" w:pos="4210"/>
        </w:tabs>
        <w:ind w:left="4210" w:hanging="180"/>
      </w:pPr>
      <w:rPr>
        <w:rFonts w:cs="Times New Roman"/>
      </w:rPr>
    </w:lvl>
    <w:lvl w:ilvl="6" w:tplc="0C09000F" w:tentative="1">
      <w:start w:val="1"/>
      <w:numFmt w:val="decimal"/>
      <w:lvlText w:val="%7."/>
      <w:lvlJc w:val="left"/>
      <w:pPr>
        <w:tabs>
          <w:tab w:val="num" w:pos="4930"/>
        </w:tabs>
        <w:ind w:left="4930" w:hanging="360"/>
      </w:pPr>
      <w:rPr>
        <w:rFonts w:cs="Times New Roman"/>
      </w:rPr>
    </w:lvl>
    <w:lvl w:ilvl="7" w:tplc="0C090019" w:tentative="1">
      <w:start w:val="1"/>
      <w:numFmt w:val="lowerLetter"/>
      <w:lvlText w:val="%8."/>
      <w:lvlJc w:val="left"/>
      <w:pPr>
        <w:tabs>
          <w:tab w:val="num" w:pos="5650"/>
        </w:tabs>
        <w:ind w:left="5650" w:hanging="360"/>
      </w:pPr>
      <w:rPr>
        <w:rFonts w:cs="Times New Roman"/>
      </w:rPr>
    </w:lvl>
    <w:lvl w:ilvl="8" w:tplc="0C09001B" w:tentative="1">
      <w:start w:val="1"/>
      <w:numFmt w:val="lowerRoman"/>
      <w:lvlText w:val="%9."/>
      <w:lvlJc w:val="right"/>
      <w:pPr>
        <w:tabs>
          <w:tab w:val="num" w:pos="6370"/>
        </w:tabs>
        <w:ind w:left="6370" w:hanging="180"/>
      </w:pPr>
      <w:rPr>
        <w:rFonts w:cs="Times New Roman"/>
      </w:rPr>
    </w:lvl>
  </w:abstractNum>
  <w:abstractNum w:abstractNumId="67">
    <w:nsid w:val="5C57488E"/>
    <w:multiLevelType w:val="hybridMultilevel"/>
    <w:tmpl w:val="72AE0174"/>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8">
    <w:nsid w:val="5D4E52EB"/>
    <w:multiLevelType w:val="hybridMultilevel"/>
    <w:tmpl w:val="841E0406"/>
    <w:lvl w:ilvl="0" w:tplc="F570775E">
      <w:start w:val="1"/>
      <w:numFmt w:val="lowerLetter"/>
      <w:lvlText w:val="(%1)"/>
      <w:lvlJc w:val="left"/>
      <w:pPr>
        <w:ind w:left="903" w:hanging="360"/>
      </w:pPr>
      <w:rPr>
        <w:rFonts w:cs="Times New Roman" w:hint="default"/>
      </w:rPr>
    </w:lvl>
    <w:lvl w:ilvl="1" w:tplc="0C090019">
      <w:start w:val="1"/>
      <w:numFmt w:val="lowerLetter"/>
      <w:lvlText w:val="%2."/>
      <w:lvlJc w:val="left"/>
      <w:pPr>
        <w:ind w:left="1623" w:hanging="360"/>
      </w:pPr>
      <w:rPr>
        <w:rFonts w:cs="Times New Roman"/>
      </w:rPr>
    </w:lvl>
    <w:lvl w:ilvl="2" w:tplc="0C09001B" w:tentative="1">
      <w:start w:val="1"/>
      <w:numFmt w:val="lowerRoman"/>
      <w:lvlText w:val="%3."/>
      <w:lvlJc w:val="right"/>
      <w:pPr>
        <w:ind w:left="2343" w:hanging="180"/>
      </w:pPr>
      <w:rPr>
        <w:rFonts w:cs="Times New Roman"/>
      </w:rPr>
    </w:lvl>
    <w:lvl w:ilvl="3" w:tplc="0C09000F" w:tentative="1">
      <w:start w:val="1"/>
      <w:numFmt w:val="decimal"/>
      <w:lvlText w:val="%4."/>
      <w:lvlJc w:val="left"/>
      <w:pPr>
        <w:ind w:left="3063" w:hanging="360"/>
      </w:pPr>
      <w:rPr>
        <w:rFonts w:cs="Times New Roman"/>
      </w:rPr>
    </w:lvl>
    <w:lvl w:ilvl="4" w:tplc="0C090019" w:tentative="1">
      <w:start w:val="1"/>
      <w:numFmt w:val="lowerLetter"/>
      <w:lvlText w:val="%5."/>
      <w:lvlJc w:val="left"/>
      <w:pPr>
        <w:ind w:left="3783" w:hanging="360"/>
      </w:pPr>
      <w:rPr>
        <w:rFonts w:cs="Times New Roman"/>
      </w:rPr>
    </w:lvl>
    <w:lvl w:ilvl="5" w:tplc="0C09001B" w:tentative="1">
      <w:start w:val="1"/>
      <w:numFmt w:val="lowerRoman"/>
      <w:lvlText w:val="%6."/>
      <w:lvlJc w:val="right"/>
      <w:pPr>
        <w:ind w:left="4503" w:hanging="180"/>
      </w:pPr>
      <w:rPr>
        <w:rFonts w:cs="Times New Roman"/>
      </w:rPr>
    </w:lvl>
    <w:lvl w:ilvl="6" w:tplc="0C09000F" w:tentative="1">
      <w:start w:val="1"/>
      <w:numFmt w:val="decimal"/>
      <w:lvlText w:val="%7."/>
      <w:lvlJc w:val="left"/>
      <w:pPr>
        <w:ind w:left="5223" w:hanging="360"/>
      </w:pPr>
      <w:rPr>
        <w:rFonts w:cs="Times New Roman"/>
      </w:rPr>
    </w:lvl>
    <w:lvl w:ilvl="7" w:tplc="0C090019" w:tentative="1">
      <w:start w:val="1"/>
      <w:numFmt w:val="lowerLetter"/>
      <w:lvlText w:val="%8."/>
      <w:lvlJc w:val="left"/>
      <w:pPr>
        <w:ind w:left="5943" w:hanging="360"/>
      </w:pPr>
      <w:rPr>
        <w:rFonts w:cs="Times New Roman"/>
      </w:rPr>
    </w:lvl>
    <w:lvl w:ilvl="8" w:tplc="0C09001B" w:tentative="1">
      <w:start w:val="1"/>
      <w:numFmt w:val="lowerRoman"/>
      <w:lvlText w:val="%9."/>
      <w:lvlJc w:val="right"/>
      <w:pPr>
        <w:ind w:left="6663" w:hanging="180"/>
      </w:pPr>
      <w:rPr>
        <w:rFonts w:cs="Times New Roman"/>
      </w:rPr>
    </w:lvl>
  </w:abstractNum>
  <w:abstractNum w:abstractNumId="69">
    <w:nsid w:val="5DEC7369"/>
    <w:multiLevelType w:val="hybridMultilevel"/>
    <w:tmpl w:val="81CCD5B0"/>
    <w:lvl w:ilvl="0" w:tplc="E6C49DEA">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0">
    <w:nsid w:val="5E470587"/>
    <w:multiLevelType w:val="hybridMultilevel"/>
    <w:tmpl w:val="3DD23648"/>
    <w:lvl w:ilvl="0" w:tplc="3F2CCEEC">
      <w:start w:val="1"/>
      <w:numFmt w:val="lowerLetter"/>
      <w:lvlText w:val="(%1)"/>
      <w:lvlJc w:val="left"/>
      <w:pPr>
        <w:tabs>
          <w:tab w:val="num" w:pos="1267"/>
        </w:tabs>
        <w:ind w:left="1267" w:hanging="774"/>
      </w:pPr>
      <w:rPr>
        <w:rFonts w:cs="Times New Roman" w:hint="default"/>
      </w:rPr>
    </w:lvl>
    <w:lvl w:ilvl="1" w:tplc="0C090019">
      <w:start w:val="1"/>
      <w:numFmt w:val="lowerLetter"/>
      <w:lvlText w:val="%2."/>
      <w:lvlJc w:val="left"/>
      <w:pPr>
        <w:tabs>
          <w:tab w:val="num" w:pos="1309"/>
        </w:tabs>
        <w:ind w:left="1309" w:hanging="360"/>
      </w:pPr>
      <w:rPr>
        <w:rFonts w:cs="Times New Roman"/>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71">
    <w:nsid w:val="5EFA5B8F"/>
    <w:multiLevelType w:val="hybridMultilevel"/>
    <w:tmpl w:val="70666676"/>
    <w:lvl w:ilvl="0" w:tplc="EAB248E4">
      <w:start w:val="1"/>
      <w:numFmt w:val="lowerLetter"/>
      <w:lvlText w:val="(%1)"/>
      <w:lvlJc w:val="left"/>
      <w:pPr>
        <w:tabs>
          <w:tab w:val="num" w:pos="1288"/>
        </w:tabs>
        <w:ind w:left="1288" w:hanging="774"/>
      </w:pPr>
      <w:rPr>
        <w:rFonts w:cs="Times New Roman" w:hint="default"/>
      </w:rPr>
    </w:lvl>
    <w:lvl w:ilvl="1" w:tplc="0C090019">
      <w:start w:val="1"/>
      <w:numFmt w:val="lowerLetter"/>
      <w:lvlText w:val="%2."/>
      <w:lvlJc w:val="left"/>
      <w:pPr>
        <w:tabs>
          <w:tab w:val="num" w:pos="1330"/>
        </w:tabs>
        <w:ind w:left="1330" w:hanging="360"/>
      </w:pPr>
      <w:rPr>
        <w:rFonts w:cs="Times New Roman"/>
      </w:rPr>
    </w:lvl>
    <w:lvl w:ilvl="2" w:tplc="0C09001B">
      <w:start w:val="1"/>
      <w:numFmt w:val="lowerRoman"/>
      <w:lvlText w:val="%3."/>
      <w:lvlJc w:val="right"/>
      <w:pPr>
        <w:tabs>
          <w:tab w:val="num" w:pos="2050"/>
        </w:tabs>
        <w:ind w:left="2050" w:hanging="180"/>
      </w:pPr>
      <w:rPr>
        <w:rFonts w:cs="Times New Roman"/>
      </w:rPr>
    </w:lvl>
    <w:lvl w:ilvl="3" w:tplc="0C09000F">
      <w:start w:val="1"/>
      <w:numFmt w:val="decimal"/>
      <w:lvlText w:val="%4."/>
      <w:lvlJc w:val="left"/>
      <w:pPr>
        <w:tabs>
          <w:tab w:val="num" w:pos="2770"/>
        </w:tabs>
        <w:ind w:left="2770" w:hanging="360"/>
      </w:pPr>
      <w:rPr>
        <w:rFonts w:cs="Times New Roman"/>
      </w:rPr>
    </w:lvl>
    <w:lvl w:ilvl="4" w:tplc="0C090019" w:tentative="1">
      <w:start w:val="1"/>
      <w:numFmt w:val="lowerLetter"/>
      <w:lvlText w:val="%5."/>
      <w:lvlJc w:val="left"/>
      <w:pPr>
        <w:tabs>
          <w:tab w:val="num" w:pos="3490"/>
        </w:tabs>
        <w:ind w:left="3490" w:hanging="360"/>
      </w:pPr>
      <w:rPr>
        <w:rFonts w:cs="Times New Roman"/>
      </w:rPr>
    </w:lvl>
    <w:lvl w:ilvl="5" w:tplc="0C09001B" w:tentative="1">
      <w:start w:val="1"/>
      <w:numFmt w:val="lowerRoman"/>
      <w:lvlText w:val="%6."/>
      <w:lvlJc w:val="right"/>
      <w:pPr>
        <w:tabs>
          <w:tab w:val="num" w:pos="4210"/>
        </w:tabs>
        <w:ind w:left="4210" w:hanging="180"/>
      </w:pPr>
      <w:rPr>
        <w:rFonts w:cs="Times New Roman"/>
      </w:rPr>
    </w:lvl>
    <w:lvl w:ilvl="6" w:tplc="0C09000F" w:tentative="1">
      <w:start w:val="1"/>
      <w:numFmt w:val="decimal"/>
      <w:lvlText w:val="%7."/>
      <w:lvlJc w:val="left"/>
      <w:pPr>
        <w:tabs>
          <w:tab w:val="num" w:pos="4930"/>
        </w:tabs>
        <w:ind w:left="4930" w:hanging="360"/>
      </w:pPr>
      <w:rPr>
        <w:rFonts w:cs="Times New Roman"/>
      </w:rPr>
    </w:lvl>
    <w:lvl w:ilvl="7" w:tplc="0C090019" w:tentative="1">
      <w:start w:val="1"/>
      <w:numFmt w:val="lowerLetter"/>
      <w:lvlText w:val="%8."/>
      <w:lvlJc w:val="left"/>
      <w:pPr>
        <w:tabs>
          <w:tab w:val="num" w:pos="5650"/>
        </w:tabs>
        <w:ind w:left="5650" w:hanging="360"/>
      </w:pPr>
      <w:rPr>
        <w:rFonts w:cs="Times New Roman"/>
      </w:rPr>
    </w:lvl>
    <w:lvl w:ilvl="8" w:tplc="0C09001B" w:tentative="1">
      <w:start w:val="1"/>
      <w:numFmt w:val="lowerRoman"/>
      <w:lvlText w:val="%9."/>
      <w:lvlJc w:val="right"/>
      <w:pPr>
        <w:tabs>
          <w:tab w:val="num" w:pos="6370"/>
        </w:tabs>
        <w:ind w:left="6370" w:hanging="180"/>
      </w:pPr>
      <w:rPr>
        <w:rFonts w:cs="Times New Roman"/>
      </w:rPr>
    </w:lvl>
  </w:abstractNum>
  <w:abstractNum w:abstractNumId="72">
    <w:nsid w:val="5F0B7CFF"/>
    <w:multiLevelType w:val="hybridMultilevel"/>
    <w:tmpl w:val="0ECE43E4"/>
    <w:lvl w:ilvl="0" w:tplc="417221C4">
      <w:start w:val="1"/>
      <w:numFmt w:val="lowerLetter"/>
      <w:lvlText w:val="(%1)"/>
      <w:lvlJc w:val="left"/>
      <w:pPr>
        <w:ind w:left="1296" w:hanging="36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nsid w:val="5F324898"/>
    <w:multiLevelType w:val="hybridMultilevel"/>
    <w:tmpl w:val="457E60C8"/>
    <w:lvl w:ilvl="0" w:tplc="1618027A">
      <w:start w:val="1"/>
      <w:numFmt w:val="lowerRoman"/>
      <w:lvlText w:val="(%1)"/>
      <w:lvlJc w:val="left"/>
      <w:pPr>
        <w:tabs>
          <w:tab w:val="num" w:pos="1440"/>
        </w:tabs>
        <w:ind w:left="1440" w:hanging="360"/>
      </w:pPr>
      <w:rPr>
        <w:rFonts w:cs="Times New Roman"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4">
    <w:nsid w:val="61E26FD4"/>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5">
    <w:nsid w:val="620C3619"/>
    <w:multiLevelType w:val="hybridMultilevel"/>
    <w:tmpl w:val="362CAAA2"/>
    <w:lvl w:ilvl="0" w:tplc="5846C62C">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DD14CD08">
      <w:start w:val="1"/>
      <w:numFmt w:val="lowerRoman"/>
      <w:lvlText w:val="(%3)"/>
      <w:lvlJc w:val="left"/>
      <w:pPr>
        <w:tabs>
          <w:tab w:val="num" w:pos="2160"/>
        </w:tabs>
        <w:ind w:left="2160" w:hanging="180"/>
      </w:pPr>
      <w:rPr>
        <w:rFonts w:ascii="Calibri" w:hAnsi="Calibri" w:cs="Times New Roman" w:hint="default"/>
        <w:sz w:val="24"/>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6">
    <w:nsid w:val="628F58D2"/>
    <w:multiLevelType w:val="hybridMultilevel"/>
    <w:tmpl w:val="4A9E25E4"/>
    <w:lvl w:ilvl="0" w:tplc="350A4C66">
      <w:start w:val="1"/>
      <w:numFmt w:val="lowerLetter"/>
      <w:lvlText w:val="(%1)"/>
      <w:lvlJc w:val="left"/>
      <w:pPr>
        <w:tabs>
          <w:tab w:val="num" w:pos="1400"/>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7">
    <w:nsid w:val="633822C2"/>
    <w:multiLevelType w:val="hybridMultilevel"/>
    <w:tmpl w:val="2064F0FE"/>
    <w:lvl w:ilvl="0" w:tplc="FA6A4E40">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8">
    <w:nsid w:val="64D04F9E"/>
    <w:multiLevelType w:val="hybridMultilevel"/>
    <w:tmpl w:val="3DD23648"/>
    <w:lvl w:ilvl="0" w:tplc="3F2CCEEC">
      <w:start w:val="1"/>
      <w:numFmt w:val="lowerLetter"/>
      <w:lvlText w:val="(%1)"/>
      <w:lvlJc w:val="left"/>
      <w:pPr>
        <w:tabs>
          <w:tab w:val="num" w:pos="1267"/>
        </w:tabs>
        <w:ind w:left="1267" w:hanging="774"/>
      </w:pPr>
      <w:rPr>
        <w:rFonts w:cs="Times New Roman" w:hint="default"/>
      </w:rPr>
    </w:lvl>
    <w:lvl w:ilvl="1" w:tplc="0C090019">
      <w:start w:val="1"/>
      <w:numFmt w:val="lowerLetter"/>
      <w:lvlText w:val="%2."/>
      <w:lvlJc w:val="left"/>
      <w:pPr>
        <w:tabs>
          <w:tab w:val="num" w:pos="1309"/>
        </w:tabs>
        <w:ind w:left="1309" w:hanging="360"/>
      </w:pPr>
      <w:rPr>
        <w:rFonts w:cs="Times New Roman"/>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79">
    <w:nsid w:val="65A95CF9"/>
    <w:multiLevelType w:val="multilevel"/>
    <w:tmpl w:val="BDC0FA62"/>
    <w:lvl w:ilvl="0">
      <w:start w:val="1"/>
      <w:numFmt w:val="decimal"/>
      <w:pStyle w:val="Heading1"/>
      <w:lvlText w:val="%1"/>
      <w:lvlJc w:val="left"/>
      <w:pPr>
        <w:tabs>
          <w:tab w:val="num" w:pos="0"/>
        </w:tabs>
        <w:ind w:left="432" w:hanging="432"/>
      </w:pPr>
      <w:rPr>
        <w:rFonts w:cs="Times New Roman" w:hint="default"/>
      </w:rPr>
    </w:lvl>
    <w:lvl w:ilvl="1">
      <w:start w:val="1"/>
      <w:numFmt w:val="decimal"/>
      <w:pStyle w:val="Heading2"/>
      <w:lvlText w:val="%1.%2"/>
      <w:lvlJc w:val="left"/>
      <w:pPr>
        <w:tabs>
          <w:tab w:val="num" w:pos="0"/>
        </w:tabs>
        <w:ind w:left="576" w:hanging="576"/>
      </w:pPr>
      <w:rPr>
        <w:rFonts w:cs="Times New Roman" w:hint="default"/>
        <w:i w:val="0"/>
      </w:rPr>
    </w:lvl>
    <w:lvl w:ilvl="2">
      <w:start w:val="1"/>
      <w:numFmt w:val="decimal"/>
      <w:pStyle w:val="Heading3"/>
      <w:lvlText w:val="%1.%2.%3"/>
      <w:lvlJc w:val="left"/>
      <w:pPr>
        <w:tabs>
          <w:tab w:val="num" w:pos="737"/>
        </w:tabs>
        <w:ind w:left="737" w:hanging="737"/>
      </w:pPr>
      <w:rPr>
        <w:rFonts w:cs="Times New Roman" w:hint="default"/>
        <w:b w:val="0"/>
        <w:i w:val="0"/>
      </w:rPr>
    </w:lvl>
    <w:lvl w:ilvl="3">
      <w:start w:val="1"/>
      <w:numFmt w:val="decimal"/>
      <w:pStyle w:val="Heading4"/>
      <w:lvlText w:val="%1.%2.%3.%4"/>
      <w:lvlJc w:val="left"/>
      <w:pPr>
        <w:tabs>
          <w:tab w:val="num" w:pos="0"/>
        </w:tabs>
        <w:ind w:left="864" w:hanging="864"/>
      </w:pPr>
      <w:rPr>
        <w:rFonts w:cs="Times New Roman" w:hint="default"/>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abstractNum w:abstractNumId="80">
    <w:nsid w:val="65B10376"/>
    <w:multiLevelType w:val="hybridMultilevel"/>
    <w:tmpl w:val="91D2C506"/>
    <w:lvl w:ilvl="0" w:tplc="F0FCA8C4">
      <w:start w:val="1"/>
      <w:numFmt w:val="lowerLetter"/>
      <w:lvlText w:val="(%1)"/>
      <w:lvlJc w:val="left"/>
      <w:pPr>
        <w:ind w:left="765" w:hanging="360"/>
      </w:pPr>
      <w:rPr>
        <w:rFonts w:cs="Times New Roman" w:hint="default"/>
        <w:b w:val="0"/>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1">
    <w:nsid w:val="68B779FB"/>
    <w:multiLevelType w:val="multilevel"/>
    <w:tmpl w:val="8430CE2A"/>
    <w:styleLink w:val="Style1"/>
    <w:lvl w:ilvl="0">
      <w:start w:val="1"/>
      <w:numFmt w:val="none"/>
      <w:lvlText w:val="AA2"/>
      <w:lvlJc w:val="left"/>
      <w:pPr>
        <w:tabs>
          <w:tab w:val="num" w:pos="0"/>
        </w:tabs>
        <w:ind w:left="432" w:hanging="432"/>
      </w:pPr>
      <w:rPr>
        <w:rFonts w:cs="Times New Roman" w:hint="default"/>
      </w:rPr>
    </w:lvl>
    <w:lvl w:ilvl="1">
      <w:start w:val="1"/>
      <w:numFmt w:val="none"/>
      <w:lvlText w:val="AA1"/>
      <w:lvlJc w:val="left"/>
      <w:pPr>
        <w:tabs>
          <w:tab w:val="num" w:pos="0"/>
        </w:tabs>
        <w:ind w:left="576" w:hanging="576"/>
      </w:pPr>
      <w:rPr>
        <w:rFonts w:cs="Times New Roman" w:hint="default"/>
      </w:rPr>
    </w:lvl>
    <w:lvl w:ilvl="2">
      <w:start w:val="1"/>
      <w:numFmt w:val="decimal"/>
      <w:lvlText w:val="%1.%2.%3"/>
      <w:lvlJc w:val="left"/>
      <w:pPr>
        <w:tabs>
          <w:tab w:val="num" w:pos="624"/>
        </w:tabs>
        <w:ind w:left="624" w:hanging="624"/>
      </w:pPr>
      <w:rPr>
        <w:rFonts w:cs="Times New Roman" w:hint="default"/>
        <w:b w:val="0"/>
        <w:i w:val="0"/>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2">
    <w:nsid w:val="68F3756A"/>
    <w:multiLevelType w:val="hybridMultilevel"/>
    <w:tmpl w:val="182EEE50"/>
    <w:lvl w:ilvl="0" w:tplc="1618027A">
      <w:start w:val="1"/>
      <w:numFmt w:val="lowerRoman"/>
      <w:lvlText w:val="(%1)"/>
      <w:lvlJc w:val="left"/>
      <w:pPr>
        <w:ind w:left="1263" w:hanging="360"/>
      </w:pPr>
      <w:rPr>
        <w:rFonts w:cs="Times New Roman" w:hint="default"/>
      </w:rPr>
    </w:lvl>
    <w:lvl w:ilvl="1" w:tplc="0C090019" w:tentative="1">
      <w:start w:val="1"/>
      <w:numFmt w:val="lowerLetter"/>
      <w:lvlText w:val="%2."/>
      <w:lvlJc w:val="left"/>
      <w:pPr>
        <w:ind w:left="1983" w:hanging="360"/>
      </w:pPr>
      <w:rPr>
        <w:rFonts w:cs="Times New Roman"/>
      </w:rPr>
    </w:lvl>
    <w:lvl w:ilvl="2" w:tplc="0C09001B" w:tentative="1">
      <w:start w:val="1"/>
      <w:numFmt w:val="lowerRoman"/>
      <w:lvlText w:val="%3."/>
      <w:lvlJc w:val="right"/>
      <w:pPr>
        <w:ind w:left="2703" w:hanging="180"/>
      </w:pPr>
      <w:rPr>
        <w:rFonts w:cs="Times New Roman"/>
      </w:rPr>
    </w:lvl>
    <w:lvl w:ilvl="3" w:tplc="0C09000F" w:tentative="1">
      <w:start w:val="1"/>
      <w:numFmt w:val="decimal"/>
      <w:lvlText w:val="%4."/>
      <w:lvlJc w:val="left"/>
      <w:pPr>
        <w:ind w:left="3423" w:hanging="360"/>
      </w:pPr>
      <w:rPr>
        <w:rFonts w:cs="Times New Roman"/>
      </w:rPr>
    </w:lvl>
    <w:lvl w:ilvl="4" w:tplc="0C090019" w:tentative="1">
      <w:start w:val="1"/>
      <w:numFmt w:val="lowerLetter"/>
      <w:lvlText w:val="%5."/>
      <w:lvlJc w:val="left"/>
      <w:pPr>
        <w:ind w:left="4143" w:hanging="360"/>
      </w:pPr>
      <w:rPr>
        <w:rFonts w:cs="Times New Roman"/>
      </w:rPr>
    </w:lvl>
    <w:lvl w:ilvl="5" w:tplc="0C09001B" w:tentative="1">
      <w:start w:val="1"/>
      <w:numFmt w:val="lowerRoman"/>
      <w:lvlText w:val="%6."/>
      <w:lvlJc w:val="right"/>
      <w:pPr>
        <w:ind w:left="4863" w:hanging="180"/>
      </w:pPr>
      <w:rPr>
        <w:rFonts w:cs="Times New Roman"/>
      </w:rPr>
    </w:lvl>
    <w:lvl w:ilvl="6" w:tplc="0C09000F" w:tentative="1">
      <w:start w:val="1"/>
      <w:numFmt w:val="decimal"/>
      <w:lvlText w:val="%7."/>
      <w:lvlJc w:val="left"/>
      <w:pPr>
        <w:ind w:left="5583" w:hanging="360"/>
      </w:pPr>
      <w:rPr>
        <w:rFonts w:cs="Times New Roman"/>
      </w:rPr>
    </w:lvl>
    <w:lvl w:ilvl="7" w:tplc="0C090019" w:tentative="1">
      <w:start w:val="1"/>
      <w:numFmt w:val="lowerLetter"/>
      <w:lvlText w:val="%8."/>
      <w:lvlJc w:val="left"/>
      <w:pPr>
        <w:ind w:left="6303" w:hanging="360"/>
      </w:pPr>
      <w:rPr>
        <w:rFonts w:cs="Times New Roman"/>
      </w:rPr>
    </w:lvl>
    <w:lvl w:ilvl="8" w:tplc="0C09001B" w:tentative="1">
      <w:start w:val="1"/>
      <w:numFmt w:val="lowerRoman"/>
      <w:lvlText w:val="%9."/>
      <w:lvlJc w:val="right"/>
      <w:pPr>
        <w:ind w:left="7023" w:hanging="180"/>
      </w:pPr>
      <w:rPr>
        <w:rFonts w:cs="Times New Roman"/>
      </w:rPr>
    </w:lvl>
  </w:abstractNum>
  <w:abstractNum w:abstractNumId="83">
    <w:nsid w:val="69C20945"/>
    <w:multiLevelType w:val="hybridMultilevel"/>
    <w:tmpl w:val="A912B296"/>
    <w:lvl w:ilvl="0" w:tplc="417221C4">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84">
    <w:nsid w:val="6A68660E"/>
    <w:multiLevelType w:val="hybridMultilevel"/>
    <w:tmpl w:val="F8CC5E04"/>
    <w:lvl w:ilvl="0" w:tplc="05F87018">
      <w:start w:val="1"/>
      <w:numFmt w:val="lowerRoman"/>
      <w:lvlText w:val="%1)"/>
      <w:lvlJc w:val="left"/>
      <w:pPr>
        <w:ind w:left="1571" w:hanging="360"/>
      </w:pPr>
      <w:rPr>
        <w:rFonts w:cs="Times New Roman" w:hint="default"/>
      </w:rPr>
    </w:lvl>
    <w:lvl w:ilvl="1" w:tplc="0C090019">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85">
    <w:nsid w:val="6C1A685C"/>
    <w:multiLevelType w:val="hybridMultilevel"/>
    <w:tmpl w:val="608C381A"/>
    <w:lvl w:ilvl="0" w:tplc="B1FEF130">
      <w:start w:val="1"/>
      <w:numFmt w:val="lowerLetter"/>
      <w:lvlText w:val="(%1)"/>
      <w:lvlJc w:val="left"/>
      <w:pPr>
        <w:ind w:left="2160" w:hanging="18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6">
    <w:nsid w:val="6D9C3E17"/>
    <w:multiLevelType w:val="hybridMultilevel"/>
    <w:tmpl w:val="182EEE50"/>
    <w:lvl w:ilvl="0" w:tplc="1618027A">
      <w:start w:val="1"/>
      <w:numFmt w:val="lowerRoman"/>
      <w:lvlText w:val="(%1)"/>
      <w:lvlJc w:val="left"/>
      <w:pPr>
        <w:ind w:left="1263" w:hanging="360"/>
      </w:pPr>
      <w:rPr>
        <w:rFonts w:cs="Times New Roman" w:hint="default"/>
      </w:rPr>
    </w:lvl>
    <w:lvl w:ilvl="1" w:tplc="0C090019">
      <w:start w:val="1"/>
      <w:numFmt w:val="lowerLetter"/>
      <w:lvlText w:val="%2."/>
      <w:lvlJc w:val="left"/>
      <w:pPr>
        <w:ind w:left="1983" w:hanging="360"/>
      </w:pPr>
      <w:rPr>
        <w:rFonts w:cs="Times New Roman"/>
      </w:rPr>
    </w:lvl>
    <w:lvl w:ilvl="2" w:tplc="0C09001B" w:tentative="1">
      <w:start w:val="1"/>
      <w:numFmt w:val="lowerRoman"/>
      <w:lvlText w:val="%3."/>
      <w:lvlJc w:val="right"/>
      <w:pPr>
        <w:ind w:left="2703" w:hanging="180"/>
      </w:pPr>
      <w:rPr>
        <w:rFonts w:cs="Times New Roman"/>
      </w:rPr>
    </w:lvl>
    <w:lvl w:ilvl="3" w:tplc="0C09000F" w:tentative="1">
      <w:start w:val="1"/>
      <w:numFmt w:val="decimal"/>
      <w:lvlText w:val="%4."/>
      <w:lvlJc w:val="left"/>
      <w:pPr>
        <w:ind w:left="3423" w:hanging="360"/>
      </w:pPr>
      <w:rPr>
        <w:rFonts w:cs="Times New Roman"/>
      </w:rPr>
    </w:lvl>
    <w:lvl w:ilvl="4" w:tplc="0C090019" w:tentative="1">
      <w:start w:val="1"/>
      <w:numFmt w:val="lowerLetter"/>
      <w:lvlText w:val="%5."/>
      <w:lvlJc w:val="left"/>
      <w:pPr>
        <w:ind w:left="4143" w:hanging="360"/>
      </w:pPr>
      <w:rPr>
        <w:rFonts w:cs="Times New Roman"/>
      </w:rPr>
    </w:lvl>
    <w:lvl w:ilvl="5" w:tplc="0C09001B" w:tentative="1">
      <w:start w:val="1"/>
      <w:numFmt w:val="lowerRoman"/>
      <w:lvlText w:val="%6."/>
      <w:lvlJc w:val="right"/>
      <w:pPr>
        <w:ind w:left="4863" w:hanging="180"/>
      </w:pPr>
      <w:rPr>
        <w:rFonts w:cs="Times New Roman"/>
      </w:rPr>
    </w:lvl>
    <w:lvl w:ilvl="6" w:tplc="0C09000F" w:tentative="1">
      <w:start w:val="1"/>
      <w:numFmt w:val="decimal"/>
      <w:lvlText w:val="%7."/>
      <w:lvlJc w:val="left"/>
      <w:pPr>
        <w:ind w:left="5583" w:hanging="360"/>
      </w:pPr>
      <w:rPr>
        <w:rFonts w:cs="Times New Roman"/>
      </w:rPr>
    </w:lvl>
    <w:lvl w:ilvl="7" w:tplc="0C090019" w:tentative="1">
      <w:start w:val="1"/>
      <w:numFmt w:val="lowerLetter"/>
      <w:lvlText w:val="%8."/>
      <w:lvlJc w:val="left"/>
      <w:pPr>
        <w:ind w:left="6303" w:hanging="360"/>
      </w:pPr>
      <w:rPr>
        <w:rFonts w:cs="Times New Roman"/>
      </w:rPr>
    </w:lvl>
    <w:lvl w:ilvl="8" w:tplc="0C09001B" w:tentative="1">
      <w:start w:val="1"/>
      <w:numFmt w:val="lowerRoman"/>
      <w:lvlText w:val="%9."/>
      <w:lvlJc w:val="right"/>
      <w:pPr>
        <w:ind w:left="7023" w:hanging="180"/>
      </w:pPr>
      <w:rPr>
        <w:rFonts w:cs="Times New Roman"/>
      </w:rPr>
    </w:lvl>
  </w:abstractNum>
  <w:abstractNum w:abstractNumId="87">
    <w:nsid w:val="6E31123F"/>
    <w:multiLevelType w:val="hybridMultilevel"/>
    <w:tmpl w:val="79D08F3E"/>
    <w:lvl w:ilvl="0" w:tplc="6036800C">
      <w:start w:val="1"/>
      <w:numFmt w:val="lowerRoman"/>
      <w:lvlText w:val="(%1)"/>
      <w:lvlJc w:val="left"/>
      <w:pPr>
        <w:ind w:left="1921" w:hanging="360"/>
      </w:pPr>
      <w:rPr>
        <w:rFonts w:cs="Times New Roman" w:hint="default"/>
      </w:rPr>
    </w:lvl>
    <w:lvl w:ilvl="1" w:tplc="0C090019" w:tentative="1">
      <w:start w:val="1"/>
      <w:numFmt w:val="lowerLetter"/>
      <w:lvlText w:val="%2."/>
      <w:lvlJc w:val="left"/>
      <w:pPr>
        <w:ind w:left="2641" w:hanging="360"/>
      </w:pPr>
      <w:rPr>
        <w:rFonts w:cs="Times New Roman"/>
      </w:rPr>
    </w:lvl>
    <w:lvl w:ilvl="2" w:tplc="0C09001B" w:tentative="1">
      <w:start w:val="1"/>
      <w:numFmt w:val="lowerRoman"/>
      <w:lvlText w:val="%3."/>
      <w:lvlJc w:val="right"/>
      <w:pPr>
        <w:ind w:left="3361" w:hanging="180"/>
      </w:pPr>
      <w:rPr>
        <w:rFonts w:cs="Times New Roman"/>
      </w:rPr>
    </w:lvl>
    <w:lvl w:ilvl="3" w:tplc="0C09000F" w:tentative="1">
      <w:start w:val="1"/>
      <w:numFmt w:val="decimal"/>
      <w:lvlText w:val="%4."/>
      <w:lvlJc w:val="left"/>
      <w:pPr>
        <w:ind w:left="4081" w:hanging="360"/>
      </w:pPr>
      <w:rPr>
        <w:rFonts w:cs="Times New Roman"/>
      </w:rPr>
    </w:lvl>
    <w:lvl w:ilvl="4" w:tplc="0C090019" w:tentative="1">
      <w:start w:val="1"/>
      <w:numFmt w:val="lowerLetter"/>
      <w:lvlText w:val="%5."/>
      <w:lvlJc w:val="left"/>
      <w:pPr>
        <w:ind w:left="4801" w:hanging="360"/>
      </w:pPr>
      <w:rPr>
        <w:rFonts w:cs="Times New Roman"/>
      </w:rPr>
    </w:lvl>
    <w:lvl w:ilvl="5" w:tplc="0C09001B" w:tentative="1">
      <w:start w:val="1"/>
      <w:numFmt w:val="lowerRoman"/>
      <w:lvlText w:val="%6."/>
      <w:lvlJc w:val="right"/>
      <w:pPr>
        <w:ind w:left="5521" w:hanging="180"/>
      </w:pPr>
      <w:rPr>
        <w:rFonts w:cs="Times New Roman"/>
      </w:rPr>
    </w:lvl>
    <w:lvl w:ilvl="6" w:tplc="0C09000F" w:tentative="1">
      <w:start w:val="1"/>
      <w:numFmt w:val="decimal"/>
      <w:lvlText w:val="%7."/>
      <w:lvlJc w:val="left"/>
      <w:pPr>
        <w:ind w:left="6241" w:hanging="360"/>
      </w:pPr>
      <w:rPr>
        <w:rFonts w:cs="Times New Roman"/>
      </w:rPr>
    </w:lvl>
    <w:lvl w:ilvl="7" w:tplc="0C090019" w:tentative="1">
      <w:start w:val="1"/>
      <w:numFmt w:val="lowerLetter"/>
      <w:lvlText w:val="%8."/>
      <w:lvlJc w:val="left"/>
      <w:pPr>
        <w:ind w:left="6961" w:hanging="360"/>
      </w:pPr>
      <w:rPr>
        <w:rFonts w:cs="Times New Roman"/>
      </w:rPr>
    </w:lvl>
    <w:lvl w:ilvl="8" w:tplc="0C09001B" w:tentative="1">
      <w:start w:val="1"/>
      <w:numFmt w:val="lowerRoman"/>
      <w:lvlText w:val="%9."/>
      <w:lvlJc w:val="right"/>
      <w:pPr>
        <w:ind w:left="7681" w:hanging="180"/>
      </w:pPr>
      <w:rPr>
        <w:rFonts w:cs="Times New Roman"/>
      </w:rPr>
    </w:lvl>
  </w:abstractNum>
  <w:abstractNum w:abstractNumId="88">
    <w:nsid w:val="6FF55115"/>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9">
    <w:nsid w:val="70F41528"/>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90">
    <w:nsid w:val="7225378A"/>
    <w:multiLevelType w:val="hybridMultilevel"/>
    <w:tmpl w:val="5F26B910"/>
    <w:lvl w:ilvl="0" w:tplc="F570775E">
      <w:start w:val="1"/>
      <w:numFmt w:val="lowerLetter"/>
      <w:lvlText w:val="(%1)"/>
      <w:lvlJc w:val="left"/>
      <w:pPr>
        <w:tabs>
          <w:tab w:val="num" w:pos="1440"/>
        </w:tabs>
        <w:ind w:left="1440" w:hanging="720"/>
      </w:pPr>
      <w:rPr>
        <w:rFonts w:cs="Times New Roman" w:hint="default"/>
      </w:rPr>
    </w:lvl>
    <w:lvl w:ilvl="1" w:tplc="1618027A">
      <w:start w:val="1"/>
      <w:numFmt w:val="lowerRoman"/>
      <w:lvlText w:val="(%2)"/>
      <w:lvlJc w:val="left"/>
      <w:pPr>
        <w:tabs>
          <w:tab w:val="num" w:pos="2520"/>
        </w:tabs>
        <w:ind w:left="2520" w:hanging="1080"/>
      </w:pPr>
      <w:rPr>
        <w:rFonts w:cs="Times New Roman" w:hint="default"/>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91">
    <w:nsid w:val="729F101F"/>
    <w:multiLevelType w:val="hybridMultilevel"/>
    <w:tmpl w:val="5EE61E0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2">
    <w:nsid w:val="72F86FB2"/>
    <w:multiLevelType w:val="hybridMultilevel"/>
    <w:tmpl w:val="3DD23648"/>
    <w:lvl w:ilvl="0" w:tplc="3F2CCEEC">
      <w:start w:val="1"/>
      <w:numFmt w:val="lowerLetter"/>
      <w:lvlText w:val="(%1)"/>
      <w:lvlJc w:val="left"/>
      <w:pPr>
        <w:tabs>
          <w:tab w:val="num" w:pos="1267"/>
        </w:tabs>
        <w:ind w:left="1267" w:hanging="774"/>
      </w:pPr>
      <w:rPr>
        <w:rFonts w:cs="Times New Roman" w:hint="default"/>
      </w:rPr>
    </w:lvl>
    <w:lvl w:ilvl="1" w:tplc="0C090019">
      <w:start w:val="1"/>
      <w:numFmt w:val="lowerLetter"/>
      <w:lvlText w:val="%2."/>
      <w:lvlJc w:val="left"/>
      <w:pPr>
        <w:tabs>
          <w:tab w:val="num" w:pos="1309"/>
        </w:tabs>
        <w:ind w:left="1309" w:hanging="360"/>
      </w:pPr>
      <w:rPr>
        <w:rFonts w:cs="Times New Roman"/>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93">
    <w:nsid w:val="79B96E80"/>
    <w:multiLevelType w:val="hybridMultilevel"/>
    <w:tmpl w:val="F9304DE0"/>
    <w:lvl w:ilvl="0" w:tplc="3F2CCEEC">
      <w:start w:val="1"/>
      <w:numFmt w:val="lowerLetter"/>
      <w:lvlText w:val="(%1)"/>
      <w:lvlJc w:val="left"/>
      <w:pPr>
        <w:tabs>
          <w:tab w:val="num" w:pos="1494"/>
        </w:tabs>
        <w:ind w:left="1494" w:hanging="774"/>
      </w:pPr>
      <w:rPr>
        <w:rFonts w:cs="Times New Roman" w:hint="default"/>
      </w:rPr>
    </w:lvl>
    <w:lvl w:ilvl="1" w:tplc="0C090019" w:tentative="1">
      <w:start w:val="1"/>
      <w:numFmt w:val="lowerLetter"/>
      <w:lvlText w:val="%2."/>
      <w:lvlJc w:val="left"/>
      <w:pPr>
        <w:tabs>
          <w:tab w:val="num" w:pos="1536"/>
        </w:tabs>
        <w:ind w:left="1536" w:hanging="360"/>
      </w:pPr>
    </w:lvl>
    <w:lvl w:ilvl="2" w:tplc="0C09001B" w:tentative="1">
      <w:start w:val="1"/>
      <w:numFmt w:val="lowerRoman"/>
      <w:lvlText w:val="%3."/>
      <w:lvlJc w:val="right"/>
      <w:pPr>
        <w:tabs>
          <w:tab w:val="num" w:pos="2256"/>
        </w:tabs>
        <w:ind w:left="2256" w:hanging="180"/>
      </w:pPr>
    </w:lvl>
    <w:lvl w:ilvl="3" w:tplc="0C09000F" w:tentative="1">
      <w:start w:val="1"/>
      <w:numFmt w:val="decimal"/>
      <w:lvlText w:val="%4."/>
      <w:lvlJc w:val="left"/>
      <w:pPr>
        <w:tabs>
          <w:tab w:val="num" w:pos="2976"/>
        </w:tabs>
        <w:ind w:left="2976" w:hanging="360"/>
      </w:pPr>
    </w:lvl>
    <w:lvl w:ilvl="4" w:tplc="0C090019" w:tentative="1">
      <w:start w:val="1"/>
      <w:numFmt w:val="lowerLetter"/>
      <w:lvlText w:val="%5."/>
      <w:lvlJc w:val="left"/>
      <w:pPr>
        <w:tabs>
          <w:tab w:val="num" w:pos="3696"/>
        </w:tabs>
        <w:ind w:left="3696" w:hanging="360"/>
      </w:pPr>
    </w:lvl>
    <w:lvl w:ilvl="5" w:tplc="0C09001B" w:tentative="1">
      <w:start w:val="1"/>
      <w:numFmt w:val="lowerRoman"/>
      <w:lvlText w:val="%6."/>
      <w:lvlJc w:val="right"/>
      <w:pPr>
        <w:tabs>
          <w:tab w:val="num" w:pos="4416"/>
        </w:tabs>
        <w:ind w:left="4416" w:hanging="180"/>
      </w:pPr>
    </w:lvl>
    <w:lvl w:ilvl="6" w:tplc="0C09000F" w:tentative="1">
      <w:start w:val="1"/>
      <w:numFmt w:val="decimal"/>
      <w:lvlText w:val="%7."/>
      <w:lvlJc w:val="left"/>
      <w:pPr>
        <w:tabs>
          <w:tab w:val="num" w:pos="5136"/>
        </w:tabs>
        <w:ind w:left="5136" w:hanging="360"/>
      </w:pPr>
    </w:lvl>
    <w:lvl w:ilvl="7" w:tplc="0C090019" w:tentative="1">
      <w:start w:val="1"/>
      <w:numFmt w:val="lowerLetter"/>
      <w:lvlText w:val="%8."/>
      <w:lvlJc w:val="left"/>
      <w:pPr>
        <w:tabs>
          <w:tab w:val="num" w:pos="5856"/>
        </w:tabs>
        <w:ind w:left="5856" w:hanging="360"/>
      </w:pPr>
    </w:lvl>
    <w:lvl w:ilvl="8" w:tplc="0C09001B" w:tentative="1">
      <w:start w:val="1"/>
      <w:numFmt w:val="lowerRoman"/>
      <w:lvlText w:val="%9."/>
      <w:lvlJc w:val="right"/>
      <w:pPr>
        <w:tabs>
          <w:tab w:val="num" w:pos="6576"/>
        </w:tabs>
        <w:ind w:left="6576" w:hanging="180"/>
      </w:pPr>
    </w:lvl>
  </w:abstractNum>
  <w:abstractNum w:abstractNumId="94">
    <w:nsid w:val="7A7700C5"/>
    <w:multiLevelType w:val="hybridMultilevel"/>
    <w:tmpl w:val="6FCE89FA"/>
    <w:lvl w:ilvl="0" w:tplc="A11AD812">
      <w:start w:val="1"/>
      <w:numFmt w:val="lowerRoman"/>
      <w:pStyle w:val="ListNumber2"/>
      <w:lvlText w:val="%1."/>
      <w:lvlJc w:val="left"/>
      <w:pPr>
        <w:ind w:left="1921" w:hanging="360"/>
      </w:pPr>
      <w:rPr>
        <w:rFonts w:cs="Times New Roman" w:hint="default"/>
      </w:rPr>
    </w:lvl>
    <w:lvl w:ilvl="1" w:tplc="0C090019" w:tentative="1">
      <w:start w:val="1"/>
      <w:numFmt w:val="lowerLetter"/>
      <w:lvlText w:val="%2."/>
      <w:lvlJc w:val="left"/>
      <w:pPr>
        <w:ind w:left="2641" w:hanging="360"/>
      </w:pPr>
      <w:rPr>
        <w:rFonts w:cs="Times New Roman"/>
      </w:rPr>
    </w:lvl>
    <w:lvl w:ilvl="2" w:tplc="0C09001B">
      <w:start w:val="1"/>
      <w:numFmt w:val="lowerRoman"/>
      <w:lvlText w:val="%3."/>
      <w:lvlJc w:val="right"/>
      <w:pPr>
        <w:ind w:left="3361" w:hanging="180"/>
      </w:pPr>
      <w:rPr>
        <w:rFonts w:cs="Times New Roman"/>
      </w:rPr>
    </w:lvl>
    <w:lvl w:ilvl="3" w:tplc="0C09000F" w:tentative="1">
      <w:start w:val="1"/>
      <w:numFmt w:val="decimal"/>
      <w:lvlText w:val="%4."/>
      <w:lvlJc w:val="left"/>
      <w:pPr>
        <w:ind w:left="4081" w:hanging="360"/>
      </w:pPr>
      <w:rPr>
        <w:rFonts w:cs="Times New Roman"/>
      </w:rPr>
    </w:lvl>
    <w:lvl w:ilvl="4" w:tplc="0C090019" w:tentative="1">
      <w:start w:val="1"/>
      <w:numFmt w:val="lowerLetter"/>
      <w:lvlText w:val="%5."/>
      <w:lvlJc w:val="left"/>
      <w:pPr>
        <w:ind w:left="4801" w:hanging="360"/>
      </w:pPr>
      <w:rPr>
        <w:rFonts w:cs="Times New Roman"/>
      </w:rPr>
    </w:lvl>
    <w:lvl w:ilvl="5" w:tplc="0C09001B" w:tentative="1">
      <w:start w:val="1"/>
      <w:numFmt w:val="lowerRoman"/>
      <w:lvlText w:val="%6."/>
      <w:lvlJc w:val="right"/>
      <w:pPr>
        <w:ind w:left="5521" w:hanging="180"/>
      </w:pPr>
      <w:rPr>
        <w:rFonts w:cs="Times New Roman"/>
      </w:rPr>
    </w:lvl>
    <w:lvl w:ilvl="6" w:tplc="0C09000F" w:tentative="1">
      <w:start w:val="1"/>
      <w:numFmt w:val="decimal"/>
      <w:lvlText w:val="%7."/>
      <w:lvlJc w:val="left"/>
      <w:pPr>
        <w:ind w:left="6241" w:hanging="360"/>
      </w:pPr>
      <w:rPr>
        <w:rFonts w:cs="Times New Roman"/>
      </w:rPr>
    </w:lvl>
    <w:lvl w:ilvl="7" w:tplc="0C090019" w:tentative="1">
      <w:start w:val="1"/>
      <w:numFmt w:val="lowerLetter"/>
      <w:lvlText w:val="%8."/>
      <w:lvlJc w:val="left"/>
      <w:pPr>
        <w:ind w:left="6961" w:hanging="360"/>
      </w:pPr>
      <w:rPr>
        <w:rFonts w:cs="Times New Roman"/>
      </w:rPr>
    </w:lvl>
    <w:lvl w:ilvl="8" w:tplc="0C09001B" w:tentative="1">
      <w:start w:val="1"/>
      <w:numFmt w:val="lowerRoman"/>
      <w:lvlText w:val="%9."/>
      <w:lvlJc w:val="right"/>
      <w:pPr>
        <w:ind w:left="7681" w:hanging="180"/>
      </w:pPr>
      <w:rPr>
        <w:rFonts w:cs="Times New Roman"/>
      </w:rPr>
    </w:lvl>
  </w:abstractNum>
  <w:abstractNum w:abstractNumId="95">
    <w:nsid w:val="7C993B18"/>
    <w:multiLevelType w:val="hybridMultilevel"/>
    <w:tmpl w:val="B150F634"/>
    <w:lvl w:ilvl="0" w:tplc="BEF67EEE">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6">
    <w:nsid w:val="7D4647E2"/>
    <w:multiLevelType w:val="hybridMultilevel"/>
    <w:tmpl w:val="FD207E9C"/>
    <w:lvl w:ilvl="0" w:tplc="B948B092">
      <w:start w:val="1"/>
      <w:numFmt w:val="lowerLetter"/>
      <w:lvlText w:val="(%1)"/>
      <w:lvlJc w:val="left"/>
      <w:pPr>
        <w:ind w:left="936" w:hanging="360"/>
      </w:pPr>
      <w:rPr>
        <w:rFonts w:cs="Times New Roman" w:hint="default"/>
      </w:rPr>
    </w:lvl>
    <w:lvl w:ilvl="1" w:tplc="0C090019">
      <w:start w:val="1"/>
      <w:numFmt w:val="lowerLetter"/>
      <w:lvlText w:val="%2."/>
      <w:lvlJc w:val="left"/>
      <w:pPr>
        <w:ind w:left="1656" w:hanging="360"/>
      </w:pPr>
      <w:rPr>
        <w:rFonts w:cs="Times New Roman"/>
      </w:rPr>
    </w:lvl>
    <w:lvl w:ilvl="2" w:tplc="0C09001B" w:tentative="1">
      <w:start w:val="1"/>
      <w:numFmt w:val="lowerRoman"/>
      <w:lvlText w:val="%3."/>
      <w:lvlJc w:val="right"/>
      <w:pPr>
        <w:ind w:left="2376" w:hanging="180"/>
      </w:pPr>
      <w:rPr>
        <w:rFonts w:cs="Times New Roman"/>
      </w:rPr>
    </w:lvl>
    <w:lvl w:ilvl="3" w:tplc="0C09000F" w:tentative="1">
      <w:start w:val="1"/>
      <w:numFmt w:val="decimal"/>
      <w:lvlText w:val="%4."/>
      <w:lvlJc w:val="left"/>
      <w:pPr>
        <w:ind w:left="3096" w:hanging="360"/>
      </w:pPr>
      <w:rPr>
        <w:rFonts w:cs="Times New Roman"/>
      </w:rPr>
    </w:lvl>
    <w:lvl w:ilvl="4" w:tplc="0C090019" w:tentative="1">
      <w:start w:val="1"/>
      <w:numFmt w:val="lowerLetter"/>
      <w:lvlText w:val="%5."/>
      <w:lvlJc w:val="left"/>
      <w:pPr>
        <w:ind w:left="3816" w:hanging="360"/>
      </w:pPr>
      <w:rPr>
        <w:rFonts w:cs="Times New Roman"/>
      </w:rPr>
    </w:lvl>
    <w:lvl w:ilvl="5" w:tplc="0C09001B" w:tentative="1">
      <w:start w:val="1"/>
      <w:numFmt w:val="lowerRoman"/>
      <w:lvlText w:val="%6."/>
      <w:lvlJc w:val="right"/>
      <w:pPr>
        <w:ind w:left="4536" w:hanging="180"/>
      </w:pPr>
      <w:rPr>
        <w:rFonts w:cs="Times New Roman"/>
      </w:rPr>
    </w:lvl>
    <w:lvl w:ilvl="6" w:tplc="0C09000F" w:tentative="1">
      <w:start w:val="1"/>
      <w:numFmt w:val="decimal"/>
      <w:lvlText w:val="%7."/>
      <w:lvlJc w:val="left"/>
      <w:pPr>
        <w:ind w:left="5256" w:hanging="360"/>
      </w:pPr>
      <w:rPr>
        <w:rFonts w:cs="Times New Roman"/>
      </w:rPr>
    </w:lvl>
    <w:lvl w:ilvl="7" w:tplc="0C090019" w:tentative="1">
      <w:start w:val="1"/>
      <w:numFmt w:val="lowerLetter"/>
      <w:lvlText w:val="%8."/>
      <w:lvlJc w:val="left"/>
      <w:pPr>
        <w:ind w:left="5976" w:hanging="360"/>
      </w:pPr>
      <w:rPr>
        <w:rFonts w:cs="Times New Roman"/>
      </w:rPr>
    </w:lvl>
    <w:lvl w:ilvl="8" w:tplc="0C09001B" w:tentative="1">
      <w:start w:val="1"/>
      <w:numFmt w:val="lowerRoman"/>
      <w:lvlText w:val="%9."/>
      <w:lvlJc w:val="right"/>
      <w:pPr>
        <w:ind w:left="6696" w:hanging="180"/>
      </w:pPr>
      <w:rPr>
        <w:rFonts w:cs="Times New Roman"/>
      </w:rPr>
    </w:lvl>
  </w:abstractNum>
  <w:abstractNum w:abstractNumId="97">
    <w:nsid w:val="7DBE3AA1"/>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num w:numId="1">
    <w:abstractNumId w:val="90"/>
  </w:num>
  <w:num w:numId="2">
    <w:abstractNumId w:val="39"/>
  </w:num>
  <w:num w:numId="3">
    <w:abstractNumId w:val="73"/>
  </w:num>
  <w:num w:numId="4">
    <w:abstractNumId w:val="68"/>
  </w:num>
  <w:num w:numId="5">
    <w:abstractNumId w:val="86"/>
  </w:num>
  <w:num w:numId="6">
    <w:abstractNumId w:val="57"/>
  </w:num>
  <w:num w:numId="7">
    <w:abstractNumId w:val="96"/>
  </w:num>
  <w:num w:numId="8">
    <w:abstractNumId w:val="45"/>
  </w:num>
  <w:num w:numId="9">
    <w:abstractNumId w:val="61"/>
  </w:num>
  <w:num w:numId="10">
    <w:abstractNumId w:val="82"/>
  </w:num>
  <w:num w:numId="11">
    <w:abstractNumId w:val="3"/>
  </w:num>
  <w:num w:numId="12">
    <w:abstractNumId w:val="59"/>
  </w:num>
  <w:num w:numId="13">
    <w:abstractNumId w:val="94"/>
  </w:num>
  <w:num w:numId="14">
    <w:abstractNumId w:val="37"/>
  </w:num>
  <w:num w:numId="15">
    <w:abstractNumId w:val="1"/>
  </w:num>
  <w:num w:numId="16">
    <w:abstractNumId w:val="1"/>
    <w:lvlOverride w:ilvl="0">
      <w:startOverride w:val="1"/>
    </w:lvlOverride>
  </w:num>
  <w:num w:numId="17">
    <w:abstractNumId w:val="17"/>
  </w:num>
  <w:num w:numId="18">
    <w:abstractNumId w:val="76"/>
  </w:num>
  <w:num w:numId="19">
    <w:abstractNumId w:val="71"/>
  </w:num>
  <w:num w:numId="20">
    <w:abstractNumId w:val="11"/>
  </w:num>
  <w:num w:numId="21">
    <w:abstractNumId w:val="69"/>
  </w:num>
  <w:num w:numId="22">
    <w:abstractNumId w:val="78"/>
  </w:num>
  <w:num w:numId="23">
    <w:abstractNumId w:val="83"/>
  </w:num>
  <w:num w:numId="24">
    <w:abstractNumId w:val="56"/>
  </w:num>
  <w:num w:numId="25">
    <w:abstractNumId w:val="31"/>
  </w:num>
  <w:num w:numId="26">
    <w:abstractNumId w:val="5"/>
  </w:num>
  <w:num w:numId="27">
    <w:abstractNumId w:val="22"/>
  </w:num>
  <w:num w:numId="28">
    <w:abstractNumId w:val="70"/>
  </w:num>
  <w:num w:numId="29">
    <w:abstractNumId w:val="6"/>
  </w:num>
  <w:num w:numId="30">
    <w:abstractNumId w:val="46"/>
  </w:num>
  <w:num w:numId="31">
    <w:abstractNumId w:val="92"/>
  </w:num>
  <w:num w:numId="32">
    <w:abstractNumId w:val="2"/>
  </w:num>
  <w:num w:numId="33">
    <w:abstractNumId w:val="97"/>
  </w:num>
  <w:num w:numId="34">
    <w:abstractNumId w:val="21"/>
  </w:num>
  <w:num w:numId="35">
    <w:abstractNumId w:val="89"/>
  </w:num>
  <w:num w:numId="36">
    <w:abstractNumId w:val="19"/>
  </w:num>
  <w:num w:numId="37">
    <w:abstractNumId w:val="48"/>
  </w:num>
  <w:num w:numId="38">
    <w:abstractNumId w:val="74"/>
  </w:num>
  <w:num w:numId="39">
    <w:abstractNumId w:val="4"/>
  </w:num>
  <w:num w:numId="40">
    <w:abstractNumId w:val="95"/>
  </w:num>
  <w:num w:numId="41">
    <w:abstractNumId w:val="24"/>
  </w:num>
  <w:num w:numId="42">
    <w:abstractNumId w:val="62"/>
  </w:num>
  <w:num w:numId="43">
    <w:abstractNumId w:val="35"/>
  </w:num>
  <w:num w:numId="44">
    <w:abstractNumId w:val="84"/>
  </w:num>
  <w:num w:numId="45">
    <w:abstractNumId w:val="40"/>
  </w:num>
  <w:num w:numId="46">
    <w:abstractNumId w:val="25"/>
  </w:num>
  <w:num w:numId="47">
    <w:abstractNumId w:val="64"/>
  </w:num>
  <w:num w:numId="48">
    <w:abstractNumId w:val="50"/>
  </w:num>
  <w:num w:numId="49">
    <w:abstractNumId w:val="10"/>
  </w:num>
  <w:num w:numId="50">
    <w:abstractNumId w:val="9"/>
  </w:num>
  <w:num w:numId="51">
    <w:abstractNumId w:val="47"/>
  </w:num>
  <w:num w:numId="52">
    <w:abstractNumId w:val="13"/>
  </w:num>
  <w:num w:numId="53">
    <w:abstractNumId w:val="23"/>
  </w:num>
  <w:num w:numId="54">
    <w:abstractNumId w:val="34"/>
  </w:num>
  <w:num w:numId="55">
    <w:abstractNumId w:val="88"/>
  </w:num>
  <w:num w:numId="56">
    <w:abstractNumId w:val="58"/>
  </w:num>
  <w:num w:numId="57">
    <w:abstractNumId w:val="16"/>
  </w:num>
  <w:num w:numId="58">
    <w:abstractNumId w:val="51"/>
  </w:num>
  <w:num w:numId="59">
    <w:abstractNumId w:val="18"/>
  </w:num>
  <w:num w:numId="60">
    <w:abstractNumId w:val="33"/>
  </w:num>
  <w:num w:numId="61">
    <w:abstractNumId w:val="77"/>
  </w:num>
  <w:num w:numId="62">
    <w:abstractNumId w:val="87"/>
  </w:num>
  <w:num w:numId="63">
    <w:abstractNumId w:val="38"/>
  </w:num>
  <w:num w:numId="64">
    <w:abstractNumId w:val="53"/>
  </w:num>
  <w:num w:numId="65">
    <w:abstractNumId w:val="28"/>
  </w:num>
  <w:num w:numId="66">
    <w:abstractNumId w:val="8"/>
  </w:num>
  <w:num w:numId="67">
    <w:abstractNumId w:val="49"/>
  </w:num>
  <w:num w:numId="68">
    <w:abstractNumId w:val="36"/>
  </w:num>
  <w:num w:numId="69">
    <w:abstractNumId w:val="32"/>
  </w:num>
  <w:num w:numId="70">
    <w:abstractNumId w:val="66"/>
  </w:num>
  <w:num w:numId="71">
    <w:abstractNumId w:val="26"/>
  </w:num>
  <w:num w:numId="72">
    <w:abstractNumId w:val="15"/>
  </w:num>
  <w:num w:numId="73">
    <w:abstractNumId w:val="85"/>
  </w:num>
  <w:num w:numId="74">
    <w:abstractNumId w:val="81"/>
  </w:num>
  <w:num w:numId="75">
    <w:abstractNumId w:val="12"/>
  </w:num>
  <w:num w:numId="76">
    <w:abstractNumId w:val="7"/>
  </w:num>
  <w:num w:numId="77">
    <w:abstractNumId w:val="79"/>
  </w:num>
  <w:num w:numId="78">
    <w:abstractNumId w:val="42"/>
  </w:num>
  <w:num w:numId="79">
    <w:abstractNumId w:val="14"/>
  </w:num>
  <w:num w:numId="80">
    <w:abstractNumId w:val="72"/>
  </w:num>
  <w:num w:numId="81">
    <w:abstractNumId w:val="29"/>
  </w:num>
  <w:num w:numId="82">
    <w:abstractNumId w:val="43"/>
  </w:num>
  <w:num w:numId="83">
    <w:abstractNumId w:val="54"/>
  </w:num>
  <w:num w:numId="84">
    <w:abstractNumId w:val="93"/>
  </w:num>
  <w:num w:numId="85">
    <w:abstractNumId w:val="79"/>
  </w:num>
  <w:num w:numId="86">
    <w:abstractNumId w:val="79"/>
  </w:num>
  <w:num w:numId="87">
    <w:abstractNumId w:val="79"/>
  </w:num>
  <w:num w:numId="88">
    <w:abstractNumId w:val="79"/>
  </w:num>
  <w:num w:numId="89">
    <w:abstractNumId w:val="79"/>
  </w:num>
  <w:num w:numId="90">
    <w:abstractNumId w:val="79"/>
  </w:num>
  <w:num w:numId="91">
    <w:abstractNumId w:val="75"/>
  </w:num>
  <w:num w:numId="92">
    <w:abstractNumId w:val="60"/>
  </w:num>
  <w:num w:numId="93">
    <w:abstractNumId w:val="91"/>
  </w:num>
  <w:num w:numId="94">
    <w:abstractNumId w:val="30"/>
  </w:num>
  <w:num w:numId="95">
    <w:abstractNumId w:val="65"/>
  </w:num>
  <w:num w:numId="96">
    <w:abstractNumId w:val="41"/>
  </w:num>
  <w:num w:numId="97">
    <w:abstractNumId w:val="44"/>
  </w:num>
  <w:num w:numId="98">
    <w:abstractNumId w:val="0"/>
  </w:num>
  <w:num w:numId="99">
    <w:abstractNumId w:val="52"/>
  </w:num>
  <w:num w:numId="100">
    <w:abstractNumId w:val="55"/>
  </w:num>
  <w:num w:numId="101">
    <w:abstractNumId w:val="20"/>
  </w:num>
  <w:num w:numId="102">
    <w:abstractNumId w:val="27"/>
  </w:num>
  <w:num w:numId="103">
    <w:abstractNumId w:val="63"/>
  </w:num>
  <w:num w:numId="104">
    <w:abstractNumId w:val="67"/>
  </w:num>
  <w:num w:numId="105">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1" w:cryptProviderType="rsaFull" w:cryptAlgorithmClass="hash" w:cryptAlgorithmType="typeAny" w:cryptAlgorithmSid="4" w:cryptSpinCount="100000" w:hash="f37fXu91pstgmWDWMr6cVegUhJs=" w:salt="e9kV4yXZTiUm17+mX7Pr/A=="/>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326"/>
    <w:rsid w:val="00000866"/>
    <w:rsid w:val="0000130A"/>
    <w:rsid w:val="0000332C"/>
    <w:rsid w:val="000038DA"/>
    <w:rsid w:val="000040FC"/>
    <w:rsid w:val="000041BD"/>
    <w:rsid w:val="00004223"/>
    <w:rsid w:val="0000424A"/>
    <w:rsid w:val="000056DA"/>
    <w:rsid w:val="000063B1"/>
    <w:rsid w:val="000079F8"/>
    <w:rsid w:val="00010463"/>
    <w:rsid w:val="00012BD1"/>
    <w:rsid w:val="00014F0C"/>
    <w:rsid w:val="00015231"/>
    <w:rsid w:val="000162A2"/>
    <w:rsid w:val="00017DFB"/>
    <w:rsid w:val="00020448"/>
    <w:rsid w:val="0002123B"/>
    <w:rsid w:val="0002307A"/>
    <w:rsid w:val="00023E91"/>
    <w:rsid w:val="000246D6"/>
    <w:rsid w:val="00024DBB"/>
    <w:rsid w:val="00025912"/>
    <w:rsid w:val="00026477"/>
    <w:rsid w:val="00030CE7"/>
    <w:rsid w:val="00030DE6"/>
    <w:rsid w:val="00031AA6"/>
    <w:rsid w:val="000345F5"/>
    <w:rsid w:val="000351C9"/>
    <w:rsid w:val="00040895"/>
    <w:rsid w:val="000409EC"/>
    <w:rsid w:val="00041096"/>
    <w:rsid w:val="00042785"/>
    <w:rsid w:val="00044EF5"/>
    <w:rsid w:val="000455BF"/>
    <w:rsid w:val="00047D0B"/>
    <w:rsid w:val="00051430"/>
    <w:rsid w:val="00051FD4"/>
    <w:rsid w:val="00052B07"/>
    <w:rsid w:val="00053D00"/>
    <w:rsid w:val="00053D5A"/>
    <w:rsid w:val="00053D9B"/>
    <w:rsid w:val="000545E6"/>
    <w:rsid w:val="00054A60"/>
    <w:rsid w:val="00054AA3"/>
    <w:rsid w:val="0006016C"/>
    <w:rsid w:val="000624B8"/>
    <w:rsid w:val="00062E40"/>
    <w:rsid w:val="00064049"/>
    <w:rsid w:val="00064D14"/>
    <w:rsid w:val="00066B04"/>
    <w:rsid w:val="00070EBA"/>
    <w:rsid w:val="00071C00"/>
    <w:rsid w:val="00071E40"/>
    <w:rsid w:val="00072619"/>
    <w:rsid w:val="000735C3"/>
    <w:rsid w:val="00074329"/>
    <w:rsid w:val="000760C4"/>
    <w:rsid w:val="00076D9C"/>
    <w:rsid w:val="0008338B"/>
    <w:rsid w:val="000839D7"/>
    <w:rsid w:val="000843B4"/>
    <w:rsid w:val="00084874"/>
    <w:rsid w:val="000849C9"/>
    <w:rsid w:val="00087493"/>
    <w:rsid w:val="00087859"/>
    <w:rsid w:val="0009119F"/>
    <w:rsid w:val="00091A35"/>
    <w:rsid w:val="00091A5E"/>
    <w:rsid w:val="00092025"/>
    <w:rsid w:val="000925AB"/>
    <w:rsid w:val="0009429D"/>
    <w:rsid w:val="000945F2"/>
    <w:rsid w:val="000955EB"/>
    <w:rsid w:val="00095DFC"/>
    <w:rsid w:val="00096C51"/>
    <w:rsid w:val="00096C8A"/>
    <w:rsid w:val="00097029"/>
    <w:rsid w:val="000A0011"/>
    <w:rsid w:val="000A0528"/>
    <w:rsid w:val="000A0B46"/>
    <w:rsid w:val="000A1691"/>
    <w:rsid w:val="000A16DC"/>
    <w:rsid w:val="000A191F"/>
    <w:rsid w:val="000A1F98"/>
    <w:rsid w:val="000A2CB3"/>
    <w:rsid w:val="000A32A1"/>
    <w:rsid w:val="000A4980"/>
    <w:rsid w:val="000A4F02"/>
    <w:rsid w:val="000A502D"/>
    <w:rsid w:val="000A6C41"/>
    <w:rsid w:val="000A7B51"/>
    <w:rsid w:val="000A7FFA"/>
    <w:rsid w:val="000B0241"/>
    <w:rsid w:val="000B027D"/>
    <w:rsid w:val="000B0391"/>
    <w:rsid w:val="000B0E66"/>
    <w:rsid w:val="000B215C"/>
    <w:rsid w:val="000B344A"/>
    <w:rsid w:val="000B48D0"/>
    <w:rsid w:val="000B6C09"/>
    <w:rsid w:val="000B78D6"/>
    <w:rsid w:val="000C1ACE"/>
    <w:rsid w:val="000C1B1A"/>
    <w:rsid w:val="000C225F"/>
    <w:rsid w:val="000C4EEF"/>
    <w:rsid w:val="000C7CD0"/>
    <w:rsid w:val="000D239B"/>
    <w:rsid w:val="000D2545"/>
    <w:rsid w:val="000D2E85"/>
    <w:rsid w:val="000D5FF9"/>
    <w:rsid w:val="000D616C"/>
    <w:rsid w:val="000D737E"/>
    <w:rsid w:val="000E233E"/>
    <w:rsid w:val="000E2CCE"/>
    <w:rsid w:val="000E41F9"/>
    <w:rsid w:val="000E4584"/>
    <w:rsid w:val="000E46B4"/>
    <w:rsid w:val="000E5C88"/>
    <w:rsid w:val="000E6031"/>
    <w:rsid w:val="000E6196"/>
    <w:rsid w:val="000E7185"/>
    <w:rsid w:val="000E7B89"/>
    <w:rsid w:val="000F259E"/>
    <w:rsid w:val="000F25F5"/>
    <w:rsid w:val="000F2AE8"/>
    <w:rsid w:val="000F3A78"/>
    <w:rsid w:val="000F4ABE"/>
    <w:rsid w:val="000F57E4"/>
    <w:rsid w:val="000F712E"/>
    <w:rsid w:val="001005FD"/>
    <w:rsid w:val="00101184"/>
    <w:rsid w:val="00101B79"/>
    <w:rsid w:val="00101B80"/>
    <w:rsid w:val="00102909"/>
    <w:rsid w:val="00102F46"/>
    <w:rsid w:val="00102FE2"/>
    <w:rsid w:val="001030CF"/>
    <w:rsid w:val="00105245"/>
    <w:rsid w:val="00105930"/>
    <w:rsid w:val="00105C6E"/>
    <w:rsid w:val="0010609D"/>
    <w:rsid w:val="00106499"/>
    <w:rsid w:val="00106FE7"/>
    <w:rsid w:val="001133E3"/>
    <w:rsid w:val="001135FF"/>
    <w:rsid w:val="00113661"/>
    <w:rsid w:val="001148F7"/>
    <w:rsid w:val="0011495D"/>
    <w:rsid w:val="00114FFE"/>
    <w:rsid w:val="001150A8"/>
    <w:rsid w:val="00115145"/>
    <w:rsid w:val="00117F04"/>
    <w:rsid w:val="001202E7"/>
    <w:rsid w:val="0012093B"/>
    <w:rsid w:val="00120D80"/>
    <w:rsid w:val="001210B7"/>
    <w:rsid w:val="00121A91"/>
    <w:rsid w:val="001232DC"/>
    <w:rsid w:val="00123C19"/>
    <w:rsid w:val="001249D7"/>
    <w:rsid w:val="00130B1F"/>
    <w:rsid w:val="00130FFA"/>
    <w:rsid w:val="00131931"/>
    <w:rsid w:val="00131EEE"/>
    <w:rsid w:val="001321A6"/>
    <w:rsid w:val="0013388B"/>
    <w:rsid w:val="00134399"/>
    <w:rsid w:val="00134B10"/>
    <w:rsid w:val="001357BE"/>
    <w:rsid w:val="0013753A"/>
    <w:rsid w:val="00137FB3"/>
    <w:rsid w:val="001405B2"/>
    <w:rsid w:val="0014066D"/>
    <w:rsid w:val="00141535"/>
    <w:rsid w:val="0014163E"/>
    <w:rsid w:val="001421FE"/>
    <w:rsid w:val="00142859"/>
    <w:rsid w:val="001432A1"/>
    <w:rsid w:val="00143FF4"/>
    <w:rsid w:val="001442A1"/>
    <w:rsid w:val="001450BF"/>
    <w:rsid w:val="00145585"/>
    <w:rsid w:val="0014562E"/>
    <w:rsid w:val="00145A59"/>
    <w:rsid w:val="00150E3C"/>
    <w:rsid w:val="0015166E"/>
    <w:rsid w:val="00152F1C"/>
    <w:rsid w:val="0015303B"/>
    <w:rsid w:val="00154FB5"/>
    <w:rsid w:val="00155005"/>
    <w:rsid w:val="00155E32"/>
    <w:rsid w:val="00156978"/>
    <w:rsid w:val="00160183"/>
    <w:rsid w:val="00160274"/>
    <w:rsid w:val="001613D8"/>
    <w:rsid w:val="00163445"/>
    <w:rsid w:val="00163DC8"/>
    <w:rsid w:val="00164044"/>
    <w:rsid w:val="00164A86"/>
    <w:rsid w:val="001651FC"/>
    <w:rsid w:val="00165FBA"/>
    <w:rsid w:val="00171C33"/>
    <w:rsid w:val="00171CF3"/>
    <w:rsid w:val="001725CD"/>
    <w:rsid w:val="0017359E"/>
    <w:rsid w:val="00173D47"/>
    <w:rsid w:val="0017409B"/>
    <w:rsid w:val="00174DFD"/>
    <w:rsid w:val="001774AF"/>
    <w:rsid w:val="00177B8B"/>
    <w:rsid w:val="00177CD8"/>
    <w:rsid w:val="00180544"/>
    <w:rsid w:val="00180882"/>
    <w:rsid w:val="00182459"/>
    <w:rsid w:val="001824A5"/>
    <w:rsid w:val="00183F2B"/>
    <w:rsid w:val="0018595F"/>
    <w:rsid w:val="001873B1"/>
    <w:rsid w:val="00187507"/>
    <w:rsid w:val="0018769F"/>
    <w:rsid w:val="001910D7"/>
    <w:rsid w:val="00191281"/>
    <w:rsid w:val="00191328"/>
    <w:rsid w:val="001918B2"/>
    <w:rsid w:val="00192557"/>
    <w:rsid w:val="001942EF"/>
    <w:rsid w:val="00194F6C"/>
    <w:rsid w:val="0019548C"/>
    <w:rsid w:val="001971B1"/>
    <w:rsid w:val="00197807"/>
    <w:rsid w:val="001A0C05"/>
    <w:rsid w:val="001A2277"/>
    <w:rsid w:val="001A285B"/>
    <w:rsid w:val="001A38A2"/>
    <w:rsid w:val="001A3903"/>
    <w:rsid w:val="001A4583"/>
    <w:rsid w:val="001A56B1"/>
    <w:rsid w:val="001A6A12"/>
    <w:rsid w:val="001A708D"/>
    <w:rsid w:val="001B051E"/>
    <w:rsid w:val="001B13DD"/>
    <w:rsid w:val="001B1403"/>
    <w:rsid w:val="001B31FF"/>
    <w:rsid w:val="001B40F0"/>
    <w:rsid w:val="001B5258"/>
    <w:rsid w:val="001B5C63"/>
    <w:rsid w:val="001B76BF"/>
    <w:rsid w:val="001C24C6"/>
    <w:rsid w:val="001C7706"/>
    <w:rsid w:val="001D1CD2"/>
    <w:rsid w:val="001D1D6B"/>
    <w:rsid w:val="001D25CC"/>
    <w:rsid w:val="001D35B6"/>
    <w:rsid w:val="001D6B83"/>
    <w:rsid w:val="001D777D"/>
    <w:rsid w:val="001E07F1"/>
    <w:rsid w:val="001E0C2A"/>
    <w:rsid w:val="001E1D51"/>
    <w:rsid w:val="001E2121"/>
    <w:rsid w:val="001E2989"/>
    <w:rsid w:val="001E4239"/>
    <w:rsid w:val="001E4442"/>
    <w:rsid w:val="001E485F"/>
    <w:rsid w:val="001E49A4"/>
    <w:rsid w:val="001E4CB2"/>
    <w:rsid w:val="001E6E7F"/>
    <w:rsid w:val="001F231F"/>
    <w:rsid w:val="001F2999"/>
    <w:rsid w:val="001F53B4"/>
    <w:rsid w:val="001F5ECF"/>
    <w:rsid w:val="001F5F46"/>
    <w:rsid w:val="001F7DCD"/>
    <w:rsid w:val="00200F61"/>
    <w:rsid w:val="00201AE0"/>
    <w:rsid w:val="00203CAA"/>
    <w:rsid w:val="00205180"/>
    <w:rsid w:val="00206150"/>
    <w:rsid w:val="00206357"/>
    <w:rsid w:val="002066BF"/>
    <w:rsid w:val="002102DD"/>
    <w:rsid w:val="00210395"/>
    <w:rsid w:val="00211224"/>
    <w:rsid w:val="0021291E"/>
    <w:rsid w:val="00213A52"/>
    <w:rsid w:val="00214047"/>
    <w:rsid w:val="00216BDE"/>
    <w:rsid w:val="00216EF9"/>
    <w:rsid w:val="002171B1"/>
    <w:rsid w:val="00220884"/>
    <w:rsid w:val="00221399"/>
    <w:rsid w:val="00221446"/>
    <w:rsid w:val="002214E9"/>
    <w:rsid w:val="00221AC5"/>
    <w:rsid w:val="00222179"/>
    <w:rsid w:val="002221D5"/>
    <w:rsid w:val="002224F1"/>
    <w:rsid w:val="002230B8"/>
    <w:rsid w:val="00223131"/>
    <w:rsid w:val="002236AF"/>
    <w:rsid w:val="00223D67"/>
    <w:rsid w:val="00224622"/>
    <w:rsid w:val="0022583E"/>
    <w:rsid w:val="00226C18"/>
    <w:rsid w:val="0022710E"/>
    <w:rsid w:val="00231B14"/>
    <w:rsid w:val="00234122"/>
    <w:rsid w:val="00234409"/>
    <w:rsid w:val="00234D9A"/>
    <w:rsid w:val="0023521F"/>
    <w:rsid w:val="002354AD"/>
    <w:rsid w:val="00235BD0"/>
    <w:rsid w:val="00236224"/>
    <w:rsid w:val="00237E7D"/>
    <w:rsid w:val="0024088B"/>
    <w:rsid w:val="0024091A"/>
    <w:rsid w:val="00241792"/>
    <w:rsid w:val="00243ADF"/>
    <w:rsid w:val="00243ED5"/>
    <w:rsid w:val="00246278"/>
    <w:rsid w:val="002468A3"/>
    <w:rsid w:val="00247089"/>
    <w:rsid w:val="00247671"/>
    <w:rsid w:val="0025004B"/>
    <w:rsid w:val="00252576"/>
    <w:rsid w:val="002528B3"/>
    <w:rsid w:val="002536BB"/>
    <w:rsid w:val="00253FB4"/>
    <w:rsid w:val="00254D19"/>
    <w:rsid w:val="00255922"/>
    <w:rsid w:val="00256AF8"/>
    <w:rsid w:val="00256E1B"/>
    <w:rsid w:val="002574BB"/>
    <w:rsid w:val="00260281"/>
    <w:rsid w:val="00260FE2"/>
    <w:rsid w:val="0026131B"/>
    <w:rsid w:val="00261939"/>
    <w:rsid w:val="00262673"/>
    <w:rsid w:val="002629B0"/>
    <w:rsid w:val="002640CC"/>
    <w:rsid w:val="0026633B"/>
    <w:rsid w:val="00267773"/>
    <w:rsid w:val="00270CA1"/>
    <w:rsid w:val="00271C7F"/>
    <w:rsid w:val="00271D9F"/>
    <w:rsid w:val="0027213C"/>
    <w:rsid w:val="00273303"/>
    <w:rsid w:val="00273BF9"/>
    <w:rsid w:val="00273CA3"/>
    <w:rsid w:val="002744AF"/>
    <w:rsid w:val="00275ED5"/>
    <w:rsid w:val="00275F6D"/>
    <w:rsid w:val="0027633C"/>
    <w:rsid w:val="00276F4C"/>
    <w:rsid w:val="00277107"/>
    <w:rsid w:val="00280EDE"/>
    <w:rsid w:val="0028174C"/>
    <w:rsid w:val="002817C5"/>
    <w:rsid w:val="002819AF"/>
    <w:rsid w:val="00281DDE"/>
    <w:rsid w:val="00283242"/>
    <w:rsid w:val="00283979"/>
    <w:rsid w:val="002851F0"/>
    <w:rsid w:val="00285547"/>
    <w:rsid w:val="00286CE3"/>
    <w:rsid w:val="00290767"/>
    <w:rsid w:val="002917F6"/>
    <w:rsid w:val="00291FF3"/>
    <w:rsid w:val="0029270B"/>
    <w:rsid w:val="00292E52"/>
    <w:rsid w:val="002930CF"/>
    <w:rsid w:val="0029388A"/>
    <w:rsid w:val="00295B93"/>
    <w:rsid w:val="00296310"/>
    <w:rsid w:val="00296F70"/>
    <w:rsid w:val="00297B6E"/>
    <w:rsid w:val="002A06B7"/>
    <w:rsid w:val="002A0F7B"/>
    <w:rsid w:val="002A1527"/>
    <w:rsid w:val="002A205B"/>
    <w:rsid w:val="002A2E02"/>
    <w:rsid w:val="002A48B7"/>
    <w:rsid w:val="002A59D6"/>
    <w:rsid w:val="002A7A0E"/>
    <w:rsid w:val="002A7D00"/>
    <w:rsid w:val="002B0103"/>
    <w:rsid w:val="002B0235"/>
    <w:rsid w:val="002B0F5E"/>
    <w:rsid w:val="002B1153"/>
    <w:rsid w:val="002B1EDA"/>
    <w:rsid w:val="002B27FB"/>
    <w:rsid w:val="002B385B"/>
    <w:rsid w:val="002B3D88"/>
    <w:rsid w:val="002B48F4"/>
    <w:rsid w:val="002B496D"/>
    <w:rsid w:val="002B786F"/>
    <w:rsid w:val="002B7F69"/>
    <w:rsid w:val="002C0D2F"/>
    <w:rsid w:val="002C17C6"/>
    <w:rsid w:val="002C2DA6"/>
    <w:rsid w:val="002C48D2"/>
    <w:rsid w:val="002C4A74"/>
    <w:rsid w:val="002C502A"/>
    <w:rsid w:val="002C50C6"/>
    <w:rsid w:val="002C5446"/>
    <w:rsid w:val="002C6155"/>
    <w:rsid w:val="002C62C1"/>
    <w:rsid w:val="002C6475"/>
    <w:rsid w:val="002D0066"/>
    <w:rsid w:val="002D0E32"/>
    <w:rsid w:val="002D2172"/>
    <w:rsid w:val="002D27BC"/>
    <w:rsid w:val="002D2E1C"/>
    <w:rsid w:val="002D3525"/>
    <w:rsid w:val="002D40CB"/>
    <w:rsid w:val="002D507E"/>
    <w:rsid w:val="002D6BE7"/>
    <w:rsid w:val="002D763D"/>
    <w:rsid w:val="002D7D08"/>
    <w:rsid w:val="002E0052"/>
    <w:rsid w:val="002E015D"/>
    <w:rsid w:val="002E1918"/>
    <w:rsid w:val="002E20E0"/>
    <w:rsid w:val="002E3102"/>
    <w:rsid w:val="002E39B5"/>
    <w:rsid w:val="002E44B3"/>
    <w:rsid w:val="002E4FDF"/>
    <w:rsid w:val="002E5026"/>
    <w:rsid w:val="002E56D7"/>
    <w:rsid w:val="002E6224"/>
    <w:rsid w:val="002F04A4"/>
    <w:rsid w:val="002F05FF"/>
    <w:rsid w:val="002F12DF"/>
    <w:rsid w:val="002F2259"/>
    <w:rsid w:val="002F2E7D"/>
    <w:rsid w:val="002F3149"/>
    <w:rsid w:val="002F3752"/>
    <w:rsid w:val="002F3BB0"/>
    <w:rsid w:val="002F40AA"/>
    <w:rsid w:val="002F412A"/>
    <w:rsid w:val="002F53A6"/>
    <w:rsid w:val="002F5658"/>
    <w:rsid w:val="002F6259"/>
    <w:rsid w:val="003014FD"/>
    <w:rsid w:val="00302B93"/>
    <w:rsid w:val="00303361"/>
    <w:rsid w:val="00303BF8"/>
    <w:rsid w:val="00303D3F"/>
    <w:rsid w:val="003043DF"/>
    <w:rsid w:val="003062D4"/>
    <w:rsid w:val="003068DE"/>
    <w:rsid w:val="003074A7"/>
    <w:rsid w:val="00310144"/>
    <w:rsid w:val="00310C41"/>
    <w:rsid w:val="00312151"/>
    <w:rsid w:val="0031283C"/>
    <w:rsid w:val="00313455"/>
    <w:rsid w:val="00313A36"/>
    <w:rsid w:val="003141D3"/>
    <w:rsid w:val="00315657"/>
    <w:rsid w:val="0031664B"/>
    <w:rsid w:val="00316F5A"/>
    <w:rsid w:val="00316F99"/>
    <w:rsid w:val="0032036B"/>
    <w:rsid w:val="003204D1"/>
    <w:rsid w:val="00320C4A"/>
    <w:rsid w:val="00320E8D"/>
    <w:rsid w:val="00322F5B"/>
    <w:rsid w:val="003256AA"/>
    <w:rsid w:val="00325C98"/>
    <w:rsid w:val="003272CD"/>
    <w:rsid w:val="0033197D"/>
    <w:rsid w:val="0033279D"/>
    <w:rsid w:val="003336F0"/>
    <w:rsid w:val="00334F48"/>
    <w:rsid w:val="00336E2A"/>
    <w:rsid w:val="003372F6"/>
    <w:rsid w:val="003422C5"/>
    <w:rsid w:val="003424A2"/>
    <w:rsid w:val="00342EBF"/>
    <w:rsid w:val="00344E1B"/>
    <w:rsid w:val="00347F64"/>
    <w:rsid w:val="00351EBE"/>
    <w:rsid w:val="00356F4C"/>
    <w:rsid w:val="00356F66"/>
    <w:rsid w:val="00357BD8"/>
    <w:rsid w:val="003606AF"/>
    <w:rsid w:val="003624A3"/>
    <w:rsid w:val="00364149"/>
    <w:rsid w:val="00364DEC"/>
    <w:rsid w:val="00365ECF"/>
    <w:rsid w:val="0036634A"/>
    <w:rsid w:val="00366888"/>
    <w:rsid w:val="00366A7D"/>
    <w:rsid w:val="00367951"/>
    <w:rsid w:val="00371151"/>
    <w:rsid w:val="0037182D"/>
    <w:rsid w:val="003723CA"/>
    <w:rsid w:val="00373070"/>
    <w:rsid w:val="003735DF"/>
    <w:rsid w:val="00374EB4"/>
    <w:rsid w:val="00374F3B"/>
    <w:rsid w:val="00374FCD"/>
    <w:rsid w:val="00375AB3"/>
    <w:rsid w:val="0037743C"/>
    <w:rsid w:val="00377BDB"/>
    <w:rsid w:val="00382572"/>
    <w:rsid w:val="003832C0"/>
    <w:rsid w:val="00383C6A"/>
    <w:rsid w:val="00384AE9"/>
    <w:rsid w:val="00385E3E"/>
    <w:rsid w:val="00387F3E"/>
    <w:rsid w:val="00390048"/>
    <w:rsid w:val="00390C9A"/>
    <w:rsid w:val="00391377"/>
    <w:rsid w:val="0039167C"/>
    <w:rsid w:val="0039260A"/>
    <w:rsid w:val="00392638"/>
    <w:rsid w:val="00397BC3"/>
    <w:rsid w:val="003A57ED"/>
    <w:rsid w:val="003A587F"/>
    <w:rsid w:val="003A5F18"/>
    <w:rsid w:val="003A6671"/>
    <w:rsid w:val="003B03EB"/>
    <w:rsid w:val="003B08CE"/>
    <w:rsid w:val="003B0909"/>
    <w:rsid w:val="003B1734"/>
    <w:rsid w:val="003B198A"/>
    <w:rsid w:val="003B1BC7"/>
    <w:rsid w:val="003B2451"/>
    <w:rsid w:val="003B2629"/>
    <w:rsid w:val="003B2907"/>
    <w:rsid w:val="003B2F3B"/>
    <w:rsid w:val="003B4613"/>
    <w:rsid w:val="003B7A4F"/>
    <w:rsid w:val="003C128D"/>
    <w:rsid w:val="003C1F25"/>
    <w:rsid w:val="003C2CD6"/>
    <w:rsid w:val="003C30EB"/>
    <w:rsid w:val="003C34BB"/>
    <w:rsid w:val="003C3655"/>
    <w:rsid w:val="003C4206"/>
    <w:rsid w:val="003C454C"/>
    <w:rsid w:val="003C4918"/>
    <w:rsid w:val="003C4BA7"/>
    <w:rsid w:val="003C6426"/>
    <w:rsid w:val="003C6F5B"/>
    <w:rsid w:val="003C75FF"/>
    <w:rsid w:val="003D09AB"/>
    <w:rsid w:val="003D366C"/>
    <w:rsid w:val="003D4B09"/>
    <w:rsid w:val="003D70E7"/>
    <w:rsid w:val="003E0E39"/>
    <w:rsid w:val="003E1D2C"/>
    <w:rsid w:val="003E352F"/>
    <w:rsid w:val="003E3978"/>
    <w:rsid w:val="003E3A5E"/>
    <w:rsid w:val="003E40AB"/>
    <w:rsid w:val="003E60BF"/>
    <w:rsid w:val="003E7B38"/>
    <w:rsid w:val="003F00DA"/>
    <w:rsid w:val="003F14E9"/>
    <w:rsid w:val="003F1B32"/>
    <w:rsid w:val="003F231A"/>
    <w:rsid w:val="003F23CE"/>
    <w:rsid w:val="003F35F5"/>
    <w:rsid w:val="003F38DF"/>
    <w:rsid w:val="003F64DD"/>
    <w:rsid w:val="003F6632"/>
    <w:rsid w:val="003F68FD"/>
    <w:rsid w:val="003F70C6"/>
    <w:rsid w:val="004000C6"/>
    <w:rsid w:val="004019EE"/>
    <w:rsid w:val="00401A36"/>
    <w:rsid w:val="0040211D"/>
    <w:rsid w:val="0040281A"/>
    <w:rsid w:val="00402AE6"/>
    <w:rsid w:val="004059F0"/>
    <w:rsid w:val="00405AD9"/>
    <w:rsid w:val="00407076"/>
    <w:rsid w:val="00410B04"/>
    <w:rsid w:val="00410C37"/>
    <w:rsid w:val="004114AE"/>
    <w:rsid w:val="00411CFD"/>
    <w:rsid w:val="00411D90"/>
    <w:rsid w:val="00412AA8"/>
    <w:rsid w:val="00412F58"/>
    <w:rsid w:val="00413090"/>
    <w:rsid w:val="00413BE1"/>
    <w:rsid w:val="0041449F"/>
    <w:rsid w:val="00416D06"/>
    <w:rsid w:val="00420931"/>
    <w:rsid w:val="004224FF"/>
    <w:rsid w:val="00423B45"/>
    <w:rsid w:val="004245F9"/>
    <w:rsid w:val="00425421"/>
    <w:rsid w:val="004260F0"/>
    <w:rsid w:val="004275D9"/>
    <w:rsid w:val="00430300"/>
    <w:rsid w:val="0043035D"/>
    <w:rsid w:val="0043043B"/>
    <w:rsid w:val="00430C4C"/>
    <w:rsid w:val="004315D2"/>
    <w:rsid w:val="004326B0"/>
    <w:rsid w:val="0043364A"/>
    <w:rsid w:val="00433D39"/>
    <w:rsid w:val="00434C94"/>
    <w:rsid w:val="004363C9"/>
    <w:rsid w:val="004363F4"/>
    <w:rsid w:val="00436B9F"/>
    <w:rsid w:val="004408FF"/>
    <w:rsid w:val="00441B24"/>
    <w:rsid w:val="00441B84"/>
    <w:rsid w:val="004420B1"/>
    <w:rsid w:val="00442EB5"/>
    <w:rsid w:val="00447038"/>
    <w:rsid w:val="0044783A"/>
    <w:rsid w:val="0044796B"/>
    <w:rsid w:val="00452E08"/>
    <w:rsid w:val="0045430F"/>
    <w:rsid w:val="00454A5D"/>
    <w:rsid w:val="00454BC6"/>
    <w:rsid w:val="00454DA0"/>
    <w:rsid w:val="00455E57"/>
    <w:rsid w:val="0045613B"/>
    <w:rsid w:val="00457266"/>
    <w:rsid w:val="00460030"/>
    <w:rsid w:val="00461B57"/>
    <w:rsid w:val="00461B80"/>
    <w:rsid w:val="00461CEE"/>
    <w:rsid w:val="0046213E"/>
    <w:rsid w:val="004628EF"/>
    <w:rsid w:val="004633AA"/>
    <w:rsid w:val="00465AF7"/>
    <w:rsid w:val="00465E72"/>
    <w:rsid w:val="00467505"/>
    <w:rsid w:val="00467BE8"/>
    <w:rsid w:val="00470D38"/>
    <w:rsid w:val="00471491"/>
    <w:rsid w:val="00472B7B"/>
    <w:rsid w:val="00472C6D"/>
    <w:rsid w:val="00474C90"/>
    <w:rsid w:val="00474F8F"/>
    <w:rsid w:val="004767EE"/>
    <w:rsid w:val="004772DF"/>
    <w:rsid w:val="00477A0D"/>
    <w:rsid w:val="00480114"/>
    <w:rsid w:val="00480C67"/>
    <w:rsid w:val="00480EC6"/>
    <w:rsid w:val="00482345"/>
    <w:rsid w:val="0048266C"/>
    <w:rsid w:val="00484714"/>
    <w:rsid w:val="00484B77"/>
    <w:rsid w:val="00485B24"/>
    <w:rsid w:val="00485DCD"/>
    <w:rsid w:val="00486134"/>
    <w:rsid w:val="00490842"/>
    <w:rsid w:val="004913E8"/>
    <w:rsid w:val="00491413"/>
    <w:rsid w:val="00491878"/>
    <w:rsid w:val="004945A3"/>
    <w:rsid w:val="00494D78"/>
    <w:rsid w:val="00495863"/>
    <w:rsid w:val="00495A73"/>
    <w:rsid w:val="00497168"/>
    <w:rsid w:val="004975CD"/>
    <w:rsid w:val="004A339F"/>
    <w:rsid w:val="004A50BC"/>
    <w:rsid w:val="004A662C"/>
    <w:rsid w:val="004A7034"/>
    <w:rsid w:val="004A7DEB"/>
    <w:rsid w:val="004B003A"/>
    <w:rsid w:val="004B16CE"/>
    <w:rsid w:val="004B3515"/>
    <w:rsid w:val="004B515C"/>
    <w:rsid w:val="004B5C84"/>
    <w:rsid w:val="004B693C"/>
    <w:rsid w:val="004B6FE7"/>
    <w:rsid w:val="004B7322"/>
    <w:rsid w:val="004C0B2F"/>
    <w:rsid w:val="004C16AC"/>
    <w:rsid w:val="004C20D3"/>
    <w:rsid w:val="004C34AE"/>
    <w:rsid w:val="004C44DD"/>
    <w:rsid w:val="004C47B9"/>
    <w:rsid w:val="004C47BC"/>
    <w:rsid w:val="004C4887"/>
    <w:rsid w:val="004C6F7B"/>
    <w:rsid w:val="004D3144"/>
    <w:rsid w:val="004D429F"/>
    <w:rsid w:val="004D42E3"/>
    <w:rsid w:val="004D5E11"/>
    <w:rsid w:val="004D752F"/>
    <w:rsid w:val="004D784A"/>
    <w:rsid w:val="004D7ACC"/>
    <w:rsid w:val="004E0F20"/>
    <w:rsid w:val="004E25CD"/>
    <w:rsid w:val="004E2BE1"/>
    <w:rsid w:val="004E3800"/>
    <w:rsid w:val="004E559B"/>
    <w:rsid w:val="004E59E8"/>
    <w:rsid w:val="004E61BA"/>
    <w:rsid w:val="004E70BC"/>
    <w:rsid w:val="004F02AD"/>
    <w:rsid w:val="004F040B"/>
    <w:rsid w:val="004F0B7E"/>
    <w:rsid w:val="004F0E18"/>
    <w:rsid w:val="004F108A"/>
    <w:rsid w:val="004F19D7"/>
    <w:rsid w:val="004F1C76"/>
    <w:rsid w:val="004F31F4"/>
    <w:rsid w:val="004F3C34"/>
    <w:rsid w:val="004F3F58"/>
    <w:rsid w:val="004F4B98"/>
    <w:rsid w:val="004F7952"/>
    <w:rsid w:val="004F7C69"/>
    <w:rsid w:val="00501D27"/>
    <w:rsid w:val="00502D09"/>
    <w:rsid w:val="00503112"/>
    <w:rsid w:val="0050452F"/>
    <w:rsid w:val="005068C3"/>
    <w:rsid w:val="005075C4"/>
    <w:rsid w:val="005077DD"/>
    <w:rsid w:val="005101AD"/>
    <w:rsid w:val="00510D3D"/>
    <w:rsid w:val="00511D9A"/>
    <w:rsid w:val="005121CF"/>
    <w:rsid w:val="00513ECF"/>
    <w:rsid w:val="00514470"/>
    <w:rsid w:val="00514A22"/>
    <w:rsid w:val="00516316"/>
    <w:rsid w:val="00516C77"/>
    <w:rsid w:val="00520E69"/>
    <w:rsid w:val="005236F7"/>
    <w:rsid w:val="00523D45"/>
    <w:rsid w:val="005268C0"/>
    <w:rsid w:val="005276D7"/>
    <w:rsid w:val="005279C4"/>
    <w:rsid w:val="00527BCA"/>
    <w:rsid w:val="00527CFD"/>
    <w:rsid w:val="0053109C"/>
    <w:rsid w:val="00531803"/>
    <w:rsid w:val="005318CE"/>
    <w:rsid w:val="00532415"/>
    <w:rsid w:val="00532D43"/>
    <w:rsid w:val="00532F24"/>
    <w:rsid w:val="0053494A"/>
    <w:rsid w:val="00534BC0"/>
    <w:rsid w:val="00534F0B"/>
    <w:rsid w:val="00535326"/>
    <w:rsid w:val="00537DB1"/>
    <w:rsid w:val="00540473"/>
    <w:rsid w:val="00541F4A"/>
    <w:rsid w:val="00542C0A"/>
    <w:rsid w:val="00543BAD"/>
    <w:rsid w:val="00545603"/>
    <w:rsid w:val="0054655B"/>
    <w:rsid w:val="0055189B"/>
    <w:rsid w:val="00551AA9"/>
    <w:rsid w:val="0055357D"/>
    <w:rsid w:val="00555DF4"/>
    <w:rsid w:val="005615C1"/>
    <w:rsid w:val="00563095"/>
    <w:rsid w:val="00563E3E"/>
    <w:rsid w:val="00563FA1"/>
    <w:rsid w:val="00564B87"/>
    <w:rsid w:val="00566EAA"/>
    <w:rsid w:val="00566F7B"/>
    <w:rsid w:val="00573754"/>
    <w:rsid w:val="0057473C"/>
    <w:rsid w:val="005750DD"/>
    <w:rsid w:val="005751D3"/>
    <w:rsid w:val="00577D38"/>
    <w:rsid w:val="005800CD"/>
    <w:rsid w:val="0058133E"/>
    <w:rsid w:val="00581399"/>
    <w:rsid w:val="0058170A"/>
    <w:rsid w:val="00582FCD"/>
    <w:rsid w:val="005830D6"/>
    <w:rsid w:val="005859BF"/>
    <w:rsid w:val="00586078"/>
    <w:rsid w:val="0058794F"/>
    <w:rsid w:val="005927DF"/>
    <w:rsid w:val="0059321E"/>
    <w:rsid w:val="005941BC"/>
    <w:rsid w:val="005952EC"/>
    <w:rsid w:val="005A0184"/>
    <w:rsid w:val="005A0C32"/>
    <w:rsid w:val="005A1437"/>
    <w:rsid w:val="005A2FCE"/>
    <w:rsid w:val="005A3143"/>
    <w:rsid w:val="005A36BC"/>
    <w:rsid w:val="005A4447"/>
    <w:rsid w:val="005A4BB5"/>
    <w:rsid w:val="005A5AFC"/>
    <w:rsid w:val="005A6378"/>
    <w:rsid w:val="005A6529"/>
    <w:rsid w:val="005A6865"/>
    <w:rsid w:val="005B09E2"/>
    <w:rsid w:val="005B2FAE"/>
    <w:rsid w:val="005B6FB5"/>
    <w:rsid w:val="005B74C4"/>
    <w:rsid w:val="005C104A"/>
    <w:rsid w:val="005C10B7"/>
    <w:rsid w:val="005C3420"/>
    <w:rsid w:val="005C4E83"/>
    <w:rsid w:val="005C5A2D"/>
    <w:rsid w:val="005C5C8F"/>
    <w:rsid w:val="005C75BB"/>
    <w:rsid w:val="005D0222"/>
    <w:rsid w:val="005D1534"/>
    <w:rsid w:val="005D1991"/>
    <w:rsid w:val="005D2162"/>
    <w:rsid w:val="005D3092"/>
    <w:rsid w:val="005D56D7"/>
    <w:rsid w:val="005D5C7B"/>
    <w:rsid w:val="005D5CE3"/>
    <w:rsid w:val="005D6019"/>
    <w:rsid w:val="005D6679"/>
    <w:rsid w:val="005D7104"/>
    <w:rsid w:val="005E2366"/>
    <w:rsid w:val="005E26A5"/>
    <w:rsid w:val="005E2AE8"/>
    <w:rsid w:val="005E5F65"/>
    <w:rsid w:val="005F1955"/>
    <w:rsid w:val="005F22A0"/>
    <w:rsid w:val="005F266F"/>
    <w:rsid w:val="005F33E3"/>
    <w:rsid w:val="005F38FC"/>
    <w:rsid w:val="005F3EA3"/>
    <w:rsid w:val="005F4E22"/>
    <w:rsid w:val="005F4F9A"/>
    <w:rsid w:val="005F5392"/>
    <w:rsid w:val="005F579C"/>
    <w:rsid w:val="005F73FC"/>
    <w:rsid w:val="00600507"/>
    <w:rsid w:val="006014C5"/>
    <w:rsid w:val="00601DC2"/>
    <w:rsid w:val="00602291"/>
    <w:rsid w:val="00603FFC"/>
    <w:rsid w:val="00605644"/>
    <w:rsid w:val="0060772F"/>
    <w:rsid w:val="00607A1E"/>
    <w:rsid w:val="00610CEA"/>
    <w:rsid w:val="00611E0E"/>
    <w:rsid w:val="00613C8A"/>
    <w:rsid w:val="00613E19"/>
    <w:rsid w:val="006164F3"/>
    <w:rsid w:val="00616BDE"/>
    <w:rsid w:val="00616E08"/>
    <w:rsid w:val="00622B88"/>
    <w:rsid w:val="006241F2"/>
    <w:rsid w:val="006251DB"/>
    <w:rsid w:val="00627308"/>
    <w:rsid w:val="00627A95"/>
    <w:rsid w:val="006300E2"/>
    <w:rsid w:val="006304D0"/>
    <w:rsid w:val="0063175D"/>
    <w:rsid w:val="006329AD"/>
    <w:rsid w:val="00632CED"/>
    <w:rsid w:val="00634A94"/>
    <w:rsid w:val="00634C1E"/>
    <w:rsid w:val="00636671"/>
    <w:rsid w:val="0063671E"/>
    <w:rsid w:val="006410B3"/>
    <w:rsid w:val="00642222"/>
    <w:rsid w:val="00643CFF"/>
    <w:rsid w:val="006448FE"/>
    <w:rsid w:val="00644AE7"/>
    <w:rsid w:val="00645E5B"/>
    <w:rsid w:val="0064795D"/>
    <w:rsid w:val="00651B41"/>
    <w:rsid w:val="00652A79"/>
    <w:rsid w:val="00653334"/>
    <w:rsid w:val="00653B3B"/>
    <w:rsid w:val="00654DEE"/>
    <w:rsid w:val="00656053"/>
    <w:rsid w:val="006608CD"/>
    <w:rsid w:val="006608D7"/>
    <w:rsid w:val="00660D4E"/>
    <w:rsid w:val="00660D6C"/>
    <w:rsid w:val="0066317E"/>
    <w:rsid w:val="00664197"/>
    <w:rsid w:val="0066430B"/>
    <w:rsid w:val="0066456B"/>
    <w:rsid w:val="00666EBB"/>
    <w:rsid w:val="00667672"/>
    <w:rsid w:val="00667C1D"/>
    <w:rsid w:val="006706C5"/>
    <w:rsid w:val="0067193B"/>
    <w:rsid w:val="00672A33"/>
    <w:rsid w:val="00673864"/>
    <w:rsid w:val="00674855"/>
    <w:rsid w:val="00674A51"/>
    <w:rsid w:val="00674DE7"/>
    <w:rsid w:val="006754B2"/>
    <w:rsid w:val="00675F68"/>
    <w:rsid w:val="006772CB"/>
    <w:rsid w:val="006775FE"/>
    <w:rsid w:val="00677B78"/>
    <w:rsid w:val="00680687"/>
    <w:rsid w:val="00680A69"/>
    <w:rsid w:val="0068155D"/>
    <w:rsid w:val="00681648"/>
    <w:rsid w:val="006853A2"/>
    <w:rsid w:val="00685C92"/>
    <w:rsid w:val="00691110"/>
    <w:rsid w:val="0069291F"/>
    <w:rsid w:val="00692961"/>
    <w:rsid w:val="00692D4E"/>
    <w:rsid w:val="00694E65"/>
    <w:rsid w:val="00696EEE"/>
    <w:rsid w:val="0069797B"/>
    <w:rsid w:val="006A0C12"/>
    <w:rsid w:val="006A1D84"/>
    <w:rsid w:val="006A3C63"/>
    <w:rsid w:val="006A3C8B"/>
    <w:rsid w:val="006A537F"/>
    <w:rsid w:val="006A591E"/>
    <w:rsid w:val="006A75E1"/>
    <w:rsid w:val="006B03C7"/>
    <w:rsid w:val="006B202D"/>
    <w:rsid w:val="006B2D09"/>
    <w:rsid w:val="006B3816"/>
    <w:rsid w:val="006B3A43"/>
    <w:rsid w:val="006B3E62"/>
    <w:rsid w:val="006B4749"/>
    <w:rsid w:val="006B4895"/>
    <w:rsid w:val="006B48C3"/>
    <w:rsid w:val="006B6C72"/>
    <w:rsid w:val="006C252F"/>
    <w:rsid w:val="006C312B"/>
    <w:rsid w:val="006C33EB"/>
    <w:rsid w:val="006C381C"/>
    <w:rsid w:val="006C5FC0"/>
    <w:rsid w:val="006C5FD8"/>
    <w:rsid w:val="006C6B66"/>
    <w:rsid w:val="006C7091"/>
    <w:rsid w:val="006C7470"/>
    <w:rsid w:val="006C774B"/>
    <w:rsid w:val="006C7C34"/>
    <w:rsid w:val="006D053B"/>
    <w:rsid w:val="006D1986"/>
    <w:rsid w:val="006D244A"/>
    <w:rsid w:val="006D2B11"/>
    <w:rsid w:val="006D31E4"/>
    <w:rsid w:val="006D348E"/>
    <w:rsid w:val="006D3837"/>
    <w:rsid w:val="006D3F29"/>
    <w:rsid w:val="006D47BC"/>
    <w:rsid w:val="006D63A6"/>
    <w:rsid w:val="006E1829"/>
    <w:rsid w:val="006E19E0"/>
    <w:rsid w:val="006E1E43"/>
    <w:rsid w:val="006E27EC"/>
    <w:rsid w:val="006E2885"/>
    <w:rsid w:val="006E2928"/>
    <w:rsid w:val="006E552E"/>
    <w:rsid w:val="006E65F1"/>
    <w:rsid w:val="006F03BE"/>
    <w:rsid w:val="006F052D"/>
    <w:rsid w:val="006F278C"/>
    <w:rsid w:val="006F2B13"/>
    <w:rsid w:val="006F39BF"/>
    <w:rsid w:val="006F634A"/>
    <w:rsid w:val="006F6657"/>
    <w:rsid w:val="006F78C7"/>
    <w:rsid w:val="00700196"/>
    <w:rsid w:val="0070053A"/>
    <w:rsid w:val="00700650"/>
    <w:rsid w:val="00700F15"/>
    <w:rsid w:val="00702B60"/>
    <w:rsid w:val="00702B9D"/>
    <w:rsid w:val="00703A00"/>
    <w:rsid w:val="00703E65"/>
    <w:rsid w:val="00706113"/>
    <w:rsid w:val="007067C1"/>
    <w:rsid w:val="007073ED"/>
    <w:rsid w:val="00711361"/>
    <w:rsid w:val="00712F60"/>
    <w:rsid w:val="0071320E"/>
    <w:rsid w:val="00714DB7"/>
    <w:rsid w:val="007170E4"/>
    <w:rsid w:val="007174BA"/>
    <w:rsid w:val="00717C68"/>
    <w:rsid w:val="00720227"/>
    <w:rsid w:val="00722B01"/>
    <w:rsid w:val="00722B8A"/>
    <w:rsid w:val="00722C32"/>
    <w:rsid w:val="00722CC1"/>
    <w:rsid w:val="007231C0"/>
    <w:rsid w:val="00723694"/>
    <w:rsid w:val="00723D59"/>
    <w:rsid w:val="00723DCF"/>
    <w:rsid w:val="00723F45"/>
    <w:rsid w:val="00723FAB"/>
    <w:rsid w:val="00724468"/>
    <w:rsid w:val="007272CD"/>
    <w:rsid w:val="00727576"/>
    <w:rsid w:val="007303B3"/>
    <w:rsid w:val="00730A93"/>
    <w:rsid w:val="00731257"/>
    <w:rsid w:val="00731983"/>
    <w:rsid w:val="00731E0F"/>
    <w:rsid w:val="00732BAD"/>
    <w:rsid w:val="0073500B"/>
    <w:rsid w:val="0073510E"/>
    <w:rsid w:val="00735D3A"/>
    <w:rsid w:val="00736596"/>
    <w:rsid w:val="007367DB"/>
    <w:rsid w:val="007409EA"/>
    <w:rsid w:val="00741B3F"/>
    <w:rsid w:val="00743819"/>
    <w:rsid w:val="00743868"/>
    <w:rsid w:val="00743BF1"/>
    <w:rsid w:val="0074607F"/>
    <w:rsid w:val="007501F0"/>
    <w:rsid w:val="00750323"/>
    <w:rsid w:val="00750A4A"/>
    <w:rsid w:val="0075104D"/>
    <w:rsid w:val="00751974"/>
    <w:rsid w:val="00752B4C"/>
    <w:rsid w:val="007534D5"/>
    <w:rsid w:val="00753C63"/>
    <w:rsid w:val="00754404"/>
    <w:rsid w:val="00755F5D"/>
    <w:rsid w:val="00757C7F"/>
    <w:rsid w:val="00761B04"/>
    <w:rsid w:val="00762D07"/>
    <w:rsid w:val="0076339C"/>
    <w:rsid w:val="00765CC9"/>
    <w:rsid w:val="00766BB3"/>
    <w:rsid w:val="00766C6F"/>
    <w:rsid w:val="00766CD6"/>
    <w:rsid w:val="00770874"/>
    <w:rsid w:val="007721E1"/>
    <w:rsid w:val="00773DD4"/>
    <w:rsid w:val="007745EC"/>
    <w:rsid w:val="007754A8"/>
    <w:rsid w:val="0077551B"/>
    <w:rsid w:val="0078021C"/>
    <w:rsid w:val="00780D16"/>
    <w:rsid w:val="007815D7"/>
    <w:rsid w:val="00782215"/>
    <w:rsid w:val="007835BD"/>
    <w:rsid w:val="007868EC"/>
    <w:rsid w:val="00786BD7"/>
    <w:rsid w:val="00786CA6"/>
    <w:rsid w:val="0079027C"/>
    <w:rsid w:val="007902EE"/>
    <w:rsid w:val="007941EA"/>
    <w:rsid w:val="00794CE8"/>
    <w:rsid w:val="007A086A"/>
    <w:rsid w:val="007A0F67"/>
    <w:rsid w:val="007A1A33"/>
    <w:rsid w:val="007A5DB9"/>
    <w:rsid w:val="007A66B3"/>
    <w:rsid w:val="007A74A4"/>
    <w:rsid w:val="007A75DC"/>
    <w:rsid w:val="007B0440"/>
    <w:rsid w:val="007B0C18"/>
    <w:rsid w:val="007B12E4"/>
    <w:rsid w:val="007B1B9C"/>
    <w:rsid w:val="007B288C"/>
    <w:rsid w:val="007B2A98"/>
    <w:rsid w:val="007B34D4"/>
    <w:rsid w:val="007B43C9"/>
    <w:rsid w:val="007B44D2"/>
    <w:rsid w:val="007B6AE6"/>
    <w:rsid w:val="007C0A85"/>
    <w:rsid w:val="007C0C37"/>
    <w:rsid w:val="007C3478"/>
    <w:rsid w:val="007C3693"/>
    <w:rsid w:val="007C39E6"/>
    <w:rsid w:val="007C49D8"/>
    <w:rsid w:val="007C55D6"/>
    <w:rsid w:val="007C5C44"/>
    <w:rsid w:val="007C6C5E"/>
    <w:rsid w:val="007D0965"/>
    <w:rsid w:val="007D0C7A"/>
    <w:rsid w:val="007D1437"/>
    <w:rsid w:val="007D1CC8"/>
    <w:rsid w:val="007D2340"/>
    <w:rsid w:val="007D2E81"/>
    <w:rsid w:val="007D32AC"/>
    <w:rsid w:val="007D34C9"/>
    <w:rsid w:val="007D3C01"/>
    <w:rsid w:val="007D47BF"/>
    <w:rsid w:val="007D6022"/>
    <w:rsid w:val="007D6678"/>
    <w:rsid w:val="007D6B9D"/>
    <w:rsid w:val="007D6E38"/>
    <w:rsid w:val="007D7D9B"/>
    <w:rsid w:val="007E1143"/>
    <w:rsid w:val="007E353D"/>
    <w:rsid w:val="007E35A2"/>
    <w:rsid w:val="007E35F7"/>
    <w:rsid w:val="007E3BCA"/>
    <w:rsid w:val="007E4DB8"/>
    <w:rsid w:val="007E514A"/>
    <w:rsid w:val="007E518D"/>
    <w:rsid w:val="007E61C8"/>
    <w:rsid w:val="007E6622"/>
    <w:rsid w:val="007E6D6E"/>
    <w:rsid w:val="007E744A"/>
    <w:rsid w:val="007F1AB0"/>
    <w:rsid w:val="007F2EC8"/>
    <w:rsid w:val="007F31B6"/>
    <w:rsid w:val="007F4D80"/>
    <w:rsid w:val="007F5314"/>
    <w:rsid w:val="007F58E7"/>
    <w:rsid w:val="007F5CE8"/>
    <w:rsid w:val="007F61A8"/>
    <w:rsid w:val="007F68D1"/>
    <w:rsid w:val="007F6D07"/>
    <w:rsid w:val="00802251"/>
    <w:rsid w:val="008028FB"/>
    <w:rsid w:val="008034DD"/>
    <w:rsid w:val="0080454B"/>
    <w:rsid w:val="00804F3F"/>
    <w:rsid w:val="00806605"/>
    <w:rsid w:val="0080667A"/>
    <w:rsid w:val="00806819"/>
    <w:rsid w:val="00811231"/>
    <w:rsid w:val="0081188E"/>
    <w:rsid w:val="00811B9E"/>
    <w:rsid w:val="008126C1"/>
    <w:rsid w:val="008134AC"/>
    <w:rsid w:val="008142E0"/>
    <w:rsid w:val="0081665F"/>
    <w:rsid w:val="008167DA"/>
    <w:rsid w:val="008211E9"/>
    <w:rsid w:val="00821EEA"/>
    <w:rsid w:val="00822078"/>
    <w:rsid w:val="00822E7A"/>
    <w:rsid w:val="00825C8D"/>
    <w:rsid w:val="00825F0C"/>
    <w:rsid w:val="00827969"/>
    <w:rsid w:val="00827CE8"/>
    <w:rsid w:val="00830CDB"/>
    <w:rsid w:val="00832D05"/>
    <w:rsid w:val="00837E65"/>
    <w:rsid w:val="00840F2A"/>
    <w:rsid w:val="008410A9"/>
    <w:rsid w:val="00841633"/>
    <w:rsid w:val="00841A42"/>
    <w:rsid w:val="00841C21"/>
    <w:rsid w:val="00841D91"/>
    <w:rsid w:val="00842621"/>
    <w:rsid w:val="0084348C"/>
    <w:rsid w:val="008470B2"/>
    <w:rsid w:val="008501F2"/>
    <w:rsid w:val="00851ABA"/>
    <w:rsid w:val="008535E6"/>
    <w:rsid w:val="00856B71"/>
    <w:rsid w:val="00860BF7"/>
    <w:rsid w:val="00860D90"/>
    <w:rsid w:val="00860E87"/>
    <w:rsid w:val="00862AB7"/>
    <w:rsid w:val="0086301D"/>
    <w:rsid w:val="00865C62"/>
    <w:rsid w:val="008663CD"/>
    <w:rsid w:val="0086786E"/>
    <w:rsid w:val="00870CD6"/>
    <w:rsid w:val="0087292F"/>
    <w:rsid w:val="00873278"/>
    <w:rsid w:val="00875518"/>
    <w:rsid w:val="0087718D"/>
    <w:rsid w:val="00880993"/>
    <w:rsid w:val="00880F1D"/>
    <w:rsid w:val="008811BD"/>
    <w:rsid w:val="00881B01"/>
    <w:rsid w:val="00884234"/>
    <w:rsid w:val="00884983"/>
    <w:rsid w:val="00884AFA"/>
    <w:rsid w:val="00884C72"/>
    <w:rsid w:val="00884CF0"/>
    <w:rsid w:val="00885D7E"/>
    <w:rsid w:val="008865C6"/>
    <w:rsid w:val="0088710D"/>
    <w:rsid w:val="00887237"/>
    <w:rsid w:val="00887A97"/>
    <w:rsid w:val="00890939"/>
    <w:rsid w:val="00891089"/>
    <w:rsid w:val="008937D1"/>
    <w:rsid w:val="00893B86"/>
    <w:rsid w:val="00893D21"/>
    <w:rsid w:val="00893EEE"/>
    <w:rsid w:val="00894246"/>
    <w:rsid w:val="00894B31"/>
    <w:rsid w:val="008964EF"/>
    <w:rsid w:val="008A1E88"/>
    <w:rsid w:val="008A2BCA"/>
    <w:rsid w:val="008A2D12"/>
    <w:rsid w:val="008A39C0"/>
    <w:rsid w:val="008A3B34"/>
    <w:rsid w:val="008A3C03"/>
    <w:rsid w:val="008A66F2"/>
    <w:rsid w:val="008A6A24"/>
    <w:rsid w:val="008A6C7E"/>
    <w:rsid w:val="008B02AE"/>
    <w:rsid w:val="008B0F13"/>
    <w:rsid w:val="008B1665"/>
    <w:rsid w:val="008B2463"/>
    <w:rsid w:val="008B3C5A"/>
    <w:rsid w:val="008B3CC5"/>
    <w:rsid w:val="008B3D23"/>
    <w:rsid w:val="008B3D9B"/>
    <w:rsid w:val="008B4F0C"/>
    <w:rsid w:val="008B567D"/>
    <w:rsid w:val="008B5C5F"/>
    <w:rsid w:val="008B5FBB"/>
    <w:rsid w:val="008B6782"/>
    <w:rsid w:val="008B684C"/>
    <w:rsid w:val="008C0252"/>
    <w:rsid w:val="008C152F"/>
    <w:rsid w:val="008C16E7"/>
    <w:rsid w:val="008C1728"/>
    <w:rsid w:val="008C24E1"/>
    <w:rsid w:val="008C3196"/>
    <w:rsid w:val="008C4268"/>
    <w:rsid w:val="008C4939"/>
    <w:rsid w:val="008C4F25"/>
    <w:rsid w:val="008C5DFB"/>
    <w:rsid w:val="008C7923"/>
    <w:rsid w:val="008C7DA7"/>
    <w:rsid w:val="008D0E57"/>
    <w:rsid w:val="008D183C"/>
    <w:rsid w:val="008D2690"/>
    <w:rsid w:val="008D28D3"/>
    <w:rsid w:val="008D385C"/>
    <w:rsid w:val="008D4B62"/>
    <w:rsid w:val="008D57D7"/>
    <w:rsid w:val="008D5826"/>
    <w:rsid w:val="008D652D"/>
    <w:rsid w:val="008D66B5"/>
    <w:rsid w:val="008D68A6"/>
    <w:rsid w:val="008D69B0"/>
    <w:rsid w:val="008D7BB6"/>
    <w:rsid w:val="008E15D1"/>
    <w:rsid w:val="008E237F"/>
    <w:rsid w:val="008E253E"/>
    <w:rsid w:val="008E2F0C"/>
    <w:rsid w:val="008E374B"/>
    <w:rsid w:val="008E3CB0"/>
    <w:rsid w:val="008E537C"/>
    <w:rsid w:val="008E66C6"/>
    <w:rsid w:val="008E6FAE"/>
    <w:rsid w:val="008F0040"/>
    <w:rsid w:val="008F02D2"/>
    <w:rsid w:val="008F2E4E"/>
    <w:rsid w:val="008F3824"/>
    <w:rsid w:val="008F5778"/>
    <w:rsid w:val="008F5C59"/>
    <w:rsid w:val="008F5E15"/>
    <w:rsid w:val="008F6199"/>
    <w:rsid w:val="008F7E4D"/>
    <w:rsid w:val="009010A3"/>
    <w:rsid w:val="00901677"/>
    <w:rsid w:val="00901DF2"/>
    <w:rsid w:val="0090201A"/>
    <w:rsid w:val="00903CFE"/>
    <w:rsid w:val="009054DD"/>
    <w:rsid w:val="0090577B"/>
    <w:rsid w:val="00905BC3"/>
    <w:rsid w:val="00906794"/>
    <w:rsid w:val="00911196"/>
    <w:rsid w:val="00911845"/>
    <w:rsid w:val="00911BE0"/>
    <w:rsid w:val="00913532"/>
    <w:rsid w:val="0091404D"/>
    <w:rsid w:val="009172B2"/>
    <w:rsid w:val="0091770B"/>
    <w:rsid w:val="00921A52"/>
    <w:rsid w:val="009222EE"/>
    <w:rsid w:val="009226A3"/>
    <w:rsid w:val="00922917"/>
    <w:rsid w:val="00923E59"/>
    <w:rsid w:val="009255A7"/>
    <w:rsid w:val="00925F22"/>
    <w:rsid w:val="00926B5F"/>
    <w:rsid w:val="009301D5"/>
    <w:rsid w:val="00931265"/>
    <w:rsid w:val="00931B7D"/>
    <w:rsid w:val="009320B9"/>
    <w:rsid w:val="00932F9B"/>
    <w:rsid w:val="009351F3"/>
    <w:rsid w:val="00936A68"/>
    <w:rsid w:val="00937706"/>
    <w:rsid w:val="009417B0"/>
    <w:rsid w:val="00941CEA"/>
    <w:rsid w:val="009421BC"/>
    <w:rsid w:val="009428C5"/>
    <w:rsid w:val="00942905"/>
    <w:rsid w:val="00942F61"/>
    <w:rsid w:val="00943578"/>
    <w:rsid w:val="0094375B"/>
    <w:rsid w:val="00943F8F"/>
    <w:rsid w:val="009457A9"/>
    <w:rsid w:val="00947500"/>
    <w:rsid w:val="00947A71"/>
    <w:rsid w:val="00947BA2"/>
    <w:rsid w:val="00951DE9"/>
    <w:rsid w:val="0095319C"/>
    <w:rsid w:val="009609B1"/>
    <w:rsid w:val="00960BBF"/>
    <w:rsid w:val="0096103E"/>
    <w:rsid w:val="009614CA"/>
    <w:rsid w:val="009617C1"/>
    <w:rsid w:val="00961FBE"/>
    <w:rsid w:val="00962294"/>
    <w:rsid w:val="00971457"/>
    <w:rsid w:val="00971B41"/>
    <w:rsid w:val="009751DF"/>
    <w:rsid w:val="00977B1C"/>
    <w:rsid w:val="00977C00"/>
    <w:rsid w:val="0098168B"/>
    <w:rsid w:val="00982D04"/>
    <w:rsid w:val="00982E6D"/>
    <w:rsid w:val="009843DA"/>
    <w:rsid w:val="00985B00"/>
    <w:rsid w:val="009904AE"/>
    <w:rsid w:val="009907AD"/>
    <w:rsid w:val="0099211A"/>
    <w:rsid w:val="00994EB5"/>
    <w:rsid w:val="0099724E"/>
    <w:rsid w:val="00997D62"/>
    <w:rsid w:val="009A11AE"/>
    <w:rsid w:val="009A1CBC"/>
    <w:rsid w:val="009A2447"/>
    <w:rsid w:val="009A2CE1"/>
    <w:rsid w:val="009A3703"/>
    <w:rsid w:val="009A424F"/>
    <w:rsid w:val="009A707D"/>
    <w:rsid w:val="009A7AA6"/>
    <w:rsid w:val="009B0C0C"/>
    <w:rsid w:val="009B0C36"/>
    <w:rsid w:val="009B1760"/>
    <w:rsid w:val="009B37C7"/>
    <w:rsid w:val="009B3CAC"/>
    <w:rsid w:val="009B417D"/>
    <w:rsid w:val="009B60EF"/>
    <w:rsid w:val="009B705A"/>
    <w:rsid w:val="009C0E96"/>
    <w:rsid w:val="009C1810"/>
    <w:rsid w:val="009C1EA2"/>
    <w:rsid w:val="009C2DDD"/>
    <w:rsid w:val="009C3163"/>
    <w:rsid w:val="009C35A8"/>
    <w:rsid w:val="009C3BB8"/>
    <w:rsid w:val="009C4EBE"/>
    <w:rsid w:val="009C572F"/>
    <w:rsid w:val="009C5D58"/>
    <w:rsid w:val="009C634B"/>
    <w:rsid w:val="009D01BB"/>
    <w:rsid w:val="009D07B9"/>
    <w:rsid w:val="009D0B80"/>
    <w:rsid w:val="009D1436"/>
    <w:rsid w:val="009D2900"/>
    <w:rsid w:val="009D408C"/>
    <w:rsid w:val="009D504C"/>
    <w:rsid w:val="009D6729"/>
    <w:rsid w:val="009D77DE"/>
    <w:rsid w:val="009E046C"/>
    <w:rsid w:val="009E10E7"/>
    <w:rsid w:val="009E1C9E"/>
    <w:rsid w:val="009E1D75"/>
    <w:rsid w:val="009E25A7"/>
    <w:rsid w:val="009E36C7"/>
    <w:rsid w:val="009E3C28"/>
    <w:rsid w:val="009E4541"/>
    <w:rsid w:val="009E4903"/>
    <w:rsid w:val="009E5514"/>
    <w:rsid w:val="009E6ED1"/>
    <w:rsid w:val="009E7B8D"/>
    <w:rsid w:val="009E7C56"/>
    <w:rsid w:val="009F230C"/>
    <w:rsid w:val="009F2BDD"/>
    <w:rsid w:val="009F2E42"/>
    <w:rsid w:val="009F39BE"/>
    <w:rsid w:val="009F3F6F"/>
    <w:rsid w:val="009F5AB7"/>
    <w:rsid w:val="009F6289"/>
    <w:rsid w:val="009F7224"/>
    <w:rsid w:val="009F73BC"/>
    <w:rsid w:val="00A01AAB"/>
    <w:rsid w:val="00A03CAD"/>
    <w:rsid w:val="00A04959"/>
    <w:rsid w:val="00A055DA"/>
    <w:rsid w:val="00A059BE"/>
    <w:rsid w:val="00A12489"/>
    <w:rsid w:val="00A1525C"/>
    <w:rsid w:val="00A152EC"/>
    <w:rsid w:val="00A2124B"/>
    <w:rsid w:val="00A23728"/>
    <w:rsid w:val="00A247AF"/>
    <w:rsid w:val="00A24848"/>
    <w:rsid w:val="00A273C3"/>
    <w:rsid w:val="00A3076E"/>
    <w:rsid w:val="00A3093E"/>
    <w:rsid w:val="00A30EB8"/>
    <w:rsid w:val="00A3351C"/>
    <w:rsid w:val="00A34208"/>
    <w:rsid w:val="00A353B7"/>
    <w:rsid w:val="00A35E7D"/>
    <w:rsid w:val="00A37B98"/>
    <w:rsid w:val="00A415E2"/>
    <w:rsid w:val="00A42BB8"/>
    <w:rsid w:val="00A42CE3"/>
    <w:rsid w:val="00A43807"/>
    <w:rsid w:val="00A440C7"/>
    <w:rsid w:val="00A44927"/>
    <w:rsid w:val="00A45615"/>
    <w:rsid w:val="00A45ACC"/>
    <w:rsid w:val="00A45DC7"/>
    <w:rsid w:val="00A46D52"/>
    <w:rsid w:val="00A46FB7"/>
    <w:rsid w:val="00A477B0"/>
    <w:rsid w:val="00A478C6"/>
    <w:rsid w:val="00A511BC"/>
    <w:rsid w:val="00A54280"/>
    <w:rsid w:val="00A54D95"/>
    <w:rsid w:val="00A56A9F"/>
    <w:rsid w:val="00A56D63"/>
    <w:rsid w:val="00A6012A"/>
    <w:rsid w:val="00A605C8"/>
    <w:rsid w:val="00A6189C"/>
    <w:rsid w:val="00A62127"/>
    <w:rsid w:val="00A63D2C"/>
    <w:rsid w:val="00A63D70"/>
    <w:rsid w:val="00A643BF"/>
    <w:rsid w:val="00A65123"/>
    <w:rsid w:val="00A655C9"/>
    <w:rsid w:val="00A70364"/>
    <w:rsid w:val="00A715F6"/>
    <w:rsid w:val="00A71E83"/>
    <w:rsid w:val="00A7491C"/>
    <w:rsid w:val="00A800F7"/>
    <w:rsid w:val="00A802C9"/>
    <w:rsid w:val="00A8071B"/>
    <w:rsid w:val="00A8120A"/>
    <w:rsid w:val="00A8165B"/>
    <w:rsid w:val="00A83097"/>
    <w:rsid w:val="00A8380F"/>
    <w:rsid w:val="00A86EE9"/>
    <w:rsid w:val="00A872C1"/>
    <w:rsid w:val="00A8731A"/>
    <w:rsid w:val="00A90865"/>
    <w:rsid w:val="00A90AB6"/>
    <w:rsid w:val="00A90B8E"/>
    <w:rsid w:val="00A91C74"/>
    <w:rsid w:val="00A95352"/>
    <w:rsid w:val="00A954BB"/>
    <w:rsid w:val="00A95B11"/>
    <w:rsid w:val="00A96A6D"/>
    <w:rsid w:val="00A97961"/>
    <w:rsid w:val="00A97F6D"/>
    <w:rsid w:val="00AA1100"/>
    <w:rsid w:val="00AA1D9D"/>
    <w:rsid w:val="00AA242C"/>
    <w:rsid w:val="00AA253C"/>
    <w:rsid w:val="00AA4B0A"/>
    <w:rsid w:val="00AA65C1"/>
    <w:rsid w:val="00AA7209"/>
    <w:rsid w:val="00AA7CB6"/>
    <w:rsid w:val="00AB00C7"/>
    <w:rsid w:val="00AB1026"/>
    <w:rsid w:val="00AB13B1"/>
    <w:rsid w:val="00AB1495"/>
    <w:rsid w:val="00AB36F0"/>
    <w:rsid w:val="00AB41C9"/>
    <w:rsid w:val="00AB442B"/>
    <w:rsid w:val="00AB4A95"/>
    <w:rsid w:val="00AB5063"/>
    <w:rsid w:val="00AB5870"/>
    <w:rsid w:val="00AB68F3"/>
    <w:rsid w:val="00AC0DC4"/>
    <w:rsid w:val="00AC1F73"/>
    <w:rsid w:val="00AC212E"/>
    <w:rsid w:val="00AC2491"/>
    <w:rsid w:val="00AC271D"/>
    <w:rsid w:val="00AC2BEA"/>
    <w:rsid w:val="00AC2EDF"/>
    <w:rsid w:val="00AC3CE2"/>
    <w:rsid w:val="00AC4534"/>
    <w:rsid w:val="00AC65A9"/>
    <w:rsid w:val="00AC794C"/>
    <w:rsid w:val="00AC7BE8"/>
    <w:rsid w:val="00AC7D13"/>
    <w:rsid w:val="00AD0249"/>
    <w:rsid w:val="00AD0708"/>
    <w:rsid w:val="00AD0EC7"/>
    <w:rsid w:val="00AD17CE"/>
    <w:rsid w:val="00AD2355"/>
    <w:rsid w:val="00AD43CA"/>
    <w:rsid w:val="00AD5405"/>
    <w:rsid w:val="00AD58AA"/>
    <w:rsid w:val="00AD6835"/>
    <w:rsid w:val="00AD74DF"/>
    <w:rsid w:val="00AD7614"/>
    <w:rsid w:val="00AD7BC1"/>
    <w:rsid w:val="00AE098A"/>
    <w:rsid w:val="00AE1975"/>
    <w:rsid w:val="00AE2E81"/>
    <w:rsid w:val="00AE492E"/>
    <w:rsid w:val="00AE6017"/>
    <w:rsid w:val="00AE6E22"/>
    <w:rsid w:val="00AE6EBB"/>
    <w:rsid w:val="00AE6EDE"/>
    <w:rsid w:val="00AE7E5B"/>
    <w:rsid w:val="00AF0F2F"/>
    <w:rsid w:val="00AF230C"/>
    <w:rsid w:val="00AF30B9"/>
    <w:rsid w:val="00AF4AAC"/>
    <w:rsid w:val="00AF5A55"/>
    <w:rsid w:val="00AF60A3"/>
    <w:rsid w:val="00AF6E15"/>
    <w:rsid w:val="00AF6FA8"/>
    <w:rsid w:val="00AF761B"/>
    <w:rsid w:val="00AF7EB5"/>
    <w:rsid w:val="00B00AE9"/>
    <w:rsid w:val="00B014C5"/>
    <w:rsid w:val="00B01A72"/>
    <w:rsid w:val="00B022DC"/>
    <w:rsid w:val="00B02AA5"/>
    <w:rsid w:val="00B03847"/>
    <w:rsid w:val="00B0477F"/>
    <w:rsid w:val="00B057B2"/>
    <w:rsid w:val="00B05D74"/>
    <w:rsid w:val="00B06419"/>
    <w:rsid w:val="00B07A88"/>
    <w:rsid w:val="00B10725"/>
    <w:rsid w:val="00B13721"/>
    <w:rsid w:val="00B1507F"/>
    <w:rsid w:val="00B157B6"/>
    <w:rsid w:val="00B16ACB"/>
    <w:rsid w:val="00B202F9"/>
    <w:rsid w:val="00B21612"/>
    <w:rsid w:val="00B21621"/>
    <w:rsid w:val="00B21862"/>
    <w:rsid w:val="00B22158"/>
    <w:rsid w:val="00B224AA"/>
    <w:rsid w:val="00B23329"/>
    <w:rsid w:val="00B239B9"/>
    <w:rsid w:val="00B24049"/>
    <w:rsid w:val="00B249BB"/>
    <w:rsid w:val="00B25611"/>
    <w:rsid w:val="00B26119"/>
    <w:rsid w:val="00B27BE1"/>
    <w:rsid w:val="00B30951"/>
    <w:rsid w:val="00B31185"/>
    <w:rsid w:val="00B31AB4"/>
    <w:rsid w:val="00B31DF9"/>
    <w:rsid w:val="00B325C5"/>
    <w:rsid w:val="00B32EB1"/>
    <w:rsid w:val="00B3309B"/>
    <w:rsid w:val="00B334EB"/>
    <w:rsid w:val="00B338E3"/>
    <w:rsid w:val="00B34EE3"/>
    <w:rsid w:val="00B35EA9"/>
    <w:rsid w:val="00B36384"/>
    <w:rsid w:val="00B36DBC"/>
    <w:rsid w:val="00B37F22"/>
    <w:rsid w:val="00B41F8E"/>
    <w:rsid w:val="00B42CFF"/>
    <w:rsid w:val="00B435B4"/>
    <w:rsid w:val="00B44350"/>
    <w:rsid w:val="00B44F22"/>
    <w:rsid w:val="00B46269"/>
    <w:rsid w:val="00B46A30"/>
    <w:rsid w:val="00B46E3B"/>
    <w:rsid w:val="00B4716E"/>
    <w:rsid w:val="00B473B9"/>
    <w:rsid w:val="00B50A07"/>
    <w:rsid w:val="00B50A19"/>
    <w:rsid w:val="00B51D6D"/>
    <w:rsid w:val="00B51D76"/>
    <w:rsid w:val="00B52C67"/>
    <w:rsid w:val="00B52C70"/>
    <w:rsid w:val="00B52D3A"/>
    <w:rsid w:val="00B5325C"/>
    <w:rsid w:val="00B53D84"/>
    <w:rsid w:val="00B54AB2"/>
    <w:rsid w:val="00B556E9"/>
    <w:rsid w:val="00B55FBE"/>
    <w:rsid w:val="00B57EC2"/>
    <w:rsid w:val="00B61E13"/>
    <w:rsid w:val="00B641E9"/>
    <w:rsid w:val="00B64390"/>
    <w:rsid w:val="00B6448E"/>
    <w:rsid w:val="00B65421"/>
    <w:rsid w:val="00B6699B"/>
    <w:rsid w:val="00B66E4B"/>
    <w:rsid w:val="00B66E87"/>
    <w:rsid w:val="00B67227"/>
    <w:rsid w:val="00B70ECC"/>
    <w:rsid w:val="00B71765"/>
    <w:rsid w:val="00B71E30"/>
    <w:rsid w:val="00B724F2"/>
    <w:rsid w:val="00B72CA0"/>
    <w:rsid w:val="00B7334A"/>
    <w:rsid w:val="00B74638"/>
    <w:rsid w:val="00B74F1D"/>
    <w:rsid w:val="00B75722"/>
    <w:rsid w:val="00B7584C"/>
    <w:rsid w:val="00B80B8A"/>
    <w:rsid w:val="00B825BE"/>
    <w:rsid w:val="00B826E4"/>
    <w:rsid w:val="00B83050"/>
    <w:rsid w:val="00B84C90"/>
    <w:rsid w:val="00B84D04"/>
    <w:rsid w:val="00B86293"/>
    <w:rsid w:val="00B86611"/>
    <w:rsid w:val="00B86957"/>
    <w:rsid w:val="00B87BF0"/>
    <w:rsid w:val="00B87C53"/>
    <w:rsid w:val="00B927FB"/>
    <w:rsid w:val="00B92953"/>
    <w:rsid w:val="00B94E22"/>
    <w:rsid w:val="00B96CAB"/>
    <w:rsid w:val="00B9773C"/>
    <w:rsid w:val="00BA08FF"/>
    <w:rsid w:val="00BA0CC7"/>
    <w:rsid w:val="00BA17AB"/>
    <w:rsid w:val="00BA567E"/>
    <w:rsid w:val="00BA6143"/>
    <w:rsid w:val="00BA7292"/>
    <w:rsid w:val="00BA73CA"/>
    <w:rsid w:val="00BB0637"/>
    <w:rsid w:val="00BB0DC4"/>
    <w:rsid w:val="00BB1FD5"/>
    <w:rsid w:val="00BB3510"/>
    <w:rsid w:val="00BB3ABA"/>
    <w:rsid w:val="00BB4AC1"/>
    <w:rsid w:val="00BB5653"/>
    <w:rsid w:val="00BB57CB"/>
    <w:rsid w:val="00BB5843"/>
    <w:rsid w:val="00BB6219"/>
    <w:rsid w:val="00BB6A2E"/>
    <w:rsid w:val="00BB7348"/>
    <w:rsid w:val="00BC01FD"/>
    <w:rsid w:val="00BC07BE"/>
    <w:rsid w:val="00BC1778"/>
    <w:rsid w:val="00BC1A60"/>
    <w:rsid w:val="00BC2B5C"/>
    <w:rsid w:val="00BC2EB8"/>
    <w:rsid w:val="00BC3E87"/>
    <w:rsid w:val="00BC515F"/>
    <w:rsid w:val="00BC606E"/>
    <w:rsid w:val="00BC7ED6"/>
    <w:rsid w:val="00BD06A2"/>
    <w:rsid w:val="00BD10E0"/>
    <w:rsid w:val="00BD120A"/>
    <w:rsid w:val="00BD3067"/>
    <w:rsid w:val="00BD54FA"/>
    <w:rsid w:val="00BD6F3D"/>
    <w:rsid w:val="00BD7057"/>
    <w:rsid w:val="00BD7590"/>
    <w:rsid w:val="00BE2589"/>
    <w:rsid w:val="00BE4C8A"/>
    <w:rsid w:val="00BE5224"/>
    <w:rsid w:val="00BE52D6"/>
    <w:rsid w:val="00BE5B57"/>
    <w:rsid w:val="00BE7AE9"/>
    <w:rsid w:val="00BF18D1"/>
    <w:rsid w:val="00BF318A"/>
    <w:rsid w:val="00BF6E7D"/>
    <w:rsid w:val="00BF7201"/>
    <w:rsid w:val="00BF76F7"/>
    <w:rsid w:val="00BF7CDE"/>
    <w:rsid w:val="00C01688"/>
    <w:rsid w:val="00C01FD9"/>
    <w:rsid w:val="00C031FC"/>
    <w:rsid w:val="00C06CFB"/>
    <w:rsid w:val="00C06D44"/>
    <w:rsid w:val="00C06D74"/>
    <w:rsid w:val="00C07439"/>
    <w:rsid w:val="00C07A73"/>
    <w:rsid w:val="00C10307"/>
    <w:rsid w:val="00C114F6"/>
    <w:rsid w:val="00C11E45"/>
    <w:rsid w:val="00C121EB"/>
    <w:rsid w:val="00C13446"/>
    <w:rsid w:val="00C13799"/>
    <w:rsid w:val="00C13A7F"/>
    <w:rsid w:val="00C143B8"/>
    <w:rsid w:val="00C14F13"/>
    <w:rsid w:val="00C1675E"/>
    <w:rsid w:val="00C20219"/>
    <w:rsid w:val="00C210DA"/>
    <w:rsid w:val="00C21923"/>
    <w:rsid w:val="00C23A47"/>
    <w:rsid w:val="00C244EB"/>
    <w:rsid w:val="00C26EFA"/>
    <w:rsid w:val="00C26FDD"/>
    <w:rsid w:val="00C329DA"/>
    <w:rsid w:val="00C32E36"/>
    <w:rsid w:val="00C35373"/>
    <w:rsid w:val="00C36236"/>
    <w:rsid w:val="00C36906"/>
    <w:rsid w:val="00C37ACD"/>
    <w:rsid w:val="00C37BEE"/>
    <w:rsid w:val="00C40834"/>
    <w:rsid w:val="00C40A16"/>
    <w:rsid w:val="00C425F6"/>
    <w:rsid w:val="00C4324C"/>
    <w:rsid w:val="00C4398F"/>
    <w:rsid w:val="00C44D60"/>
    <w:rsid w:val="00C4599E"/>
    <w:rsid w:val="00C47984"/>
    <w:rsid w:val="00C47C26"/>
    <w:rsid w:val="00C5098A"/>
    <w:rsid w:val="00C50C23"/>
    <w:rsid w:val="00C513F9"/>
    <w:rsid w:val="00C516F0"/>
    <w:rsid w:val="00C5390A"/>
    <w:rsid w:val="00C53A82"/>
    <w:rsid w:val="00C60FAE"/>
    <w:rsid w:val="00C617F6"/>
    <w:rsid w:val="00C61E49"/>
    <w:rsid w:val="00C621EE"/>
    <w:rsid w:val="00C64D50"/>
    <w:rsid w:val="00C65FCD"/>
    <w:rsid w:val="00C670A0"/>
    <w:rsid w:val="00C70AAC"/>
    <w:rsid w:val="00C70E1A"/>
    <w:rsid w:val="00C7135D"/>
    <w:rsid w:val="00C743B2"/>
    <w:rsid w:val="00C745E8"/>
    <w:rsid w:val="00C75BE3"/>
    <w:rsid w:val="00C75C13"/>
    <w:rsid w:val="00C76FB4"/>
    <w:rsid w:val="00C800C4"/>
    <w:rsid w:val="00C82FB1"/>
    <w:rsid w:val="00C830C1"/>
    <w:rsid w:val="00C83252"/>
    <w:rsid w:val="00C848B5"/>
    <w:rsid w:val="00C87567"/>
    <w:rsid w:val="00C87CB2"/>
    <w:rsid w:val="00C905C2"/>
    <w:rsid w:val="00C90B2C"/>
    <w:rsid w:val="00C91D56"/>
    <w:rsid w:val="00C9379F"/>
    <w:rsid w:val="00C93B7B"/>
    <w:rsid w:val="00C9458D"/>
    <w:rsid w:val="00C949B1"/>
    <w:rsid w:val="00C951FF"/>
    <w:rsid w:val="00C957DC"/>
    <w:rsid w:val="00C95B75"/>
    <w:rsid w:val="00C95BB2"/>
    <w:rsid w:val="00C96E1D"/>
    <w:rsid w:val="00C9789E"/>
    <w:rsid w:val="00CA012A"/>
    <w:rsid w:val="00CA0563"/>
    <w:rsid w:val="00CA0A25"/>
    <w:rsid w:val="00CA15F7"/>
    <w:rsid w:val="00CA1E12"/>
    <w:rsid w:val="00CA2E81"/>
    <w:rsid w:val="00CA367A"/>
    <w:rsid w:val="00CA3EC6"/>
    <w:rsid w:val="00CA596D"/>
    <w:rsid w:val="00CA5C0F"/>
    <w:rsid w:val="00CA63D6"/>
    <w:rsid w:val="00CA666B"/>
    <w:rsid w:val="00CA7003"/>
    <w:rsid w:val="00CA7B64"/>
    <w:rsid w:val="00CB1230"/>
    <w:rsid w:val="00CB2010"/>
    <w:rsid w:val="00CB2574"/>
    <w:rsid w:val="00CB289A"/>
    <w:rsid w:val="00CB35BB"/>
    <w:rsid w:val="00CB53EE"/>
    <w:rsid w:val="00CB5DB1"/>
    <w:rsid w:val="00CC07CA"/>
    <w:rsid w:val="00CC21DD"/>
    <w:rsid w:val="00CC2AE3"/>
    <w:rsid w:val="00CC2E25"/>
    <w:rsid w:val="00CC2F7F"/>
    <w:rsid w:val="00CC3733"/>
    <w:rsid w:val="00CC3C79"/>
    <w:rsid w:val="00CC785D"/>
    <w:rsid w:val="00CD184A"/>
    <w:rsid w:val="00CD1F8C"/>
    <w:rsid w:val="00CD3A09"/>
    <w:rsid w:val="00CD5931"/>
    <w:rsid w:val="00CD6BBE"/>
    <w:rsid w:val="00CD7188"/>
    <w:rsid w:val="00CD7875"/>
    <w:rsid w:val="00CD7B50"/>
    <w:rsid w:val="00CE04BA"/>
    <w:rsid w:val="00CE1317"/>
    <w:rsid w:val="00CE172E"/>
    <w:rsid w:val="00CE2577"/>
    <w:rsid w:val="00CE2F90"/>
    <w:rsid w:val="00CE33B8"/>
    <w:rsid w:val="00CE3815"/>
    <w:rsid w:val="00CE3C21"/>
    <w:rsid w:val="00CE42AC"/>
    <w:rsid w:val="00CE5B84"/>
    <w:rsid w:val="00CE5BF8"/>
    <w:rsid w:val="00CE5FAA"/>
    <w:rsid w:val="00CE71AA"/>
    <w:rsid w:val="00CE7396"/>
    <w:rsid w:val="00CE7B7B"/>
    <w:rsid w:val="00CF1547"/>
    <w:rsid w:val="00CF1987"/>
    <w:rsid w:val="00CF1C28"/>
    <w:rsid w:val="00CF211E"/>
    <w:rsid w:val="00CF26B1"/>
    <w:rsid w:val="00CF3989"/>
    <w:rsid w:val="00CF4B1C"/>
    <w:rsid w:val="00CF5885"/>
    <w:rsid w:val="00CF5C33"/>
    <w:rsid w:val="00CF7F1E"/>
    <w:rsid w:val="00D017DC"/>
    <w:rsid w:val="00D01A96"/>
    <w:rsid w:val="00D031F2"/>
    <w:rsid w:val="00D03DCA"/>
    <w:rsid w:val="00D0445F"/>
    <w:rsid w:val="00D05557"/>
    <w:rsid w:val="00D05BCA"/>
    <w:rsid w:val="00D07F53"/>
    <w:rsid w:val="00D11D99"/>
    <w:rsid w:val="00D13C54"/>
    <w:rsid w:val="00D14059"/>
    <w:rsid w:val="00D147DF"/>
    <w:rsid w:val="00D14DC1"/>
    <w:rsid w:val="00D1561B"/>
    <w:rsid w:val="00D1789E"/>
    <w:rsid w:val="00D17DF1"/>
    <w:rsid w:val="00D20291"/>
    <w:rsid w:val="00D21D48"/>
    <w:rsid w:val="00D241BB"/>
    <w:rsid w:val="00D2656F"/>
    <w:rsid w:val="00D26596"/>
    <w:rsid w:val="00D30EE8"/>
    <w:rsid w:val="00D30FB6"/>
    <w:rsid w:val="00D31BAC"/>
    <w:rsid w:val="00D31CBE"/>
    <w:rsid w:val="00D32793"/>
    <w:rsid w:val="00D3283A"/>
    <w:rsid w:val="00D328C2"/>
    <w:rsid w:val="00D33277"/>
    <w:rsid w:val="00D33994"/>
    <w:rsid w:val="00D342BE"/>
    <w:rsid w:val="00D34CDA"/>
    <w:rsid w:val="00D34EC2"/>
    <w:rsid w:val="00D35890"/>
    <w:rsid w:val="00D360D0"/>
    <w:rsid w:val="00D3695C"/>
    <w:rsid w:val="00D3701F"/>
    <w:rsid w:val="00D42585"/>
    <w:rsid w:val="00D43D22"/>
    <w:rsid w:val="00D441A9"/>
    <w:rsid w:val="00D45581"/>
    <w:rsid w:val="00D45744"/>
    <w:rsid w:val="00D501CD"/>
    <w:rsid w:val="00D50206"/>
    <w:rsid w:val="00D50B1C"/>
    <w:rsid w:val="00D5132F"/>
    <w:rsid w:val="00D513E8"/>
    <w:rsid w:val="00D516C5"/>
    <w:rsid w:val="00D51C36"/>
    <w:rsid w:val="00D5217E"/>
    <w:rsid w:val="00D53492"/>
    <w:rsid w:val="00D53AD2"/>
    <w:rsid w:val="00D559F4"/>
    <w:rsid w:val="00D56D24"/>
    <w:rsid w:val="00D57D45"/>
    <w:rsid w:val="00D61DAA"/>
    <w:rsid w:val="00D61EC4"/>
    <w:rsid w:val="00D63AD7"/>
    <w:rsid w:val="00D63BB6"/>
    <w:rsid w:val="00D644CF"/>
    <w:rsid w:val="00D6772B"/>
    <w:rsid w:val="00D7076C"/>
    <w:rsid w:val="00D71611"/>
    <w:rsid w:val="00D735DE"/>
    <w:rsid w:val="00D73C17"/>
    <w:rsid w:val="00D73C91"/>
    <w:rsid w:val="00D73FC2"/>
    <w:rsid w:val="00D74435"/>
    <w:rsid w:val="00D74F43"/>
    <w:rsid w:val="00D7633D"/>
    <w:rsid w:val="00D76AFC"/>
    <w:rsid w:val="00D76F37"/>
    <w:rsid w:val="00D778A5"/>
    <w:rsid w:val="00D80000"/>
    <w:rsid w:val="00D81C33"/>
    <w:rsid w:val="00D8225C"/>
    <w:rsid w:val="00D83028"/>
    <w:rsid w:val="00D846F9"/>
    <w:rsid w:val="00D84739"/>
    <w:rsid w:val="00D84CDC"/>
    <w:rsid w:val="00D853A2"/>
    <w:rsid w:val="00D857AF"/>
    <w:rsid w:val="00D85860"/>
    <w:rsid w:val="00D91698"/>
    <w:rsid w:val="00D92E38"/>
    <w:rsid w:val="00D93C21"/>
    <w:rsid w:val="00D95623"/>
    <w:rsid w:val="00D96EF5"/>
    <w:rsid w:val="00D974DD"/>
    <w:rsid w:val="00DA1021"/>
    <w:rsid w:val="00DA213E"/>
    <w:rsid w:val="00DA2E25"/>
    <w:rsid w:val="00DA48E8"/>
    <w:rsid w:val="00DA4A16"/>
    <w:rsid w:val="00DA5104"/>
    <w:rsid w:val="00DA609E"/>
    <w:rsid w:val="00DA7EB4"/>
    <w:rsid w:val="00DB1744"/>
    <w:rsid w:val="00DB1D12"/>
    <w:rsid w:val="00DB27B2"/>
    <w:rsid w:val="00DB4D1F"/>
    <w:rsid w:val="00DB5126"/>
    <w:rsid w:val="00DB5500"/>
    <w:rsid w:val="00DB7406"/>
    <w:rsid w:val="00DC0645"/>
    <w:rsid w:val="00DC0F1D"/>
    <w:rsid w:val="00DC1BD6"/>
    <w:rsid w:val="00DC3046"/>
    <w:rsid w:val="00DC403D"/>
    <w:rsid w:val="00DC4B8F"/>
    <w:rsid w:val="00DC4D8E"/>
    <w:rsid w:val="00DC55E5"/>
    <w:rsid w:val="00DD0FEA"/>
    <w:rsid w:val="00DD12FC"/>
    <w:rsid w:val="00DD14B3"/>
    <w:rsid w:val="00DD2051"/>
    <w:rsid w:val="00DD3BD6"/>
    <w:rsid w:val="00DD4080"/>
    <w:rsid w:val="00DD46D5"/>
    <w:rsid w:val="00DD56D2"/>
    <w:rsid w:val="00DD5E6C"/>
    <w:rsid w:val="00DE01AD"/>
    <w:rsid w:val="00DE49A4"/>
    <w:rsid w:val="00DE50CD"/>
    <w:rsid w:val="00DE58A1"/>
    <w:rsid w:val="00DE6603"/>
    <w:rsid w:val="00DE6E06"/>
    <w:rsid w:val="00DF0E5E"/>
    <w:rsid w:val="00DF1B97"/>
    <w:rsid w:val="00DF2CCD"/>
    <w:rsid w:val="00DF3E4C"/>
    <w:rsid w:val="00DF43C7"/>
    <w:rsid w:val="00DF5B8A"/>
    <w:rsid w:val="00DF6F20"/>
    <w:rsid w:val="00E00951"/>
    <w:rsid w:val="00E00C63"/>
    <w:rsid w:val="00E01705"/>
    <w:rsid w:val="00E02C25"/>
    <w:rsid w:val="00E0374F"/>
    <w:rsid w:val="00E03A3A"/>
    <w:rsid w:val="00E03D26"/>
    <w:rsid w:val="00E041A6"/>
    <w:rsid w:val="00E0788B"/>
    <w:rsid w:val="00E12291"/>
    <w:rsid w:val="00E128D3"/>
    <w:rsid w:val="00E157F4"/>
    <w:rsid w:val="00E15E4F"/>
    <w:rsid w:val="00E16E61"/>
    <w:rsid w:val="00E1774A"/>
    <w:rsid w:val="00E21883"/>
    <w:rsid w:val="00E22C92"/>
    <w:rsid w:val="00E22E00"/>
    <w:rsid w:val="00E23EBF"/>
    <w:rsid w:val="00E24955"/>
    <w:rsid w:val="00E25799"/>
    <w:rsid w:val="00E258ED"/>
    <w:rsid w:val="00E25930"/>
    <w:rsid w:val="00E26192"/>
    <w:rsid w:val="00E30984"/>
    <w:rsid w:val="00E31526"/>
    <w:rsid w:val="00E3174D"/>
    <w:rsid w:val="00E318AC"/>
    <w:rsid w:val="00E31ED9"/>
    <w:rsid w:val="00E33F7A"/>
    <w:rsid w:val="00E34117"/>
    <w:rsid w:val="00E34B4A"/>
    <w:rsid w:val="00E35CDB"/>
    <w:rsid w:val="00E36AA0"/>
    <w:rsid w:val="00E37BA0"/>
    <w:rsid w:val="00E40D69"/>
    <w:rsid w:val="00E43BCB"/>
    <w:rsid w:val="00E43D56"/>
    <w:rsid w:val="00E453EA"/>
    <w:rsid w:val="00E45EA3"/>
    <w:rsid w:val="00E46A03"/>
    <w:rsid w:val="00E46A9E"/>
    <w:rsid w:val="00E47403"/>
    <w:rsid w:val="00E4785E"/>
    <w:rsid w:val="00E500CA"/>
    <w:rsid w:val="00E500CD"/>
    <w:rsid w:val="00E501AC"/>
    <w:rsid w:val="00E505F3"/>
    <w:rsid w:val="00E52604"/>
    <w:rsid w:val="00E5316D"/>
    <w:rsid w:val="00E5430A"/>
    <w:rsid w:val="00E548E0"/>
    <w:rsid w:val="00E54EC4"/>
    <w:rsid w:val="00E55FAA"/>
    <w:rsid w:val="00E56907"/>
    <w:rsid w:val="00E5707F"/>
    <w:rsid w:val="00E5792D"/>
    <w:rsid w:val="00E57EDD"/>
    <w:rsid w:val="00E604BB"/>
    <w:rsid w:val="00E6063E"/>
    <w:rsid w:val="00E608FA"/>
    <w:rsid w:val="00E61266"/>
    <w:rsid w:val="00E61D14"/>
    <w:rsid w:val="00E624C2"/>
    <w:rsid w:val="00E65317"/>
    <w:rsid w:val="00E65AA1"/>
    <w:rsid w:val="00E66F23"/>
    <w:rsid w:val="00E7060D"/>
    <w:rsid w:val="00E71726"/>
    <w:rsid w:val="00E72AA7"/>
    <w:rsid w:val="00E73341"/>
    <w:rsid w:val="00E75025"/>
    <w:rsid w:val="00E750EA"/>
    <w:rsid w:val="00E755AA"/>
    <w:rsid w:val="00E75D26"/>
    <w:rsid w:val="00E7615A"/>
    <w:rsid w:val="00E761A7"/>
    <w:rsid w:val="00E81854"/>
    <w:rsid w:val="00E81DC3"/>
    <w:rsid w:val="00E81F40"/>
    <w:rsid w:val="00E81F97"/>
    <w:rsid w:val="00E8277A"/>
    <w:rsid w:val="00E84C2D"/>
    <w:rsid w:val="00E8577A"/>
    <w:rsid w:val="00E85B08"/>
    <w:rsid w:val="00E8601F"/>
    <w:rsid w:val="00E874BB"/>
    <w:rsid w:val="00E9052D"/>
    <w:rsid w:val="00E916CB"/>
    <w:rsid w:val="00E91F3A"/>
    <w:rsid w:val="00E924D5"/>
    <w:rsid w:val="00E938BB"/>
    <w:rsid w:val="00EA00DC"/>
    <w:rsid w:val="00EA0BE5"/>
    <w:rsid w:val="00EA0C08"/>
    <w:rsid w:val="00EA27BC"/>
    <w:rsid w:val="00EA2B8C"/>
    <w:rsid w:val="00EA45A4"/>
    <w:rsid w:val="00EA4A94"/>
    <w:rsid w:val="00EA5043"/>
    <w:rsid w:val="00EA7594"/>
    <w:rsid w:val="00EA7BC8"/>
    <w:rsid w:val="00EB1E3B"/>
    <w:rsid w:val="00EB4BC5"/>
    <w:rsid w:val="00EB4CF3"/>
    <w:rsid w:val="00EB4F92"/>
    <w:rsid w:val="00EB640B"/>
    <w:rsid w:val="00EB6468"/>
    <w:rsid w:val="00EB69D5"/>
    <w:rsid w:val="00EC056B"/>
    <w:rsid w:val="00EC27F8"/>
    <w:rsid w:val="00EC2FF3"/>
    <w:rsid w:val="00EC3991"/>
    <w:rsid w:val="00EC53C8"/>
    <w:rsid w:val="00EC58C0"/>
    <w:rsid w:val="00EC6852"/>
    <w:rsid w:val="00EC6911"/>
    <w:rsid w:val="00EC6B94"/>
    <w:rsid w:val="00EC7CDF"/>
    <w:rsid w:val="00ED0C1F"/>
    <w:rsid w:val="00ED1D62"/>
    <w:rsid w:val="00ED20A0"/>
    <w:rsid w:val="00ED29D7"/>
    <w:rsid w:val="00ED2B7E"/>
    <w:rsid w:val="00ED3C48"/>
    <w:rsid w:val="00ED6918"/>
    <w:rsid w:val="00ED7297"/>
    <w:rsid w:val="00EE0914"/>
    <w:rsid w:val="00EE0B1E"/>
    <w:rsid w:val="00EE1DAC"/>
    <w:rsid w:val="00EE2222"/>
    <w:rsid w:val="00EE3705"/>
    <w:rsid w:val="00EE3CC4"/>
    <w:rsid w:val="00EE3F29"/>
    <w:rsid w:val="00EE4145"/>
    <w:rsid w:val="00EE4969"/>
    <w:rsid w:val="00EE49E1"/>
    <w:rsid w:val="00EE4E21"/>
    <w:rsid w:val="00EE5E4C"/>
    <w:rsid w:val="00EE6DD8"/>
    <w:rsid w:val="00EF14E8"/>
    <w:rsid w:val="00EF1898"/>
    <w:rsid w:val="00EF19B4"/>
    <w:rsid w:val="00EF1D6B"/>
    <w:rsid w:val="00EF2B19"/>
    <w:rsid w:val="00EF2EAC"/>
    <w:rsid w:val="00EF3E78"/>
    <w:rsid w:val="00EF4AB4"/>
    <w:rsid w:val="00EF6984"/>
    <w:rsid w:val="00EF6D38"/>
    <w:rsid w:val="00EF73B0"/>
    <w:rsid w:val="00EF7BAB"/>
    <w:rsid w:val="00EF7E81"/>
    <w:rsid w:val="00F00896"/>
    <w:rsid w:val="00F01006"/>
    <w:rsid w:val="00F01448"/>
    <w:rsid w:val="00F01801"/>
    <w:rsid w:val="00F0510A"/>
    <w:rsid w:val="00F05390"/>
    <w:rsid w:val="00F05E24"/>
    <w:rsid w:val="00F07CD6"/>
    <w:rsid w:val="00F10316"/>
    <w:rsid w:val="00F119D7"/>
    <w:rsid w:val="00F11DF5"/>
    <w:rsid w:val="00F13A81"/>
    <w:rsid w:val="00F13F9C"/>
    <w:rsid w:val="00F14446"/>
    <w:rsid w:val="00F14D2C"/>
    <w:rsid w:val="00F14D9E"/>
    <w:rsid w:val="00F16071"/>
    <w:rsid w:val="00F165D4"/>
    <w:rsid w:val="00F16C19"/>
    <w:rsid w:val="00F16C6B"/>
    <w:rsid w:val="00F17AF4"/>
    <w:rsid w:val="00F17FA5"/>
    <w:rsid w:val="00F20B13"/>
    <w:rsid w:val="00F20B86"/>
    <w:rsid w:val="00F2118B"/>
    <w:rsid w:val="00F22210"/>
    <w:rsid w:val="00F2245B"/>
    <w:rsid w:val="00F22721"/>
    <w:rsid w:val="00F2395E"/>
    <w:rsid w:val="00F2662C"/>
    <w:rsid w:val="00F26C9D"/>
    <w:rsid w:val="00F27AD1"/>
    <w:rsid w:val="00F306BC"/>
    <w:rsid w:val="00F30779"/>
    <w:rsid w:val="00F3224C"/>
    <w:rsid w:val="00F32B00"/>
    <w:rsid w:val="00F332A5"/>
    <w:rsid w:val="00F338E6"/>
    <w:rsid w:val="00F3400C"/>
    <w:rsid w:val="00F34A60"/>
    <w:rsid w:val="00F34AB1"/>
    <w:rsid w:val="00F35846"/>
    <w:rsid w:val="00F36CA4"/>
    <w:rsid w:val="00F36F06"/>
    <w:rsid w:val="00F3784D"/>
    <w:rsid w:val="00F37FCE"/>
    <w:rsid w:val="00F40CAF"/>
    <w:rsid w:val="00F42A52"/>
    <w:rsid w:val="00F43710"/>
    <w:rsid w:val="00F44340"/>
    <w:rsid w:val="00F471A0"/>
    <w:rsid w:val="00F4735B"/>
    <w:rsid w:val="00F50766"/>
    <w:rsid w:val="00F5127D"/>
    <w:rsid w:val="00F528D6"/>
    <w:rsid w:val="00F52F59"/>
    <w:rsid w:val="00F531F4"/>
    <w:rsid w:val="00F54485"/>
    <w:rsid w:val="00F55807"/>
    <w:rsid w:val="00F56019"/>
    <w:rsid w:val="00F60A61"/>
    <w:rsid w:val="00F61D67"/>
    <w:rsid w:val="00F63C42"/>
    <w:rsid w:val="00F654B1"/>
    <w:rsid w:val="00F65B47"/>
    <w:rsid w:val="00F67148"/>
    <w:rsid w:val="00F6743A"/>
    <w:rsid w:val="00F7150F"/>
    <w:rsid w:val="00F72AFE"/>
    <w:rsid w:val="00F7321D"/>
    <w:rsid w:val="00F73707"/>
    <w:rsid w:val="00F74CA7"/>
    <w:rsid w:val="00F74EBB"/>
    <w:rsid w:val="00F7509E"/>
    <w:rsid w:val="00F75767"/>
    <w:rsid w:val="00F75A98"/>
    <w:rsid w:val="00F7668C"/>
    <w:rsid w:val="00F76CCA"/>
    <w:rsid w:val="00F76D3B"/>
    <w:rsid w:val="00F805E7"/>
    <w:rsid w:val="00F80861"/>
    <w:rsid w:val="00F824D6"/>
    <w:rsid w:val="00F82FB2"/>
    <w:rsid w:val="00F83747"/>
    <w:rsid w:val="00F8512D"/>
    <w:rsid w:val="00F864FD"/>
    <w:rsid w:val="00F91E7C"/>
    <w:rsid w:val="00F923B4"/>
    <w:rsid w:val="00F92526"/>
    <w:rsid w:val="00F93DB1"/>
    <w:rsid w:val="00F9404C"/>
    <w:rsid w:val="00F9419B"/>
    <w:rsid w:val="00F95869"/>
    <w:rsid w:val="00F95B62"/>
    <w:rsid w:val="00F9670C"/>
    <w:rsid w:val="00FA0554"/>
    <w:rsid w:val="00FA20D1"/>
    <w:rsid w:val="00FA665C"/>
    <w:rsid w:val="00FB09B8"/>
    <w:rsid w:val="00FB3013"/>
    <w:rsid w:val="00FB3236"/>
    <w:rsid w:val="00FB4E92"/>
    <w:rsid w:val="00FB50A1"/>
    <w:rsid w:val="00FB62EF"/>
    <w:rsid w:val="00FB7F96"/>
    <w:rsid w:val="00FC334A"/>
    <w:rsid w:val="00FC3B96"/>
    <w:rsid w:val="00FC41E2"/>
    <w:rsid w:val="00FC4E30"/>
    <w:rsid w:val="00FC4EDF"/>
    <w:rsid w:val="00FC5D54"/>
    <w:rsid w:val="00FD103D"/>
    <w:rsid w:val="00FD124E"/>
    <w:rsid w:val="00FD1A01"/>
    <w:rsid w:val="00FD1FE7"/>
    <w:rsid w:val="00FD3027"/>
    <w:rsid w:val="00FD396E"/>
    <w:rsid w:val="00FD5CE5"/>
    <w:rsid w:val="00FD618D"/>
    <w:rsid w:val="00FD6C12"/>
    <w:rsid w:val="00FE0193"/>
    <w:rsid w:val="00FE0C6E"/>
    <w:rsid w:val="00FE0F87"/>
    <w:rsid w:val="00FE1744"/>
    <w:rsid w:val="00FE19D5"/>
    <w:rsid w:val="00FE37FC"/>
    <w:rsid w:val="00FE3AD1"/>
    <w:rsid w:val="00FE3C8D"/>
    <w:rsid w:val="00FE61D9"/>
    <w:rsid w:val="00FE720B"/>
    <w:rsid w:val="00FF2923"/>
    <w:rsid w:val="00FF2A15"/>
    <w:rsid w:val="00FF42DC"/>
    <w:rsid w:val="00FF4616"/>
    <w:rsid w:val="00FF46F4"/>
    <w:rsid w:val="00FF5AF1"/>
    <w:rsid w:val="00FF5B37"/>
    <w:rsid w:val="00FF6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C4D8E"/>
    <w:pPr>
      <w:spacing w:after="200"/>
    </w:pPr>
    <w:rPr>
      <w:rFonts w:eastAsia="Times New Roman"/>
      <w:sz w:val="24"/>
      <w:szCs w:val="24"/>
      <w:lang w:eastAsia="en-US"/>
    </w:rPr>
  </w:style>
  <w:style w:type="paragraph" w:styleId="Heading1">
    <w:name w:val="heading 1"/>
    <w:basedOn w:val="Normal"/>
    <w:next w:val="Normal"/>
    <w:link w:val="Heading1Char"/>
    <w:qFormat/>
    <w:rsid w:val="005A6378"/>
    <w:pPr>
      <w:widowControl w:val="0"/>
      <w:numPr>
        <w:numId w:val="77"/>
      </w:numPr>
      <w:spacing w:before="480" w:after="240"/>
      <w:outlineLvl w:val="0"/>
    </w:pPr>
    <w:rPr>
      <w:rFonts w:ascii="Arial" w:eastAsia="Calibri" w:hAnsi="Arial" w:cs="Arial"/>
      <w:b/>
      <w:bCs/>
      <w:kern w:val="32"/>
      <w:sz w:val="32"/>
      <w:szCs w:val="32"/>
    </w:rPr>
  </w:style>
  <w:style w:type="paragraph" w:styleId="Heading2">
    <w:name w:val="heading 2"/>
    <w:basedOn w:val="Normal"/>
    <w:next w:val="Normal"/>
    <w:link w:val="Heading2Char"/>
    <w:autoRedefine/>
    <w:qFormat/>
    <w:rsid w:val="00841A42"/>
    <w:pPr>
      <w:keepLines/>
      <w:numPr>
        <w:ilvl w:val="1"/>
        <w:numId w:val="77"/>
      </w:numPr>
      <w:tabs>
        <w:tab w:val="clear" w:pos="0"/>
      </w:tabs>
      <w:spacing w:before="480"/>
      <w:ind w:left="709" w:hanging="709"/>
      <w:outlineLvl w:val="1"/>
    </w:pPr>
    <w:rPr>
      <w:rFonts w:ascii="Arial" w:eastAsia="Calibri" w:hAnsi="Arial" w:cs="Arial"/>
      <w:b/>
      <w:bCs/>
      <w:sz w:val="22"/>
      <w:szCs w:val="22"/>
    </w:rPr>
  </w:style>
  <w:style w:type="paragraph" w:styleId="Heading3">
    <w:name w:val="heading 3"/>
    <w:basedOn w:val="Normal"/>
    <w:next w:val="Normal"/>
    <w:link w:val="Heading3Char1"/>
    <w:qFormat/>
    <w:rsid w:val="005A6378"/>
    <w:pPr>
      <w:keepNext/>
      <w:keepLines/>
      <w:numPr>
        <w:ilvl w:val="2"/>
        <w:numId w:val="77"/>
      </w:numPr>
      <w:spacing w:before="240" w:after="240" w:line="320" w:lineRule="atLeast"/>
      <w:jc w:val="both"/>
      <w:outlineLvl w:val="2"/>
    </w:pPr>
    <w:rPr>
      <w:rFonts w:ascii="Arial" w:eastAsia="Calibri" w:hAnsi="Arial" w:cs="Arial"/>
      <w:bCs/>
      <w:sz w:val="22"/>
    </w:rPr>
  </w:style>
  <w:style w:type="paragraph" w:styleId="Heading4">
    <w:name w:val="heading 4"/>
    <w:basedOn w:val="Normal"/>
    <w:next w:val="Normal"/>
    <w:link w:val="Heading4Char"/>
    <w:qFormat/>
    <w:rsid w:val="005A6378"/>
    <w:pPr>
      <w:keepNext/>
      <w:keepLines/>
      <w:numPr>
        <w:ilvl w:val="3"/>
        <w:numId w:val="77"/>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qFormat/>
    <w:rsid w:val="005A6378"/>
    <w:pPr>
      <w:keepNext/>
      <w:keepLines/>
      <w:numPr>
        <w:ilvl w:val="4"/>
        <w:numId w:val="77"/>
      </w:numPr>
      <w:spacing w:before="200" w:after="0"/>
      <w:outlineLvl w:val="4"/>
    </w:pPr>
    <w:rPr>
      <w:rFonts w:ascii="Cambria" w:eastAsia="Calibri" w:hAnsi="Cambria"/>
      <w:color w:val="243F60"/>
    </w:rPr>
  </w:style>
  <w:style w:type="paragraph" w:styleId="Heading6">
    <w:name w:val="heading 6"/>
    <w:basedOn w:val="Normal"/>
    <w:next w:val="Normal"/>
    <w:link w:val="Heading6Char"/>
    <w:qFormat/>
    <w:rsid w:val="005A6378"/>
    <w:pPr>
      <w:keepNext/>
      <w:keepLines/>
      <w:numPr>
        <w:ilvl w:val="5"/>
        <w:numId w:val="77"/>
      </w:numPr>
      <w:spacing w:before="200" w:after="0"/>
      <w:outlineLvl w:val="5"/>
    </w:pPr>
    <w:rPr>
      <w:rFonts w:ascii="Cambria" w:eastAsia="Calibri" w:hAnsi="Cambria"/>
      <w:i/>
      <w:iCs/>
      <w:color w:val="243F60"/>
    </w:rPr>
  </w:style>
  <w:style w:type="paragraph" w:styleId="Heading7">
    <w:name w:val="heading 7"/>
    <w:basedOn w:val="Normal"/>
    <w:next w:val="Normal"/>
    <w:link w:val="Heading7Char"/>
    <w:qFormat/>
    <w:rsid w:val="005A6378"/>
    <w:pPr>
      <w:keepNext/>
      <w:keepLines/>
      <w:numPr>
        <w:ilvl w:val="6"/>
        <w:numId w:val="77"/>
      </w:numPr>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5A6378"/>
    <w:pPr>
      <w:keepNext/>
      <w:keepLines/>
      <w:numPr>
        <w:ilvl w:val="7"/>
        <w:numId w:val="77"/>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qFormat/>
    <w:rsid w:val="005A6378"/>
    <w:pPr>
      <w:keepNext/>
      <w:keepLines/>
      <w:numPr>
        <w:ilvl w:val="8"/>
        <w:numId w:val="77"/>
      </w:numPr>
      <w:spacing w:before="200" w:after="0"/>
      <w:outlineLvl w:val="8"/>
    </w:pPr>
    <w:rPr>
      <w:rFonts w:ascii="Cambria" w:eastAsia="Calibri"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5A6378"/>
    <w:rPr>
      <w:rFonts w:ascii="Arial" w:hAnsi="Arial" w:cs="Arial"/>
      <w:b/>
      <w:bCs/>
      <w:kern w:val="32"/>
      <w:sz w:val="32"/>
      <w:szCs w:val="32"/>
      <w:lang w:eastAsia="en-US"/>
    </w:rPr>
  </w:style>
  <w:style w:type="character" w:customStyle="1" w:styleId="Heading2Char">
    <w:name w:val="Heading 2 Char"/>
    <w:basedOn w:val="DefaultParagraphFont"/>
    <w:link w:val="Heading2"/>
    <w:locked/>
    <w:rsid w:val="00841A42"/>
    <w:rPr>
      <w:rFonts w:ascii="Arial" w:hAnsi="Arial" w:cs="Arial"/>
      <w:b/>
      <w:bCs/>
      <w:sz w:val="22"/>
      <w:szCs w:val="22"/>
      <w:lang w:eastAsia="en-US"/>
    </w:rPr>
  </w:style>
  <w:style w:type="character" w:customStyle="1" w:styleId="Heading3Char">
    <w:name w:val="Heading 3 Char"/>
    <w:basedOn w:val="DefaultParagraphFont"/>
    <w:link w:val="Heading3"/>
    <w:semiHidden/>
    <w:locked/>
    <w:rsid w:val="00A8071B"/>
    <w:rPr>
      <w:rFonts w:ascii="Cambria" w:hAnsi="Cambria" w:cs="Times New Roman"/>
      <w:b/>
      <w:bCs/>
      <w:sz w:val="26"/>
      <w:szCs w:val="26"/>
      <w:lang w:val="x-none" w:eastAsia="en-US"/>
    </w:rPr>
  </w:style>
  <w:style w:type="character" w:customStyle="1" w:styleId="Heading4Char">
    <w:name w:val="Heading 4 Char"/>
    <w:basedOn w:val="DefaultParagraphFont"/>
    <w:link w:val="Heading4"/>
    <w:locked/>
    <w:rsid w:val="005A6378"/>
    <w:rPr>
      <w:rFonts w:ascii="Cambria" w:hAnsi="Cambria"/>
      <w:b/>
      <w:bCs/>
      <w:i/>
      <w:iCs/>
      <w:color w:val="4F81BD"/>
      <w:sz w:val="24"/>
      <w:szCs w:val="24"/>
      <w:lang w:eastAsia="en-US"/>
    </w:rPr>
  </w:style>
  <w:style w:type="character" w:customStyle="1" w:styleId="Heading5Char">
    <w:name w:val="Heading 5 Char"/>
    <w:basedOn w:val="DefaultParagraphFont"/>
    <w:link w:val="Heading5"/>
    <w:locked/>
    <w:rsid w:val="005A6378"/>
    <w:rPr>
      <w:rFonts w:ascii="Cambria" w:hAnsi="Cambria"/>
      <w:color w:val="243F60"/>
      <w:sz w:val="24"/>
      <w:szCs w:val="24"/>
      <w:lang w:eastAsia="en-US"/>
    </w:rPr>
  </w:style>
  <w:style w:type="character" w:customStyle="1" w:styleId="Heading6Char">
    <w:name w:val="Heading 6 Char"/>
    <w:basedOn w:val="DefaultParagraphFont"/>
    <w:link w:val="Heading6"/>
    <w:locked/>
    <w:rsid w:val="005A6378"/>
    <w:rPr>
      <w:rFonts w:ascii="Cambria" w:hAnsi="Cambria"/>
      <w:i/>
      <w:iCs/>
      <w:color w:val="243F60"/>
      <w:sz w:val="24"/>
      <w:szCs w:val="24"/>
      <w:lang w:eastAsia="en-US"/>
    </w:rPr>
  </w:style>
  <w:style w:type="character" w:customStyle="1" w:styleId="Heading7Char">
    <w:name w:val="Heading 7 Char"/>
    <w:basedOn w:val="DefaultParagraphFont"/>
    <w:link w:val="Heading7"/>
    <w:locked/>
    <w:rsid w:val="005A6378"/>
    <w:rPr>
      <w:rFonts w:ascii="Cambria" w:hAnsi="Cambria"/>
      <w:i/>
      <w:iCs/>
      <w:color w:val="404040"/>
      <w:sz w:val="24"/>
      <w:szCs w:val="24"/>
      <w:lang w:eastAsia="en-US"/>
    </w:rPr>
  </w:style>
  <w:style w:type="character" w:customStyle="1" w:styleId="Heading8Char">
    <w:name w:val="Heading 8 Char"/>
    <w:basedOn w:val="DefaultParagraphFont"/>
    <w:link w:val="Heading8"/>
    <w:locked/>
    <w:rsid w:val="005A6378"/>
    <w:rPr>
      <w:rFonts w:ascii="Cambria" w:hAnsi="Cambria"/>
      <w:color w:val="404040"/>
      <w:lang w:eastAsia="en-US"/>
    </w:rPr>
  </w:style>
  <w:style w:type="character" w:customStyle="1" w:styleId="Heading9Char">
    <w:name w:val="Heading 9 Char"/>
    <w:basedOn w:val="DefaultParagraphFont"/>
    <w:link w:val="Heading9"/>
    <w:locked/>
    <w:rsid w:val="005A6378"/>
    <w:rPr>
      <w:rFonts w:ascii="Cambria" w:hAnsi="Cambria"/>
      <w:i/>
      <w:iCs/>
      <w:color w:val="404040"/>
      <w:lang w:eastAsia="en-US"/>
    </w:rPr>
  </w:style>
  <w:style w:type="character" w:customStyle="1" w:styleId="Heading3Char1">
    <w:name w:val="Heading 3 Char1"/>
    <w:basedOn w:val="DefaultParagraphFont"/>
    <w:link w:val="Heading3"/>
    <w:locked/>
    <w:rsid w:val="005A6378"/>
    <w:rPr>
      <w:rFonts w:ascii="Arial" w:eastAsia="Calibri" w:hAnsi="Arial" w:cs="Arial"/>
      <w:bCs/>
      <w:sz w:val="22"/>
      <w:szCs w:val="24"/>
      <w:lang w:val="en-AU" w:eastAsia="en-US" w:bidi="ar-SA"/>
    </w:rPr>
  </w:style>
  <w:style w:type="paragraph" w:styleId="Header">
    <w:name w:val="header"/>
    <w:basedOn w:val="Normal"/>
    <w:link w:val="HeaderChar"/>
    <w:rsid w:val="00535326"/>
    <w:pPr>
      <w:tabs>
        <w:tab w:val="center" w:pos="4320"/>
        <w:tab w:val="right" w:pos="8640"/>
      </w:tabs>
      <w:spacing w:after="0"/>
    </w:pPr>
  </w:style>
  <w:style w:type="character" w:customStyle="1" w:styleId="HeaderChar">
    <w:name w:val="Header Char"/>
    <w:basedOn w:val="DefaultParagraphFont"/>
    <w:link w:val="Header"/>
    <w:locked/>
    <w:rsid w:val="00535326"/>
    <w:rPr>
      <w:rFonts w:cs="Times New Roman"/>
      <w:sz w:val="24"/>
      <w:szCs w:val="24"/>
    </w:rPr>
  </w:style>
  <w:style w:type="paragraph" w:styleId="Footer">
    <w:name w:val="footer"/>
    <w:basedOn w:val="Normal"/>
    <w:link w:val="FooterChar"/>
    <w:rsid w:val="00535326"/>
    <w:pPr>
      <w:tabs>
        <w:tab w:val="center" w:pos="4320"/>
        <w:tab w:val="right" w:pos="8640"/>
      </w:tabs>
      <w:spacing w:after="0"/>
    </w:pPr>
  </w:style>
  <w:style w:type="character" w:customStyle="1" w:styleId="FooterChar">
    <w:name w:val="Footer Char"/>
    <w:basedOn w:val="DefaultParagraphFont"/>
    <w:link w:val="Footer"/>
    <w:locked/>
    <w:rsid w:val="00535326"/>
    <w:rPr>
      <w:rFonts w:cs="Times New Roman"/>
      <w:sz w:val="24"/>
      <w:szCs w:val="24"/>
    </w:rPr>
  </w:style>
  <w:style w:type="paragraph" w:styleId="NoSpacing">
    <w:name w:val="No Spacing"/>
    <w:link w:val="NoSpacingChar"/>
    <w:qFormat/>
    <w:rsid w:val="00535326"/>
    <w:rPr>
      <w:sz w:val="22"/>
      <w:szCs w:val="22"/>
      <w:lang w:val="en-US" w:eastAsia="en-US"/>
    </w:rPr>
  </w:style>
  <w:style w:type="character" w:customStyle="1" w:styleId="NoSpacingChar">
    <w:name w:val="No Spacing Char"/>
    <w:basedOn w:val="DefaultParagraphFont"/>
    <w:link w:val="NoSpacing"/>
    <w:locked/>
    <w:rsid w:val="00535326"/>
    <w:rPr>
      <w:sz w:val="22"/>
      <w:szCs w:val="22"/>
      <w:lang w:val="en-US" w:eastAsia="en-US" w:bidi="ar-SA"/>
    </w:rPr>
  </w:style>
  <w:style w:type="paragraph" w:styleId="BalloonText">
    <w:name w:val="Balloon Text"/>
    <w:basedOn w:val="Normal"/>
    <w:link w:val="BalloonTextChar"/>
    <w:semiHidden/>
    <w:rsid w:val="00535326"/>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535326"/>
    <w:rPr>
      <w:rFonts w:ascii="Tahoma" w:hAnsi="Tahoma" w:cs="Tahoma"/>
      <w:sz w:val="16"/>
      <w:szCs w:val="16"/>
    </w:rPr>
  </w:style>
  <w:style w:type="character" w:styleId="Hyperlink">
    <w:name w:val="Hyperlink"/>
    <w:basedOn w:val="DefaultParagraphFont"/>
    <w:uiPriority w:val="99"/>
    <w:rsid w:val="00535326"/>
    <w:rPr>
      <w:rFonts w:cs="Times New Roman"/>
      <w:color w:val="0000FF"/>
      <w:u w:val="single"/>
    </w:rPr>
  </w:style>
  <w:style w:type="paragraph" w:styleId="ListParagraph">
    <w:name w:val="List Paragraph"/>
    <w:basedOn w:val="Normal"/>
    <w:qFormat/>
    <w:rsid w:val="00535326"/>
    <w:pPr>
      <w:ind w:left="720"/>
      <w:contextualSpacing/>
    </w:pPr>
  </w:style>
  <w:style w:type="table" w:styleId="TableGrid">
    <w:name w:val="Table Grid"/>
    <w:basedOn w:val="TableNormal"/>
    <w:rsid w:val="00535326"/>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535326"/>
    <w:rPr>
      <w:rFonts w:cs="Times New Roman"/>
      <w:vertAlign w:val="superscript"/>
    </w:rPr>
  </w:style>
  <w:style w:type="paragraph" w:styleId="FootnoteText">
    <w:name w:val="footnote text"/>
    <w:basedOn w:val="Normal"/>
    <w:link w:val="FootnoteTextChar"/>
    <w:autoRedefine/>
    <w:rsid w:val="00535326"/>
    <w:pPr>
      <w:tabs>
        <w:tab w:val="left" w:pos="567"/>
      </w:tabs>
      <w:spacing w:after="0"/>
      <w:ind w:left="57" w:hanging="57"/>
      <w:jc w:val="both"/>
    </w:pPr>
    <w:rPr>
      <w:rFonts w:ascii="Cambria" w:eastAsia="Calibri" w:hAnsi="Cambria" w:cs="Cambria"/>
      <w:sz w:val="18"/>
      <w:szCs w:val="18"/>
    </w:rPr>
  </w:style>
  <w:style w:type="character" w:customStyle="1" w:styleId="FootnoteTextChar">
    <w:name w:val="Footnote Text Char"/>
    <w:basedOn w:val="DefaultParagraphFont"/>
    <w:link w:val="FootnoteText"/>
    <w:locked/>
    <w:rsid w:val="00535326"/>
    <w:rPr>
      <w:rFonts w:ascii="Cambria" w:hAnsi="Cambria" w:cs="Cambria"/>
      <w:sz w:val="18"/>
      <w:szCs w:val="18"/>
    </w:rPr>
  </w:style>
  <w:style w:type="character" w:styleId="CommentReference">
    <w:name w:val="annotation reference"/>
    <w:basedOn w:val="DefaultParagraphFont"/>
    <w:semiHidden/>
    <w:rsid w:val="00535326"/>
    <w:rPr>
      <w:rFonts w:cs="Times New Roman"/>
      <w:sz w:val="16"/>
      <w:szCs w:val="16"/>
    </w:rPr>
  </w:style>
  <w:style w:type="paragraph" w:styleId="CommentText">
    <w:name w:val="annotation text"/>
    <w:basedOn w:val="Normal"/>
    <w:link w:val="CommentTextChar"/>
    <w:semiHidden/>
    <w:rsid w:val="00535326"/>
    <w:rPr>
      <w:sz w:val="20"/>
      <w:szCs w:val="20"/>
    </w:rPr>
  </w:style>
  <w:style w:type="character" w:customStyle="1" w:styleId="CommentTextChar">
    <w:name w:val="Comment Text Char"/>
    <w:basedOn w:val="DefaultParagraphFont"/>
    <w:link w:val="CommentText"/>
    <w:semiHidden/>
    <w:locked/>
    <w:rsid w:val="00535326"/>
    <w:rPr>
      <w:rFonts w:cs="Times New Roman"/>
      <w:sz w:val="20"/>
      <w:szCs w:val="20"/>
    </w:rPr>
  </w:style>
  <w:style w:type="paragraph" w:styleId="CommentSubject">
    <w:name w:val="annotation subject"/>
    <w:basedOn w:val="CommentText"/>
    <w:next w:val="CommentText"/>
    <w:link w:val="CommentSubjectChar"/>
    <w:semiHidden/>
    <w:rsid w:val="00535326"/>
    <w:rPr>
      <w:b/>
      <w:bCs/>
    </w:rPr>
  </w:style>
  <w:style w:type="character" w:customStyle="1" w:styleId="CommentSubjectChar">
    <w:name w:val="Comment Subject Char"/>
    <w:basedOn w:val="CommentTextChar"/>
    <w:link w:val="CommentSubject"/>
    <w:semiHidden/>
    <w:locked/>
    <w:rsid w:val="00535326"/>
    <w:rPr>
      <w:rFonts w:cs="Times New Roman"/>
      <w:b/>
      <w:bCs/>
      <w:sz w:val="20"/>
      <w:szCs w:val="20"/>
    </w:rPr>
  </w:style>
  <w:style w:type="paragraph" w:styleId="TOC1">
    <w:name w:val="toc 1"/>
    <w:basedOn w:val="Normal"/>
    <w:next w:val="Normal"/>
    <w:autoRedefine/>
    <w:uiPriority w:val="39"/>
    <w:rsid w:val="00302B93"/>
    <w:pPr>
      <w:tabs>
        <w:tab w:val="left" w:pos="480"/>
        <w:tab w:val="left" w:pos="720"/>
        <w:tab w:val="right" w:pos="9054"/>
      </w:tabs>
      <w:spacing w:before="360" w:after="0"/>
    </w:pPr>
    <w:rPr>
      <w:rFonts w:ascii="Arial" w:hAnsi="Arial"/>
      <w:b/>
      <w:bCs/>
      <w:caps/>
      <w:sz w:val="22"/>
    </w:rPr>
  </w:style>
  <w:style w:type="paragraph" w:styleId="TOC2">
    <w:name w:val="toc 2"/>
    <w:basedOn w:val="Normal"/>
    <w:next w:val="Normal"/>
    <w:autoRedefine/>
    <w:rsid w:val="00535326"/>
    <w:pPr>
      <w:spacing w:before="240" w:after="0"/>
    </w:pPr>
    <w:rPr>
      <w:rFonts w:cs="Calibri"/>
      <w:b/>
      <w:bCs/>
      <w:sz w:val="20"/>
      <w:szCs w:val="20"/>
    </w:rPr>
  </w:style>
  <w:style w:type="paragraph" w:styleId="TOC3">
    <w:name w:val="toc 3"/>
    <w:basedOn w:val="Normal"/>
    <w:next w:val="Normal"/>
    <w:autoRedefine/>
    <w:rsid w:val="00535326"/>
    <w:pPr>
      <w:spacing w:after="0"/>
      <w:ind w:left="240"/>
    </w:pPr>
    <w:rPr>
      <w:rFonts w:cs="Calibri"/>
      <w:sz w:val="20"/>
      <w:szCs w:val="20"/>
    </w:rPr>
  </w:style>
  <w:style w:type="paragraph" w:styleId="TOC4">
    <w:name w:val="toc 4"/>
    <w:basedOn w:val="Normal"/>
    <w:next w:val="Normal"/>
    <w:autoRedefine/>
    <w:rsid w:val="00535326"/>
    <w:pPr>
      <w:spacing w:after="0"/>
      <w:ind w:left="480"/>
    </w:pPr>
    <w:rPr>
      <w:rFonts w:cs="Calibri"/>
      <w:sz w:val="20"/>
      <w:szCs w:val="20"/>
    </w:rPr>
  </w:style>
  <w:style w:type="paragraph" w:styleId="TOC5">
    <w:name w:val="toc 5"/>
    <w:basedOn w:val="Normal"/>
    <w:next w:val="Normal"/>
    <w:autoRedefine/>
    <w:rsid w:val="00535326"/>
    <w:pPr>
      <w:spacing w:after="0"/>
      <w:ind w:left="720"/>
    </w:pPr>
    <w:rPr>
      <w:rFonts w:cs="Calibri"/>
      <w:sz w:val="20"/>
      <w:szCs w:val="20"/>
    </w:rPr>
  </w:style>
  <w:style w:type="paragraph" w:styleId="TOC6">
    <w:name w:val="toc 6"/>
    <w:basedOn w:val="Normal"/>
    <w:next w:val="Normal"/>
    <w:autoRedefine/>
    <w:rsid w:val="00535326"/>
    <w:pPr>
      <w:spacing w:after="0"/>
      <w:ind w:left="960"/>
    </w:pPr>
    <w:rPr>
      <w:rFonts w:cs="Calibri"/>
      <w:sz w:val="20"/>
      <w:szCs w:val="20"/>
    </w:rPr>
  </w:style>
  <w:style w:type="paragraph" w:styleId="TOC7">
    <w:name w:val="toc 7"/>
    <w:basedOn w:val="Normal"/>
    <w:next w:val="Normal"/>
    <w:autoRedefine/>
    <w:rsid w:val="00535326"/>
    <w:pPr>
      <w:spacing w:after="0"/>
      <w:ind w:left="1200"/>
    </w:pPr>
    <w:rPr>
      <w:rFonts w:cs="Calibri"/>
      <w:sz w:val="20"/>
      <w:szCs w:val="20"/>
    </w:rPr>
  </w:style>
  <w:style w:type="paragraph" w:styleId="TOC8">
    <w:name w:val="toc 8"/>
    <w:basedOn w:val="Normal"/>
    <w:next w:val="Normal"/>
    <w:autoRedefine/>
    <w:rsid w:val="00535326"/>
    <w:pPr>
      <w:spacing w:after="0"/>
      <w:ind w:left="1440"/>
    </w:pPr>
    <w:rPr>
      <w:rFonts w:cs="Calibri"/>
      <w:sz w:val="20"/>
      <w:szCs w:val="20"/>
    </w:rPr>
  </w:style>
  <w:style w:type="paragraph" w:styleId="TOC9">
    <w:name w:val="toc 9"/>
    <w:basedOn w:val="Normal"/>
    <w:next w:val="Normal"/>
    <w:autoRedefine/>
    <w:rsid w:val="00535326"/>
    <w:pPr>
      <w:spacing w:after="0"/>
      <w:ind w:left="1680"/>
    </w:pPr>
    <w:rPr>
      <w:rFonts w:cs="Calibri"/>
      <w:sz w:val="20"/>
      <w:szCs w:val="20"/>
    </w:rPr>
  </w:style>
  <w:style w:type="paragraph" w:styleId="DocumentMap">
    <w:name w:val="Document Map"/>
    <w:basedOn w:val="Normal"/>
    <w:link w:val="DocumentMapChar"/>
    <w:semiHidden/>
    <w:rsid w:val="00535326"/>
    <w:pPr>
      <w:shd w:val="clear" w:color="auto" w:fill="000080"/>
      <w:spacing w:after="0"/>
    </w:pPr>
    <w:rPr>
      <w:rFonts w:ascii="Tahoma" w:eastAsia="Calibri" w:hAnsi="Tahoma" w:cs="Tahoma"/>
      <w:sz w:val="20"/>
      <w:szCs w:val="20"/>
      <w:lang w:eastAsia="en-AU"/>
    </w:rPr>
  </w:style>
  <w:style w:type="character" w:customStyle="1" w:styleId="DocumentMapChar">
    <w:name w:val="Document Map Char"/>
    <w:basedOn w:val="DefaultParagraphFont"/>
    <w:link w:val="DocumentMap"/>
    <w:semiHidden/>
    <w:locked/>
    <w:rsid w:val="00535326"/>
    <w:rPr>
      <w:rFonts w:ascii="Tahoma" w:hAnsi="Tahoma" w:cs="Tahoma"/>
      <w:sz w:val="20"/>
      <w:szCs w:val="20"/>
      <w:shd w:val="clear" w:color="auto" w:fill="000080"/>
      <w:lang w:val="x-none" w:eastAsia="en-AU"/>
    </w:rPr>
  </w:style>
  <w:style w:type="character" w:styleId="PageNumber">
    <w:name w:val="page number"/>
    <w:basedOn w:val="DefaultParagraphFont"/>
    <w:rsid w:val="00535326"/>
    <w:rPr>
      <w:rFonts w:cs="Times New Roman"/>
    </w:rPr>
  </w:style>
  <w:style w:type="paragraph" w:styleId="TOCHeading">
    <w:name w:val="TOC Heading"/>
    <w:basedOn w:val="Heading1"/>
    <w:next w:val="Normal"/>
    <w:qFormat/>
    <w:rsid w:val="00535326"/>
    <w:pPr>
      <w:keepLines/>
      <w:numPr>
        <w:numId w:val="0"/>
      </w:numPr>
      <w:spacing w:after="0" w:line="276" w:lineRule="auto"/>
      <w:outlineLvl w:val="9"/>
    </w:pPr>
    <w:rPr>
      <w:rFonts w:cs="Times New Roman"/>
      <w:color w:val="365F91"/>
      <w:kern w:val="0"/>
      <w:sz w:val="28"/>
      <w:szCs w:val="28"/>
      <w:lang w:val="en-US"/>
    </w:rPr>
  </w:style>
  <w:style w:type="character" w:styleId="SubtleEmphasis">
    <w:name w:val="Subtle Emphasis"/>
    <w:basedOn w:val="DefaultParagraphFont"/>
    <w:qFormat/>
    <w:rsid w:val="00D14059"/>
    <w:rPr>
      <w:rFonts w:cs="Times New Roman"/>
      <w:i/>
      <w:iCs/>
      <w:color w:val="808080"/>
    </w:rPr>
  </w:style>
  <w:style w:type="character" w:customStyle="1" w:styleId="StyleArial11pt">
    <w:name w:val="Style Arial 11 pt"/>
    <w:basedOn w:val="DefaultParagraphFont"/>
    <w:rsid w:val="006B3A43"/>
    <w:rPr>
      <w:rFonts w:ascii="Arial" w:hAnsi="Arial" w:cs="Times New Roman"/>
      <w:sz w:val="22"/>
    </w:rPr>
  </w:style>
  <w:style w:type="paragraph" w:customStyle="1" w:styleId="Codealist">
    <w:name w:val="Code (a) list"/>
    <w:basedOn w:val="Normal"/>
    <w:rsid w:val="005A6378"/>
    <w:pPr>
      <w:numPr>
        <w:numId w:val="14"/>
      </w:numPr>
      <w:spacing w:line="300" w:lineRule="atLeast"/>
    </w:pPr>
    <w:rPr>
      <w:rFonts w:ascii="Arial" w:hAnsi="Arial" w:cs="Arial"/>
      <w:sz w:val="22"/>
      <w:szCs w:val="22"/>
    </w:rPr>
  </w:style>
  <w:style w:type="paragraph" w:styleId="ListNumber2">
    <w:name w:val="List Number 2"/>
    <w:basedOn w:val="Normal"/>
    <w:locked/>
    <w:rsid w:val="0008338B"/>
    <w:pPr>
      <w:numPr>
        <w:numId w:val="13"/>
      </w:numPr>
      <w:tabs>
        <w:tab w:val="num" w:pos="643"/>
      </w:tabs>
      <w:ind w:left="643"/>
    </w:pPr>
  </w:style>
  <w:style w:type="paragraph" w:customStyle="1" w:styleId="Default">
    <w:name w:val="Default"/>
    <w:rsid w:val="00FD618D"/>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105C6E"/>
    <w:rPr>
      <w:rFonts w:eastAsia="Times New Roman"/>
      <w:sz w:val="24"/>
      <w:szCs w:val="24"/>
      <w:lang w:eastAsia="en-US"/>
    </w:rPr>
  </w:style>
  <w:style w:type="numbering" w:customStyle="1" w:styleId="Style1">
    <w:name w:val="Style1"/>
    <w:rsid w:val="00736596"/>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tails xmlns="4d0431e8-3aad-4d02-84b7-fecd7c8a0e22" xsi:nil="true"/>
    <Main_x0020_Category xmlns="4d0431e8-3aad-4d02-84b7-fecd7c8a0e22">3</Main_x0020_Category>
    <Sub_x0020_Sub_x0020_Category xmlns="4d0431e8-3aad-4d02-84b7-fecd7c8a0e22" xsi:nil="true"/>
    <Date_x0020_Approved xmlns="4d0431e8-3aad-4d02-84b7-fecd7c8a0e22">2012-11-15T14:30:00+00:00</Date_x0020_Approved>
    <Notify_x0020_On_x0020_Check_x0020_In xmlns="4d0431e8-3aad-4d02-84b7-fecd7c8a0e22">true</Notify_x0020_On_x0020_Check_x0020_In>
    <Sub_x0020_Category xmlns="4d0431e8-3aad-4d02-84b7-fecd7c8a0e22">76</Sub_x0020_Category>
  </documentManagement>
</p:properties>
</file>

<file path=customXml/itemProps1.xml><?xml version="1.0" encoding="utf-8"?>
<ds:datastoreItem xmlns:ds="http://schemas.openxmlformats.org/officeDocument/2006/customXml" ds:itemID="{6929CEA4-93E5-4E1A-A39B-81AC0498B2B4}"/>
</file>

<file path=customXml/itemProps2.xml><?xml version="1.0" encoding="utf-8"?>
<ds:datastoreItem xmlns:ds="http://schemas.openxmlformats.org/officeDocument/2006/customXml" ds:itemID="{0FAD2E64-EE87-41B6-BDF9-B9D198DB7AD9}"/>
</file>

<file path=customXml/itemProps3.xml><?xml version="1.0" encoding="utf-8"?>
<ds:datastoreItem xmlns:ds="http://schemas.openxmlformats.org/officeDocument/2006/customXml" ds:itemID="{D8A17F5C-35EA-476B-898A-9D3CDFE8EEBE}"/>
</file>

<file path=customXml/itemProps4.xml><?xml version="1.0" encoding="utf-8"?>
<ds:datastoreItem xmlns:ds="http://schemas.openxmlformats.org/officeDocument/2006/customXml" ds:itemID="{83EDA0BF-01EC-4258-BCA8-E6C5B65D6774}"/>
</file>

<file path=docProps/app.xml><?xml version="1.0" encoding="utf-8"?>
<Properties xmlns="http://schemas.openxmlformats.org/officeDocument/2006/extended-properties" xmlns:vt="http://schemas.openxmlformats.org/officeDocument/2006/docPropsVTypes">
  <Template>B17536BD.dotm</Template>
  <TotalTime>1</TotalTime>
  <Pages>45</Pages>
  <Words>12566</Words>
  <Characters>71632</Characters>
  <Application>Microsoft Office Word</Application>
  <DocSecurity>12</DocSecurity>
  <Lines>596</Lines>
  <Paragraphs>168</Paragraphs>
  <ScaleCrop>false</ScaleCrop>
  <HeadingPairs>
    <vt:vector size="2" baseType="variant">
      <vt:variant>
        <vt:lpstr>Title</vt:lpstr>
      </vt:variant>
      <vt:variant>
        <vt:i4>1</vt:i4>
      </vt:variant>
    </vt:vector>
  </HeadingPairs>
  <TitlesOfParts>
    <vt:vector size="1" baseType="lpstr">
      <vt:lpstr>NORTHERN TERRITORY OF AUSTRALIA</vt:lpstr>
    </vt:vector>
  </TitlesOfParts>
  <Company/>
  <LinksUpToDate>false</LinksUpToDate>
  <CharactersWithSpaces>84030</CharactersWithSpaces>
  <SharedDoc>false</SharedDoc>
  <HLinks>
    <vt:vector size="96" baseType="variant">
      <vt:variant>
        <vt:i4>1245245</vt:i4>
      </vt:variant>
      <vt:variant>
        <vt:i4>92</vt:i4>
      </vt:variant>
      <vt:variant>
        <vt:i4>0</vt:i4>
      </vt:variant>
      <vt:variant>
        <vt:i4>5</vt:i4>
      </vt:variant>
      <vt:variant>
        <vt:lpwstr/>
      </vt:variant>
      <vt:variant>
        <vt:lpwstr>_Toc338154320</vt:lpwstr>
      </vt:variant>
      <vt:variant>
        <vt:i4>1048637</vt:i4>
      </vt:variant>
      <vt:variant>
        <vt:i4>86</vt:i4>
      </vt:variant>
      <vt:variant>
        <vt:i4>0</vt:i4>
      </vt:variant>
      <vt:variant>
        <vt:i4>5</vt:i4>
      </vt:variant>
      <vt:variant>
        <vt:lpwstr/>
      </vt:variant>
      <vt:variant>
        <vt:lpwstr>_Toc338154319</vt:lpwstr>
      </vt:variant>
      <vt:variant>
        <vt:i4>1048637</vt:i4>
      </vt:variant>
      <vt:variant>
        <vt:i4>80</vt:i4>
      </vt:variant>
      <vt:variant>
        <vt:i4>0</vt:i4>
      </vt:variant>
      <vt:variant>
        <vt:i4>5</vt:i4>
      </vt:variant>
      <vt:variant>
        <vt:lpwstr/>
      </vt:variant>
      <vt:variant>
        <vt:lpwstr>_Toc338154318</vt:lpwstr>
      </vt:variant>
      <vt:variant>
        <vt:i4>1048637</vt:i4>
      </vt:variant>
      <vt:variant>
        <vt:i4>74</vt:i4>
      </vt:variant>
      <vt:variant>
        <vt:i4>0</vt:i4>
      </vt:variant>
      <vt:variant>
        <vt:i4>5</vt:i4>
      </vt:variant>
      <vt:variant>
        <vt:lpwstr/>
      </vt:variant>
      <vt:variant>
        <vt:lpwstr>_Toc338154317</vt:lpwstr>
      </vt:variant>
      <vt:variant>
        <vt:i4>1048637</vt:i4>
      </vt:variant>
      <vt:variant>
        <vt:i4>68</vt:i4>
      </vt:variant>
      <vt:variant>
        <vt:i4>0</vt:i4>
      </vt:variant>
      <vt:variant>
        <vt:i4>5</vt:i4>
      </vt:variant>
      <vt:variant>
        <vt:lpwstr/>
      </vt:variant>
      <vt:variant>
        <vt:lpwstr>_Toc338154316</vt:lpwstr>
      </vt:variant>
      <vt:variant>
        <vt:i4>1048637</vt:i4>
      </vt:variant>
      <vt:variant>
        <vt:i4>62</vt:i4>
      </vt:variant>
      <vt:variant>
        <vt:i4>0</vt:i4>
      </vt:variant>
      <vt:variant>
        <vt:i4>5</vt:i4>
      </vt:variant>
      <vt:variant>
        <vt:lpwstr/>
      </vt:variant>
      <vt:variant>
        <vt:lpwstr>_Toc338154315</vt:lpwstr>
      </vt:variant>
      <vt:variant>
        <vt:i4>1048637</vt:i4>
      </vt:variant>
      <vt:variant>
        <vt:i4>56</vt:i4>
      </vt:variant>
      <vt:variant>
        <vt:i4>0</vt:i4>
      </vt:variant>
      <vt:variant>
        <vt:i4>5</vt:i4>
      </vt:variant>
      <vt:variant>
        <vt:lpwstr/>
      </vt:variant>
      <vt:variant>
        <vt:lpwstr>_Toc338154314</vt:lpwstr>
      </vt:variant>
      <vt:variant>
        <vt:i4>1048637</vt:i4>
      </vt:variant>
      <vt:variant>
        <vt:i4>50</vt:i4>
      </vt:variant>
      <vt:variant>
        <vt:i4>0</vt:i4>
      </vt:variant>
      <vt:variant>
        <vt:i4>5</vt:i4>
      </vt:variant>
      <vt:variant>
        <vt:lpwstr/>
      </vt:variant>
      <vt:variant>
        <vt:lpwstr>_Toc338154313</vt:lpwstr>
      </vt:variant>
      <vt:variant>
        <vt:i4>1048637</vt:i4>
      </vt:variant>
      <vt:variant>
        <vt:i4>44</vt:i4>
      </vt:variant>
      <vt:variant>
        <vt:i4>0</vt:i4>
      </vt:variant>
      <vt:variant>
        <vt:i4>5</vt:i4>
      </vt:variant>
      <vt:variant>
        <vt:lpwstr/>
      </vt:variant>
      <vt:variant>
        <vt:lpwstr>_Toc338154312</vt:lpwstr>
      </vt:variant>
      <vt:variant>
        <vt:i4>1048637</vt:i4>
      </vt:variant>
      <vt:variant>
        <vt:i4>38</vt:i4>
      </vt:variant>
      <vt:variant>
        <vt:i4>0</vt:i4>
      </vt:variant>
      <vt:variant>
        <vt:i4>5</vt:i4>
      </vt:variant>
      <vt:variant>
        <vt:lpwstr/>
      </vt:variant>
      <vt:variant>
        <vt:lpwstr>_Toc338154311</vt:lpwstr>
      </vt:variant>
      <vt:variant>
        <vt:i4>1048637</vt:i4>
      </vt:variant>
      <vt:variant>
        <vt:i4>32</vt:i4>
      </vt:variant>
      <vt:variant>
        <vt:i4>0</vt:i4>
      </vt:variant>
      <vt:variant>
        <vt:i4>5</vt:i4>
      </vt:variant>
      <vt:variant>
        <vt:lpwstr/>
      </vt:variant>
      <vt:variant>
        <vt:lpwstr>_Toc338154310</vt:lpwstr>
      </vt:variant>
      <vt:variant>
        <vt:i4>1114173</vt:i4>
      </vt:variant>
      <vt:variant>
        <vt:i4>26</vt:i4>
      </vt:variant>
      <vt:variant>
        <vt:i4>0</vt:i4>
      </vt:variant>
      <vt:variant>
        <vt:i4>5</vt:i4>
      </vt:variant>
      <vt:variant>
        <vt:lpwstr/>
      </vt:variant>
      <vt:variant>
        <vt:lpwstr>_Toc338154309</vt:lpwstr>
      </vt:variant>
      <vt:variant>
        <vt:i4>1114173</vt:i4>
      </vt:variant>
      <vt:variant>
        <vt:i4>20</vt:i4>
      </vt:variant>
      <vt:variant>
        <vt:i4>0</vt:i4>
      </vt:variant>
      <vt:variant>
        <vt:i4>5</vt:i4>
      </vt:variant>
      <vt:variant>
        <vt:lpwstr/>
      </vt:variant>
      <vt:variant>
        <vt:lpwstr>_Toc338154308</vt:lpwstr>
      </vt:variant>
      <vt:variant>
        <vt:i4>1114173</vt:i4>
      </vt:variant>
      <vt:variant>
        <vt:i4>14</vt:i4>
      </vt:variant>
      <vt:variant>
        <vt:i4>0</vt:i4>
      </vt:variant>
      <vt:variant>
        <vt:i4>5</vt:i4>
      </vt:variant>
      <vt:variant>
        <vt:lpwstr/>
      </vt:variant>
      <vt:variant>
        <vt:lpwstr>_Toc338154307</vt:lpwstr>
      </vt:variant>
      <vt:variant>
        <vt:i4>1114173</vt:i4>
      </vt:variant>
      <vt:variant>
        <vt:i4>8</vt:i4>
      </vt:variant>
      <vt:variant>
        <vt:i4>0</vt:i4>
      </vt:variant>
      <vt:variant>
        <vt:i4>5</vt:i4>
      </vt:variant>
      <vt:variant>
        <vt:lpwstr/>
      </vt:variant>
      <vt:variant>
        <vt:lpwstr>_Toc338154306</vt:lpwstr>
      </vt:variant>
      <vt:variant>
        <vt:i4>1114173</vt:i4>
      </vt:variant>
      <vt:variant>
        <vt:i4>2</vt:i4>
      </vt:variant>
      <vt:variant>
        <vt:i4>0</vt:i4>
      </vt:variant>
      <vt:variant>
        <vt:i4>5</vt:i4>
      </vt:variant>
      <vt:variant>
        <vt:lpwstr/>
      </vt:variant>
      <vt:variant>
        <vt:lpwstr>_Toc338154305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Electricity Retail Supply Code with proposed amendments</dc:title>
  <dc:subject/>
  <dc:creator>Stevan M</dc:creator>
  <cp:keywords/>
  <dc:description/>
  <cp:lastModifiedBy>Shona Phillis</cp:lastModifiedBy>
  <cp:revision>2</cp:revision>
  <cp:lastPrinted>2012-11-07T23:53:00Z</cp:lastPrinted>
  <dcterms:created xsi:type="dcterms:W3CDTF">2012-11-16T03:41:00Z</dcterms:created>
  <dcterms:modified xsi:type="dcterms:W3CDTF">2012-11-16T03:41:00Z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